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49C8" w14:textId="4EDA5F8E" w:rsidR="00F86DAE" w:rsidRPr="00DB274E" w:rsidRDefault="00820E7F" w:rsidP="00DB274E">
      <w:pPr>
        <w:spacing w:after="0" w:line="240" w:lineRule="auto"/>
        <w:outlineLvl w:val="1"/>
        <w:rPr>
          <w:rFonts w:eastAsia="Times New Roman" w:cs="Arial"/>
          <w:b/>
          <w:bCs/>
          <w:color w:val="000000"/>
          <w:sz w:val="28"/>
          <w:szCs w:val="23"/>
        </w:rPr>
      </w:pPr>
      <w:r>
        <w:rPr>
          <w:rFonts w:eastAsia="Times New Roman" w:cs="Arial"/>
          <w:b/>
          <w:bCs/>
          <w:color w:val="000000"/>
          <w:sz w:val="28"/>
          <w:szCs w:val="23"/>
        </w:rPr>
        <w:t>DRAFT REVISIONS TO TITLES 16 AND 17</w:t>
      </w:r>
      <w:r w:rsidR="00FE3451">
        <w:rPr>
          <w:rFonts w:eastAsia="Times New Roman" w:cs="Arial"/>
          <w:b/>
          <w:bCs/>
          <w:color w:val="000000"/>
          <w:sz w:val="28"/>
          <w:szCs w:val="23"/>
        </w:rPr>
        <w:t xml:space="preserve"> – PART 2</w:t>
      </w:r>
    </w:p>
    <w:p w14:paraId="60395388" w14:textId="5303D544" w:rsidR="00F86DAE" w:rsidRPr="00DB274E" w:rsidRDefault="00F86DAE" w:rsidP="00DB274E">
      <w:pPr>
        <w:spacing w:after="0" w:line="240" w:lineRule="auto"/>
        <w:outlineLvl w:val="1"/>
        <w:rPr>
          <w:rFonts w:eastAsia="Times New Roman" w:cs="Arial"/>
          <w:b/>
          <w:bCs/>
          <w:color w:val="000000"/>
          <w:sz w:val="28"/>
          <w:szCs w:val="23"/>
        </w:rPr>
      </w:pPr>
      <w:r w:rsidRPr="00DB274E">
        <w:rPr>
          <w:rFonts w:eastAsia="Times New Roman" w:cs="Arial"/>
          <w:b/>
          <w:bCs/>
          <w:color w:val="000000"/>
          <w:sz w:val="28"/>
          <w:szCs w:val="23"/>
        </w:rPr>
        <w:t xml:space="preserve">BASED ON THE </w:t>
      </w:r>
      <w:r w:rsidR="003E29E4">
        <w:rPr>
          <w:rFonts w:eastAsia="Times New Roman" w:cs="Arial"/>
          <w:b/>
          <w:bCs/>
          <w:color w:val="000000"/>
          <w:sz w:val="28"/>
          <w:szCs w:val="23"/>
        </w:rPr>
        <w:t>PROPOSED</w:t>
      </w:r>
      <w:r w:rsidR="003E29E4" w:rsidRPr="00DB274E">
        <w:rPr>
          <w:rFonts w:eastAsia="Times New Roman" w:cs="Arial"/>
          <w:b/>
          <w:bCs/>
          <w:color w:val="000000"/>
          <w:sz w:val="28"/>
          <w:szCs w:val="23"/>
        </w:rPr>
        <w:t xml:space="preserve"> </w:t>
      </w:r>
      <w:r w:rsidRPr="00DB274E">
        <w:rPr>
          <w:rFonts w:eastAsia="Times New Roman" w:cs="Arial"/>
          <w:b/>
          <w:bCs/>
          <w:color w:val="000000"/>
          <w:sz w:val="28"/>
          <w:szCs w:val="23"/>
        </w:rPr>
        <w:t>CHANGES TO LCC CHAPTER 17.05</w:t>
      </w:r>
    </w:p>
    <w:p w14:paraId="7DB6F422" w14:textId="7DFE7A7D" w:rsidR="00DE4800" w:rsidRDefault="00990548" w:rsidP="00AB05F4">
      <w:pPr>
        <w:spacing w:before="240" w:after="240" w:line="240" w:lineRule="auto"/>
        <w:outlineLvl w:val="1"/>
        <w:rPr>
          <w:rFonts w:eastAsia="Times New Roman" w:cs="Times New Roman"/>
          <w:bCs/>
          <w:i/>
          <w:color w:val="000000"/>
          <w:sz w:val="23"/>
          <w:szCs w:val="23"/>
        </w:rPr>
      </w:pPr>
      <w:r>
        <w:rPr>
          <w:rFonts w:eastAsia="Times New Roman" w:cs="Times New Roman"/>
          <w:bCs/>
          <w:i/>
          <w:color w:val="000000"/>
          <w:sz w:val="23"/>
          <w:szCs w:val="23"/>
        </w:rPr>
        <w:t xml:space="preserve">Please note: </w:t>
      </w:r>
      <w:r w:rsidR="00F86DAE" w:rsidRPr="00DB274E">
        <w:rPr>
          <w:rFonts w:eastAsia="Times New Roman" w:cs="Times New Roman"/>
          <w:bCs/>
          <w:i/>
          <w:color w:val="000000"/>
          <w:sz w:val="23"/>
          <w:szCs w:val="23"/>
        </w:rPr>
        <w:t xml:space="preserve">This document </w:t>
      </w:r>
      <w:r w:rsidR="00CF4F8C">
        <w:rPr>
          <w:rFonts w:eastAsia="Times New Roman" w:cs="Times New Roman"/>
          <w:bCs/>
          <w:i/>
          <w:color w:val="000000"/>
          <w:sz w:val="23"/>
          <w:szCs w:val="23"/>
        </w:rPr>
        <w:t>is the second half of a proposal that shows</w:t>
      </w:r>
      <w:r w:rsidR="00F86DAE" w:rsidRPr="00DB274E">
        <w:rPr>
          <w:rFonts w:eastAsia="Times New Roman" w:cs="Times New Roman"/>
          <w:bCs/>
          <w:i/>
          <w:color w:val="000000"/>
          <w:sz w:val="23"/>
          <w:szCs w:val="23"/>
        </w:rPr>
        <w:t xml:space="preserve"> the ch</w:t>
      </w:r>
      <w:bookmarkStart w:id="0" w:name="_GoBack"/>
      <w:bookmarkEnd w:id="0"/>
      <w:r w:rsidR="00F86DAE" w:rsidRPr="00DB274E">
        <w:rPr>
          <w:rFonts w:eastAsia="Times New Roman" w:cs="Times New Roman"/>
          <w:bCs/>
          <w:i/>
          <w:color w:val="000000"/>
          <w:sz w:val="23"/>
          <w:szCs w:val="23"/>
        </w:rPr>
        <w:t>anges that could</w:t>
      </w:r>
      <w:r w:rsidR="00F06E2C" w:rsidRPr="00F06E2C">
        <w:rPr>
          <w:rFonts w:eastAsia="Times New Roman" w:cs="Times New Roman"/>
          <w:bCs/>
          <w:i/>
          <w:color w:val="000000"/>
          <w:sz w:val="23"/>
          <w:szCs w:val="23"/>
        </w:rPr>
        <w:t xml:space="preserve"> occur to the Lewis County Code</w:t>
      </w:r>
      <w:r w:rsidR="00F86DAE" w:rsidRPr="00DB274E">
        <w:rPr>
          <w:rFonts w:eastAsia="Times New Roman" w:cs="Times New Roman"/>
          <w:bCs/>
          <w:i/>
          <w:color w:val="000000"/>
          <w:sz w:val="23"/>
          <w:szCs w:val="23"/>
        </w:rPr>
        <w:t xml:space="preserve"> </w:t>
      </w:r>
      <w:r w:rsidR="00CF4F8C">
        <w:rPr>
          <w:rFonts w:eastAsia="Times New Roman" w:cs="Times New Roman"/>
          <w:bCs/>
          <w:i/>
          <w:color w:val="000000"/>
          <w:sz w:val="23"/>
          <w:szCs w:val="23"/>
        </w:rPr>
        <w:t>(</w:t>
      </w:r>
      <w:r w:rsidR="00F86DAE" w:rsidRPr="00DB274E">
        <w:rPr>
          <w:rFonts w:eastAsia="Times New Roman" w:cs="Times New Roman"/>
          <w:bCs/>
          <w:i/>
          <w:color w:val="000000"/>
          <w:sz w:val="23"/>
          <w:szCs w:val="23"/>
        </w:rPr>
        <w:t>as a result of the draft changes to LCC Chapter 17.05</w:t>
      </w:r>
      <w:r w:rsidR="00AB05F4">
        <w:rPr>
          <w:rFonts w:eastAsia="Times New Roman" w:cs="Times New Roman"/>
          <w:bCs/>
          <w:i/>
          <w:color w:val="000000"/>
          <w:sz w:val="23"/>
          <w:szCs w:val="23"/>
        </w:rPr>
        <w:t xml:space="preserve">). These changes have been discussed at the Planning Commission meetings of </w:t>
      </w:r>
      <w:r w:rsidR="00DE4800">
        <w:rPr>
          <w:rFonts w:eastAsia="Times New Roman" w:cs="Times New Roman"/>
          <w:bCs/>
          <w:i/>
          <w:color w:val="000000"/>
          <w:sz w:val="23"/>
          <w:szCs w:val="23"/>
        </w:rPr>
        <w:t>January 12</w:t>
      </w:r>
      <w:r w:rsidR="00AB05F4">
        <w:rPr>
          <w:rFonts w:eastAsia="Times New Roman" w:cs="Times New Roman"/>
          <w:bCs/>
          <w:i/>
          <w:color w:val="000000"/>
          <w:sz w:val="23"/>
          <w:szCs w:val="23"/>
        </w:rPr>
        <w:t xml:space="preserve">, </w:t>
      </w:r>
      <w:r w:rsidR="00DE4800">
        <w:rPr>
          <w:rFonts w:eastAsia="Times New Roman" w:cs="Times New Roman"/>
          <w:bCs/>
          <w:i/>
          <w:color w:val="000000"/>
          <w:sz w:val="23"/>
          <w:szCs w:val="23"/>
        </w:rPr>
        <w:t xml:space="preserve">February 9, </w:t>
      </w:r>
      <w:r w:rsidR="00AB05F4">
        <w:rPr>
          <w:rFonts w:eastAsia="Times New Roman" w:cs="Times New Roman"/>
          <w:bCs/>
          <w:i/>
          <w:color w:val="000000"/>
          <w:sz w:val="23"/>
          <w:szCs w:val="23"/>
        </w:rPr>
        <w:t>and</w:t>
      </w:r>
      <w:r w:rsidR="00DE4800" w:rsidRPr="00DE4800">
        <w:rPr>
          <w:rFonts w:eastAsia="Times New Roman" w:cs="Times New Roman"/>
          <w:bCs/>
          <w:i/>
          <w:color w:val="000000"/>
          <w:sz w:val="23"/>
          <w:szCs w:val="23"/>
        </w:rPr>
        <w:t xml:space="preserve"> </w:t>
      </w:r>
      <w:r w:rsidR="00DE4800">
        <w:rPr>
          <w:rFonts w:eastAsia="Times New Roman" w:cs="Times New Roman"/>
          <w:bCs/>
          <w:i/>
          <w:color w:val="000000"/>
          <w:sz w:val="23"/>
          <w:szCs w:val="23"/>
        </w:rPr>
        <w:t>February 23, 2016</w:t>
      </w:r>
      <w:r w:rsidR="00AB05F4">
        <w:rPr>
          <w:rFonts w:eastAsia="Times New Roman" w:cs="Times New Roman"/>
          <w:bCs/>
          <w:i/>
          <w:color w:val="000000"/>
          <w:sz w:val="23"/>
          <w:szCs w:val="23"/>
        </w:rPr>
        <w:t>. The entire track changes version of the document is available online at</w:t>
      </w:r>
      <w:r w:rsidR="00DE4800">
        <w:rPr>
          <w:rFonts w:eastAsia="Times New Roman" w:cs="Times New Roman"/>
          <w:bCs/>
          <w:i/>
          <w:color w:val="000000"/>
          <w:sz w:val="23"/>
          <w:szCs w:val="23"/>
        </w:rPr>
        <w:t>:</w:t>
      </w:r>
      <w:r w:rsidR="00AB05F4">
        <w:rPr>
          <w:rFonts w:eastAsia="Times New Roman" w:cs="Times New Roman"/>
          <w:bCs/>
          <w:i/>
          <w:color w:val="000000"/>
          <w:sz w:val="23"/>
          <w:szCs w:val="23"/>
        </w:rPr>
        <w:t xml:space="preserve"> </w:t>
      </w:r>
      <w:hyperlink r:id="rId8" w:history="1">
        <w:r w:rsidR="00D91BBB">
          <w:rPr>
            <w:rStyle w:val="Hyperlink"/>
            <w:bCs/>
            <w:i/>
            <w:sz w:val="23"/>
            <w:szCs w:val="23"/>
          </w:rPr>
          <w:t>http://lewiscountywa.gov/planning-commission</w:t>
        </w:r>
      </w:hyperlink>
      <w:r w:rsidR="00D91BBB">
        <w:rPr>
          <w:rFonts w:eastAsia="Times New Roman" w:cs="Times New Roman"/>
          <w:bCs/>
          <w:i/>
          <w:color w:val="000000"/>
          <w:sz w:val="23"/>
          <w:szCs w:val="23"/>
        </w:rPr>
        <w:t>.</w:t>
      </w:r>
    </w:p>
    <w:p w14:paraId="176A3328" w14:textId="77777777" w:rsidR="00F86DAE" w:rsidRDefault="00F86DAE" w:rsidP="00A611DF">
      <w:pPr>
        <w:spacing w:before="240" w:after="240" w:line="240" w:lineRule="auto"/>
        <w:jc w:val="center"/>
        <w:outlineLvl w:val="1"/>
        <w:rPr>
          <w:rFonts w:ascii="Arial" w:eastAsia="Times New Roman" w:hAnsi="Arial" w:cs="Arial"/>
          <w:b/>
          <w:bCs/>
          <w:color w:val="000000"/>
          <w:sz w:val="23"/>
          <w:szCs w:val="23"/>
        </w:rPr>
      </w:pPr>
    </w:p>
    <w:p w14:paraId="72FC8216" w14:textId="77777777" w:rsidR="003A1B02" w:rsidRPr="003A1B02" w:rsidRDefault="003A1B02" w:rsidP="003A1B02">
      <w:pPr>
        <w:spacing w:before="240" w:after="240" w:line="240" w:lineRule="auto"/>
        <w:jc w:val="center"/>
        <w:outlineLvl w:val="1"/>
        <w:rPr>
          <w:rFonts w:ascii="Arial" w:eastAsia="Times New Roman" w:hAnsi="Arial" w:cs="Arial"/>
          <w:b/>
          <w:bCs/>
          <w:color w:val="000000"/>
          <w:sz w:val="23"/>
          <w:szCs w:val="23"/>
        </w:rPr>
      </w:pPr>
      <w:bookmarkStart w:id="1" w:name="17.05"/>
      <w:bookmarkStart w:id="2" w:name="17.25"/>
      <w:bookmarkEnd w:id="1"/>
      <w:bookmarkEnd w:id="2"/>
      <w:r w:rsidRPr="003A1B02">
        <w:rPr>
          <w:rFonts w:ascii="Arial" w:eastAsia="Times New Roman" w:hAnsi="Arial" w:cs="Arial"/>
          <w:b/>
          <w:bCs/>
          <w:color w:val="000000"/>
          <w:sz w:val="23"/>
          <w:szCs w:val="23"/>
        </w:rPr>
        <w:t>Chapter 17.30</w:t>
      </w:r>
      <w:r w:rsidRPr="003A1B02">
        <w:rPr>
          <w:rFonts w:ascii="Arial" w:eastAsia="Times New Roman" w:hAnsi="Arial" w:cs="Arial"/>
          <w:b/>
          <w:bCs/>
          <w:color w:val="000000"/>
          <w:sz w:val="23"/>
          <w:szCs w:val="23"/>
        </w:rPr>
        <w:br/>
        <w:t>RESOURCE LANDS</w:t>
      </w:r>
    </w:p>
    <w:p w14:paraId="5C176F7D" w14:textId="77777777" w:rsidR="003A1B02" w:rsidRPr="003A1B02" w:rsidRDefault="003A1B02" w:rsidP="003A1B02">
      <w:pPr>
        <w:spacing w:before="240" w:after="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Sections:</w:t>
      </w:r>
    </w:p>
    <w:p w14:paraId="0A1D0506" w14:textId="77777777" w:rsidR="003A1B02" w:rsidRPr="003A1B02" w:rsidRDefault="003A1B02" w:rsidP="003A1B02">
      <w:pPr>
        <w:spacing w:before="240" w:after="240" w:line="312" w:lineRule="atLeast"/>
        <w:jc w:val="center"/>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Article I. General Provisions</w:t>
      </w:r>
    </w:p>
    <w:p w14:paraId="16567F43"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9" w:anchor="17.30.010" w:history="1">
        <w:r w:rsidR="003A1B02" w:rsidRPr="003A1B02">
          <w:rPr>
            <w:rFonts w:ascii="Arial" w:eastAsia="Times New Roman" w:hAnsi="Arial" w:cs="Arial"/>
            <w:color w:val="6699FF"/>
            <w:sz w:val="20"/>
            <w:szCs w:val="20"/>
            <w:u w:val="single"/>
          </w:rPr>
          <w:t>17.30.010</w:t>
        </w:r>
      </w:hyperlink>
      <w:r w:rsidR="003A1B02" w:rsidRPr="003A1B02">
        <w:rPr>
          <w:rFonts w:ascii="Arial" w:eastAsia="Times New Roman" w:hAnsi="Arial" w:cs="Arial"/>
          <w:color w:val="000000"/>
          <w:sz w:val="20"/>
          <w:szCs w:val="20"/>
        </w:rPr>
        <w:t>    Authority and title.</w:t>
      </w:r>
    </w:p>
    <w:p w14:paraId="0F5CFD24"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0" w:anchor="17.30.020" w:history="1">
        <w:r w:rsidR="003A1B02" w:rsidRPr="003A1B02">
          <w:rPr>
            <w:rFonts w:ascii="Arial" w:eastAsia="Times New Roman" w:hAnsi="Arial" w:cs="Arial"/>
            <w:color w:val="6699FF"/>
            <w:sz w:val="20"/>
            <w:szCs w:val="20"/>
            <w:u w:val="single"/>
          </w:rPr>
          <w:t>17.30.020</w:t>
        </w:r>
      </w:hyperlink>
      <w:r w:rsidR="003A1B02" w:rsidRPr="003A1B02">
        <w:rPr>
          <w:rFonts w:ascii="Arial" w:eastAsia="Times New Roman" w:hAnsi="Arial" w:cs="Arial"/>
          <w:color w:val="000000"/>
          <w:sz w:val="20"/>
          <w:szCs w:val="20"/>
        </w:rPr>
        <w:t>    Purpose.</w:t>
      </w:r>
    </w:p>
    <w:p w14:paraId="7D6812B6"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1" w:anchor="17.30.030" w:history="1">
        <w:r w:rsidR="003A1B02" w:rsidRPr="003A1B02">
          <w:rPr>
            <w:rFonts w:ascii="Arial" w:eastAsia="Times New Roman" w:hAnsi="Arial" w:cs="Arial"/>
            <w:color w:val="6699FF"/>
            <w:sz w:val="20"/>
            <w:szCs w:val="20"/>
            <w:u w:val="single"/>
          </w:rPr>
          <w:t>17.30.030</w:t>
        </w:r>
      </w:hyperlink>
      <w:r w:rsidR="003A1B02" w:rsidRPr="003A1B02">
        <w:rPr>
          <w:rFonts w:ascii="Arial" w:eastAsia="Times New Roman" w:hAnsi="Arial" w:cs="Arial"/>
          <w:color w:val="000000"/>
          <w:sz w:val="20"/>
          <w:szCs w:val="20"/>
        </w:rPr>
        <w:t>    Policy.</w:t>
      </w:r>
    </w:p>
    <w:p w14:paraId="1CA2B8A5"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2" w:anchor="17.30.040" w:history="1">
        <w:r w:rsidR="003A1B02" w:rsidRPr="003A1B02">
          <w:rPr>
            <w:rFonts w:ascii="Arial" w:eastAsia="Times New Roman" w:hAnsi="Arial" w:cs="Arial"/>
            <w:color w:val="6699FF"/>
            <w:sz w:val="20"/>
            <w:szCs w:val="20"/>
            <w:u w:val="single"/>
          </w:rPr>
          <w:t>17.30.040</w:t>
        </w:r>
      </w:hyperlink>
      <w:r w:rsidR="003A1B02" w:rsidRPr="003A1B02">
        <w:rPr>
          <w:rFonts w:ascii="Arial" w:eastAsia="Times New Roman" w:hAnsi="Arial" w:cs="Arial"/>
          <w:color w:val="000000"/>
          <w:sz w:val="20"/>
          <w:szCs w:val="20"/>
        </w:rPr>
        <w:t>    Interpretation.</w:t>
      </w:r>
    </w:p>
    <w:p w14:paraId="29925468"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3" w:anchor="17.30.050" w:history="1">
        <w:r w:rsidR="003A1B02" w:rsidRPr="003A1B02">
          <w:rPr>
            <w:rFonts w:ascii="Arial" w:eastAsia="Times New Roman" w:hAnsi="Arial" w:cs="Arial"/>
            <w:color w:val="6699FF"/>
            <w:sz w:val="20"/>
            <w:szCs w:val="20"/>
            <w:u w:val="single"/>
          </w:rPr>
          <w:t>17.30.050</w:t>
        </w:r>
      </w:hyperlink>
      <w:r w:rsidR="003A1B02" w:rsidRPr="003A1B02">
        <w:rPr>
          <w:rFonts w:ascii="Arial" w:eastAsia="Times New Roman" w:hAnsi="Arial" w:cs="Arial"/>
          <w:color w:val="000000"/>
          <w:sz w:val="20"/>
          <w:szCs w:val="20"/>
        </w:rPr>
        <w:t>    Duration.</w:t>
      </w:r>
    </w:p>
    <w:p w14:paraId="6DBCD1A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4" w:anchor="17.30.060" w:history="1">
        <w:r w:rsidR="003A1B02" w:rsidRPr="003A1B02">
          <w:rPr>
            <w:rFonts w:ascii="Arial" w:eastAsia="Times New Roman" w:hAnsi="Arial" w:cs="Arial"/>
            <w:color w:val="6699FF"/>
            <w:sz w:val="20"/>
            <w:szCs w:val="20"/>
            <w:u w:val="single"/>
          </w:rPr>
          <w:t>17.30.060</w:t>
        </w:r>
      </w:hyperlink>
      <w:r w:rsidR="003A1B02" w:rsidRPr="003A1B02">
        <w:rPr>
          <w:rFonts w:ascii="Arial" w:eastAsia="Times New Roman" w:hAnsi="Arial" w:cs="Arial"/>
          <w:color w:val="000000"/>
          <w:sz w:val="20"/>
          <w:szCs w:val="20"/>
        </w:rPr>
        <w:t>    Judicial review.</w:t>
      </w:r>
    </w:p>
    <w:p w14:paraId="7FC4C704" w14:textId="77777777" w:rsidR="003A1B02" w:rsidRPr="003A1B02" w:rsidRDefault="003A1B02" w:rsidP="003A1B02">
      <w:pPr>
        <w:spacing w:before="240" w:after="240" w:line="312" w:lineRule="atLeast"/>
        <w:jc w:val="center"/>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Article II. Definitions</w:t>
      </w:r>
    </w:p>
    <w:p w14:paraId="3B13D752"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5" w:anchor="17.30.070" w:history="1">
        <w:r w:rsidR="003A1B02" w:rsidRPr="003A1B02">
          <w:rPr>
            <w:rFonts w:ascii="Arial" w:eastAsia="Times New Roman" w:hAnsi="Arial" w:cs="Arial"/>
            <w:color w:val="6699FF"/>
            <w:sz w:val="20"/>
            <w:szCs w:val="20"/>
            <w:u w:val="single"/>
          </w:rPr>
          <w:t>17.30.070</w:t>
        </w:r>
      </w:hyperlink>
      <w:r w:rsidR="003A1B02" w:rsidRPr="003A1B02">
        <w:rPr>
          <w:rFonts w:ascii="Arial" w:eastAsia="Times New Roman" w:hAnsi="Arial" w:cs="Arial"/>
          <w:color w:val="000000"/>
          <w:sz w:val="20"/>
          <w:szCs w:val="20"/>
        </w:rPr>
        <w:t>    Administrator.</w:t>
      </w:r>
    </w:p>
    <w:p w14:paraId="033829C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6" w:anchor="17.30.080" w:history="1">
        <w:r w:rsidR="003A1B02" w:rsidRPr="003A1B02">
          <w:rPr>
            <w:rFonts w:ascii="Arial" w:eastAsia="Times New Roman" w:hAnsi="Arial" w:cs="Arial"/>
            <w:color w:val="6699FF"/>
            <w:sz w:val="20"/>
            <w:szCs w:val="20"/>
            <w:u w:val="single"/>
          </w:rPr>
          <w:t>17.30.080</w:t>
        </w:r>
      </w:hyperlink>
      <w:r w:rsidR="003A1B02" w:rsidRPr="003A1B02">
        <w:rPr>
          <w:rFonts w:ascii="Arial" w:eastAsia="Times New Roman" w:hAnsi="Arial" w:cs="Arial"/>
          <w:color w:val="000000"/>
          <w:sz w:val="20"/>
          <w:szCs w:val="20"/>
        </w:rPr>
        <w:t>    Agricultural land - Agricultural resource land.</w:t>
      </w:r>
    </w:p>
    <w:p w14:paraId="1CA85C1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7" w:anchor="17.30.085" w:history="1">
        <w:r w:rsidR="003A1B02" w:rsidRPr="003A1B02">
          <w:rPr>
            <w:rFonts w:ascii="Arial" w:eastAsia="Times New Roman" w:hAnsi="Arial" w:cs="Arial"/>
            <w:color w:val="6699FF"/>
            <w:sz w:val="20"/>
            <w:szCs w:val="20"/>
            <w:u w:val="single"/>
          </w:rPr>
          <w:t>17.30.085</w:t>
        </w:r>
      </w:hyperlink>
      <w:r w:rsidR="003A1B02" w:rsidRPr="003A1B02">
        <w:rPr>
          <w:rFonts w:ascii="Arial" w:eastAsia="Times New Roman" w:hAnsi="Arial" w:cs="Arial"/>
          <w:color w:val="000000"/>
          <w:sz w:val="20"/>
          <w:szCs w:val="20"/>
        </w:rPr>
        <w:t>    Animal unit.</w:t>
      </w:r>
    </w:p>
    <w:p w14:paraId="01E298B0"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8" w:anchor="17.30.090" w:history="1">
        <w:r w:rsidR="003A1B02" w:rsidRPr="003A1B02">
          <w:rPr>
            <w:rFonts w:ascii="Arial" w:eastAsia="Times New Roman" w:hAnsi="Arial" w:cs="Arial"/>
            <w:color w:val="6699FF"/>
            <w:sz w:val="20"/>
            <w:szCs w:val="20"/>
            <w:u w:val="single"/>
          </w:rPr>
          <w:t>17.30.090</w:t>
        </w:r>
      </w:hyperlink>
      <w:r w:rsidR="003A1B02" w:rsidRPr="003A1B02">
        <w:rPr>
          <w:rFonts w:ascii="Arial" w:eastAsia="Times New Roman" w:hAnsi="Arial" w:cs="Arial"/>
          <w:color w:val="000000"/>
          <w:sz w:val="20"/>
          <w:szCs w:val="20"/>
        </w:rPr>
        <w:t>    Best management practices.</w:t>
      </w:r>
    </w:p>
    <w:p w14:paraId="6D083B60"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19" w:anchor="17.30.100" w:history="1">
        <w:r w:rsidR="003A1B02" w:rsidRPr="003A1B02">
          <w:rPr>
            <w:rFonts w:ascii="Arial" w:eastAsia="Times New Roman" w:hAnsi="Arial" w:cs="Arial"/>
            <w:color w:val="6699FF"/>
            <w:sz w:val="20"/>
            <w:szCs w:val="20"/>
            <w:u w:val="single"/>
          </w:rPr>
          <w:t>17.30.100</w:t>
        </w:r>
      </w:hyperlink>
      <w:r w:rsidR="003A1B02" w:rsidRPr="003A1B02">
        <w:rPr>
          <w:rFonts w:ascii="Arial" w:eastAsia="Times New Roman" w:hAnsi="Arial" w:cs="Arial"/>
          <w:color w:val="000000"/>
          <w:sz w:val="20"/>
          <w:szCs w:val="20"/>
        </w:rPr>
        <w:t>    Biosolids.</w:t>
      </w:r>
    </w:p>
    <w:p w14:paraId="6FDACEDB"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0" w:anchor="17.30.105" w:history="1">
        <w:r w:rsidR="003A1B02" w:rsidRPr="003A1B02">
          <w:rPr>
            <w:rFonts w:ascii="Arial" w:eastAsia="Times New Roman" w:hAnsi="Arial" w:cs="Arial"/>
            <w:color w:val="6699FF"/>
            <w:sz w:val="20"/>
            <w:szCs w:val="20"/>
            <w:u w:val="single"/>
          </w:rPr>
          <w:t>17.30.105</w:t>
        </w:r>
      </w:hyperlink>
      <w:r w:rsidR="003A1B02" w:rsidRPr="003A1B02">
        <w:rPr>
          <w:rFonts w:ascii="Arial" w:eastAsia="Times New Roman" w:hAnsi="Arial" w:cs="Arial"/>
          <w:color w:val="000000"/>
          <w:sz w:val="20"/>
          <w:szCs w:val="20"/>
        </w:rPr>
        <w:t>    Confined animal feeding operations.</w:t>
      </w:r>
    </w:p>
    <w:p w14:paraId="383E9794"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1" w:anchor="17.30.110" w:history="1">
        <w:r w:rsidR="003A1B02" w:rsidRPr="003A1B02">
          <w:rPr>
            <w:rFonts w:ascii="Arial" w:eastAsia="Times New Roman" w:hAnsi="Arial" w:cs="Arial"/>
            <w:color w:val="6699FF"/>
            <w:sz w:val="20"/>
            <w:szCs w:val="20"/>
            <w:u w:val="single"/>
          </w:rPr>
          <w:t>17.30.110</w:t>
        </w:r>
      </w:hyperlink>
      <w:r w:rsidR="003A1B02" w:rsidRPr="003A1B02">
        <w:rPr>
          <w:rFonts w:ascii="Arial" w:eastAsia="Times New Roman" w:hAnsi="Arial" w:cs="Arial"/>
          <w:color w:val="000000"/>
          <w:sz w:val="20"/>
          <w:szCs w:val="20"/>
        </w:rPr>
        <w:t>    Clustering.</w:t>
      </w:r>
    </w:p>
    <w:p w14:paraId="5449D185"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2" w:anchor="17.30.120" w:history="1">
        <w:r w:rsidR="003A1B02" w:rsidRPr="003A1B02">
          <w:rPr>
            <w:rFonts w:ascii="Arial" w:eastAsia="Times New Roman" w:hAnsi="Arial" w:cs="Arial"/>
            <w:color w:val="6699FF"/>
            <w:sz w:val="20"/>
            <w:szCs w:val="20"/>
            <w:u w:val="single"/>
          </w:rPr>
          <w:t>17.30.120</w:t>
        </w:r>
      </w:hyperlink>
      <w:r w:rsidR="003A1B02" w:rsidRPr="003A1B02">
        <w:rPr>
          <w:rFonts w:ascii="Arial" w:eastAsia="Times New Roman" w:hAnsi="Arial" w:cs="Arial"/>
          <w:color w:val="000000"/>
          <w:sz w:val="20"/>
          <w:szCs w:val="20"/>
        </w:rPr>
        <w:t>    Economic viability.</w:t>
      </w:r>
    </w:p>
    <w:p w14:paraId="2EF7C378"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3" w:anchor="17.30.130" w:history="1">
        <w:r w:rsidR="003A1B02" w:rsidRPr="003A1B02">
          <w:rPr>
            <w:rFonts w:ascii="Arial" w:eastAsia="Times New Roman" w:hAnsi="Arial" w:cs="Arial"/>
            <w:color w:val="6699FF"/>
            <w:sz w:val="20"/>
            <w:szCs w:val="20"/>
            <w:u w:val="single"/>
          </w:rPr>
          <w:t>17.30.130</w:t>
        </w:r>
      </w:hyperlink>
      <w:r w:rsidR="003A1B02" w:rsidRPr="003A1B02">
        <w:rPr>
          <w:rFonts w:ascii="Arial" w:eastAsia="Times New Roman" w:hAnsi="Arial" w:cs="Arial"/>
          <w:color w:val="000000"/>
          <w:sz w:val="20"/>
          <w:szCs w:val="20"/>
        </w:rPr>
        <w:t>    Farm employee.</w:t>
      </w:r>
    </w:p>
    <w:p w14:paraId="72129880"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4" w:anchor="17.30.140" w:history="1">
        <w:r w:rsidR="003A1B02" w:rsidRPr="003A1B02">
          <w:rPr>
            <w:rFonts w:ascii="Arial" w:eastAsia="Times New Roman" w:hAnsi="Arial" w:cs="Arial"/>
            <w:color w:val="6699FF"/>
            <w:sz w:val="20"/>
            <w:szCs w:val="20"/>
            <w:u w:val="single"/>
          </w:rPr>
          <w:t>17.30.140</w:t>
        </w:r>
      </w:hyperlink>
      <w:r w:rsidR="003A1B02" w:rsidRPr="003A1B02">
        <w:rPr>
          <w:rFonts w:ascii="Arial" w:eastAsia="Times New Roman" w:hAnsi="Arial" w:cs="Arial"/>
          <w:color w:val="000000"/>
          <w:sz w:val="20"/>
          <w:szCs w:val="20"/>
        </w:rPr>
        <w:t>    Forest land - Forest resource land.</w:t>
      </w:r>
    </w:p>
    <w:p w14:paraId="4E715265"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5" w:anchor="17.30.150" w:history="1">
        <w:r w:rsidR="003A1B02" w:rsidRPr="003A1B02">
          <w:rPr>
            <w:rFonts w:ascii="Arial" w:eastAsia="Times New Roman" w:hAnsi="Arial" w:cs="Arial"/>
            <w:color w:val="6699FF"/>
            <w:sz w:val="20"/>
            <w:szCs w:val="20"/>
            <w:u w:val="single"/>
          </w:rPr>
          <w:t>17.30.150</w:t>
        </w:r>
      </w:hyperlink>
      <w:r w:rsidR="003A1B02" w:rsidRPr="003A1B02">
        <w:rPr>
          <w:rFonts w:ascii="Arial" w:eastAsia="Times New Roman" w:hAnsi="Arial" w:cs="Arial"/>
          <w:color w:val="000000"/>
          <w:sz w:val="20"/>
          <w:szCs w:val="20"/>
        </w:rPr>
        <w:t>    Geologist.</w:t>
      </w:r>
    </w:p>
    <w:p w14:paraId="6C72DC1B"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6" w:anchor="17.30.160" w:history="1">
        <w:r w:rsidR="003A1B02" w:rsidRPr="003A1B02">
          <w:rPr>
            <w:rFonts w:ascii="Arial" w:eastAsia="Times New Roman" w:hAnsi="Arial" w:cs="Arial"/>
            <w:color w:val="6699FF"/>
            <w:sz w:val="20"/>
            <w:szCs w:val="20"/>
            <w:u w:val="single"/>
          </w:rPr>
          <w:t>17.30.160</w:t>
        </w:r>
      </w:hyperlink>
      <w:r w:rsidR="003A1B02" w:rsidRPr="003A1B02">
        <w:rPr>
          <w:rFonts w:ascii="Arial" w:eastAsia="Times New Roman" w:hAnsi="Arial" w:cs="Arial"/>
          <w:color w:val="000000"/>
          <w:sz w:val="20"/>
          <w:szCs w:val="20"/>
        </w:rPr>
        <w:t>    Growing season.</w:t>
      </w:r>
    </w:p>
    <w:p w14:paraId="0D72FBD6"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7" w:anchor="17.30.170" w:history="1">
        <w:r w:rsidR="003A1B02" w:rsidRPr="003A1B02">
          <w:rPr>
            <w:rFonts w:ascii="Arial" w:eastAsia="Times New Roman" w:hAnsi="Arial" w:cs="Arial"/>
            <w:color w:val="6699FF"/>
            <w:sz w:val="20"/>
            <w:szCs w:val="20"/>
            <w:u w:val="single"/>
          </w:rPr>
          <w:t>17.30.170</w:t>
        </w:r>
      </w:hyperlink>
      <w:r w:rsidR="003A1B02" w:rsidRPr="003A1B02">
        <w:rPr>
          <w:rFonts w:ascii="Arial" w:eastAsia="Times New Roman" w:hAnsi="Arial" w:cs="Arial"/>
          <w:color w:val="000000"/>
          <w:sz w:val="20"/>
          <w:szCs w:val="20"/>
        </w:rPr>
        <w:t>    Home-based industries.</w:t>
      </w:r>
    </w:p>
    <w:p w14:paraId="0F33F652"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8" w:anchor="17.30.180" w:history="1">
        <w:r w:rsidR="003A1B02" w:rsidRPr="003A1B02">
          <w:rPr>
            <w:rFonts w:ascii="Arial" w:eastAsia="Times New Roman" w:hAnsi="Arial" w:cs="Arial"/>
            <w:color w:val="6699FF"/>
            <w:sz w:val="20"/>
            <w:szCs w:val="20"/>
            <w:u w:val="single"/>
          </w:rPr>
          <w:t>17.30.180</w:t>
        </w:r>
      </w:hyperlink>
      <w:r w:rsidR="003A1B02" w:rsidRPr="003A1B02">
        <w:rPr>
          <w:rFonts w:ascii="Arial" w:eastAsia="Times New Roman" w:hAnsi="Arial" w:cs="Arial"/>
          <w:color w:val="000000"/>
          <w:sz w:val="20"/>
          <w:szCs w:val="20"/>
        </w:rPr>
        <w:t>    Repealed.</w:t>
      </w:r>
    </w:p>
    <w:p w14:paraId="577D5665"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29" w:anchor="17.30.190" w:history="1">
        <w:r w:rsidR="003A1B02" w:rsidRPr="003A1B02">
          <w:rPr>
            <w:rFonts w:ascii="Arial" w:eastAsia="Times New Roman" w:hAnsi="Arial" w:cs="Arial"/>
            <w:color w:val="6699FF"/>
            <w:sz w:val="20"/>
            <w:szCs w:val="20"/>
            <w:u w:val="single"/>
          </w:rPr>
          <w:t>17.30.190</w:t>
        </w:r>
      </w:hyperlink>
      <w:r w:rsidR="003A1B02" w:rsidRPr="003A1B02">
        <w:rPr>
          <w:rFonts w:ascii="Arial" w:eastAsia="Times New Roman" w:hAnsi="Arial" w:cs="Arial"/>
          <w:color w:val="000000"/>
          <w:sz w:val="20"/>
          <w:szCs w:val="20"/>
        </w:rPr>
        <w:t>    Large lot subdivision.</w:t>
      </w:r>
    </w:p>
    <w:p w14:paraId="7E6839C7"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0" w:anchor="17.30.200" w:history="1">
        <w:r w:rsidR="003A1B02" w:rsidRPr="003A1B02">
          <w:rPr>
            <w:rFonts w:ascii="Arial" w:eastAsia="Times New Roman" w:hAnsi="Arial" w:cs="Arial"/>
            <w:color w:val="6699FF"/>
            <w:sz w:val="20"/>
            <w:szCs w:val="20"/>
            <w:u w:val="single"/>
          </w:rPr>
          <w:t>17.30.200</w:t>
        </w:r>
      </w:hyperlink>
      <w:r w:rsidR="003A1B02" w:rsidRPr="003A1B02">
        <w:rPr>
          <w:rFonts w:ascii="Arial" w:eastAsia="Times New Roman" w:hAnsi="Arial" w:cs="Arial"/>
          <w:color w:val="000000"/>
          <w:sz w:val="20"/>
          <w:szCs w:val="20"/>
        </w:rPr>
        <w:t>    Long-term commercial significance.</w:t>
      </w:r>
    </w:p>
    <w:p w14:paraId="7F7D865E"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1" w:anchor="17.30.210" w:history="1">
        <w:r w:rsidR="003A1B02" w:rsidRPr="003A1B02">
          <w:rPr>
            <w:rFonts w:ascii="Arial" w:eastAsia="Times New Roman" w:hAnsi="Arial" w:cs="Arial"/>
            <w:color w:val="6699FF"/>
            <w:sz w:val="20"/>
            <w:szCs w:val="20"/>
            <w:u w:val="single"/>
          </w:rPr>
          <w:t>17.30.210</w:t>
        </w:r>
      </w:hyperlink>
      <w:r w:rsidR="003A1B02" w:rsidRPr="003A1B02">
        <w:rPr>
          <w:rFonts w:ascii="Arial" w:eastAsia="Times New Roman" w:hAnsi="Arial" w:cs="Arial"/>
          <w:color w:val="000000"/>
          <w:sz w:val="20"/>
          <w:szCs w:val="20"/>
        </w:rPr>
        <w:t>    Mineral resource lands.</w:t>
      </w:r>
    </w:p>
    <w:p w14:paraId="0D98C6C0"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2" w:anchor="17.30.220" w:history="1">
        <w:r w:rsidR="003A1B02" w:rsidRPr="003A1B02">
          <w:rPr>
            <w:rFonts w:ascii="Arial" w:eastAsia="Times New Roman" w:hAnsi="Arial" w:cs="Arial"/>
            <w:color w:val="6699FF"/>
            <w:sz w:val="20"/>
            <w:szCs w:val="20"/>
            <w:u w:val="single"/>
          </w:rPr>
          <w:t>17.30.220</w:t>
        </w:r>
      </w:hyperlink>
      <w:r w:rsidR="003A1B02" w:rsidRPr="003A1B02">
        <w:rPr>
          <w:rFonts w:ascii="Arial" w:eastAsia="Times New Roman" w:hAnsi="Arial" w:cs="Arial"/>
          <w:color w:val="000000"/>
          <w:sz w:val="20"/>
          <w:szCs w:val="20"/>
        </w:rPr>
        <w:t>    Minerals.</w:t>
      </w:r>
    </w:p>
    <w:p w14:paraId="390D7E4E"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3" w:anchor="17.30.230" w:history="1">
        <w:r w:rsidR="003A1B02" w:rsidRPr="003A1B02">
          <w:rPr>
            <w:rFonts w:ascii="Arial" w:eastAsia="Times New Roman" w:hAnsi="Arial" w:cs="Arial"/>
            <w:color w:val="6699FF"/>
            <w:sz w:val="20"/>
            <w:szCs w:val="20"/>
            <w:u w:val="single"/>
          </w:rPr>
          <w:t>17.30.230</w:t>
        </w:r>
      </w:hyperlink>
      <w:r w:rsidR="003A1B02" w:rsidRPr="003A1B02">
        <w:rPr>
          <w:rFonts w:ascii="Arial" w:eastAsia="Times New Roman" w:hAnsi="Arial" w:cs="Arial"/>
          <w:color w:val="000000"/>
          <w:sz w:val="20"/>
          <w:szCs w:val="20"/>
        </w:rPr>
        <w:t>    Qualified forester.</w:t>
      </w:r>
    </w:p>
    <w:p w14:paraId="55B345E9"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4" w:anchor="17.30.240" w:history="1">
        <w:r w:rsidR="003A1B02" w:rsidRPr="003A1B02">
          <w:rPr>
            <w:rFonts w:ascii="Arial" w:eastAsia="Times New Roman" w:hAnsi="Arial" w:cs="Arial"/>
            <w:color w:val="6699FF"/>
            <w:sz w:val="20"/>
            <w:szCs w:val="20"/>
            <w:u w:val="single"/>
          </w:rPr>
          <w:t>17.30.240</w:t>
        </w:r>
      </w:hyperlink>
      <w:r w:rsidR="003A1B02" w:rsidRPr="003A1B02">
        <w:rPr>
          <w:rFonts w:ascii="Arial" w:eastAsia="Times New Roman" w:hAnsi="Arial" w:cs="Arial"/>
          <w:color w:val="000000"/>
          <w:sz w:val="20"/>
          <w:szCs w:val="20"/>
        </w:rPr>
        <w:t>    Urban governmental services.</w:t>
      </w:r>
    </w:p>
    <w:p w14:paraId="598DD1BC"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5" w:anchor="17.30.250" w:history="1">
        <w:r w:rsidR="003A1B02" w:rsidRPr="003A1B02">
          <w:rPr>
            <w:rFonts w:ascii="Arial" w:eastAsia="Times New Roman" w:hAnsi="Arial" w:cs="Arial"/>
            <w:color w:val="6699FF"/>
            <w:sz w:val="20"/>
            <w:szCs w:val="20"/>
            <w:u w:val="single"/>
          </w:rPr>
          <w:t>17.30.250</w:t>
        </w:r>
      </w:hyperlink>
      <w:r w:rsidR="003A1B02" w:rsidRPr="003A1B02">
        <w:rPr>
          <w:rFonts w:ascii="Arial" w:eastAsia="Times New Roman" w:hAnsi="Arial" w:cs="Arial"/>
          <w:color w:val="000000"/>
          <w:sz w:val="20"/>
          <w:szCs w:val="20"/>
        </w:rPr>
        <w:t>    Urban growth.</w:t>
      </w:r>
    </w:p>
    <w:p w14:paraId="30B40E30"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6" w:anchor="17.30.260" w:history="1">
        <w:r w:rsidR="003A1B02" w:rsidRPr="003A1B02">
          <w:rPr>
            <w:rFonts w:ascii="Arial" w:eastAsia="Times New Roman" w:hAnsi="Arial" w:cs="Arial"/>
            <w:color w:val="6699FF"/>
            <w:sz w:val="20"/>
            <w:szCs w:val="20"/>
            <w:u w:val="single"/>
          </w:rPr>
          <w:t>17.30.260</w:t>
        </w:r>
      </w:hyperlink>
      <w:r w:rsidR="003A1B02" w:rsidRPr="003A1B02">
        <w:rPr>
          <w:rFonts w:ascii="Arial" w:eastAsia="Times New Roman" w:hAnsi="Arial" w:cs="Arial"/>
          <w:color w:val="000000"/>
          <w:sz w:val="20"/>
          <w:szCs w:val="20"/>
        </w:rPr>
        <w:t>    Urban growth area (UGA).</w:t>
      </w:r>
    </w:p>
    <w:p w14:paraId="069108B4"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7" w:anchor="17.30.270" w:history="1">
        <w:r w:rsidR="003A1B02" w:rsidRPr="003A1B02">
          <w:rPr>
            <w:rFonts w:ascii="Arial" w:eastAsia="Times New Roman" w:hAnsi="Arial" w:cs="Arial"/>
            <w:color w:val="6699FF"/>
            <w:sz w:val="20"/>
            <w:szCs w:val="20"/>
            <w:u w:val="single"/>
          </w:rPr>
          <w:t>17.30.270</w:t>
        </w:r>
      </w:hyperlink>
      <w:r w:rsidR="003A1B02" w:rsidRPr="003A1B02">
        <w:rPr>
          <w:rFonts w:ascii="Arial" w:eastAsia="Times New Roman" w:hAnsi="Arial" w:cs="Arial"/>
          <w:color w:val="000000"/>
          <w:sz w:val="20"/>
          <w:szCs w:val="20"/>
        </w:rPr>
        <w:t>    Wetlands delineation.</w:t>
      </w:r>
    </w:p>
    <w:p w14:paraId="05079CE3"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8" w:anchor="17.30.280" w:history="1">
        <w:r w:rsidR="003A1B02" w:rsidRPr="003A1B02">
          <w:rPr>
            <w:rFonts w:ascii="Arial" w:eastAsia="Times New Roman" w:hAnsi="Arial" w:cs="Arial"/>
            <w:color w:val="6699FF"/>
            <w:sz w:val="20"/>
            <w:szCs w:val="20"/>
            <w:u w:val="single"/>
          </w:rPr>
          <w:t>17.30.280</w:t>
        </w:r>
      </w:hyperlink>
      <w:r w:rsidR="003A1B02" w:rsidRPr="003A1B02">
        <w:rPr>
          <w:rFonts w:ascii="Arial" w:eastAsia="Times New Roman" w:hAnsi="Arial" w:cs="Arial"/>
          <w:color w:val="000000"/>
          <w:sz w:val="20"/>
          <w:szCs w:val="20"/>
        </w:rPr>
        <w:t>    Reserved.</w:t>
      </w:r>
    </w:p>
    <w:p w14:paraId="101A6C7C" w14:textId="77777777" w:rsidR="003A1B02" w:rsidRPr="003A1B02" w:rsidRDefault="003A1B02" w:rsidP="003A1B02">
      <w:pPr>
        <w:spacing w:before="240" w:after="240" w:line="312" w:lineRule="atLeast"/>
        <w:jc w:val="center"/>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Article III. General Requirements</w:t>
      </w:r>
    </w:p>
    <w:p w14:paraId="60C0977A"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39" w:anchor="17.30.290" w:history="1">
        <w:r w:rsidR="003A1B02" w:rsidRPr="003A1B02">
          <w:rPr>
            <w:rFonts w:ascii="Arial" w:eastAsia="Times New Roman" w:hAnsi="Arial" w:cs="Arial"/>
            <w:color w:val="6699FF"/>
            <w:sz w:val="20"/>
            <w:szCs w:val="20"/>
            <w:u w:val="single"/>
          </w:rPr>
          <w:t>17.30.290</w:t>
        </w:r>
      </w:hyperlink>
      <w:r w:rsidR="003A1B02" w:rsidRPr="003A1B02">
        <w:rPr>
          <w:rFonts w:ascii="Arial" w:eastAsia="Times New Roman" w:hAnsi="Arial" w:cs="Arial"/>
          <w:color w:val="000000"/>
          <w:sz w:val="20"/>
          <w:szCs w:val="20"/>
        </w:rPr>
        <w:t>    Applicability.</w:t>
      </w:r>
    </w:p>
    <w:p w14:paraId="578019A2"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0" w:anchor="17.30.300" w:history="1">
        <w:r w:rsidR="003A1B02" w:rsidRPr="003A1B02">
          <w:rPr>
            <w:rFonts w:ascii="Arial" w:eastAsia="Times New Roman" w:hAnsi="Arial" w:cs="Arial"/>
            <w:color w:val="6699FF"/>
            <w:sz w:val="20"/>
            <w:szCs w:val="20"/>
            <w:u w:val="single"/>
          </w:rPr>
          <w:t>17.30.300</w:t>
        </w:r>
      </w:hyperlink>
      <w:r w:rsidR="003A1B02" w:rsidRPr="003A1B02">
        <w:rPr>
          <w:rFonts w:ascii="Arial" w:eastAsia="Times New Roman" w:hAnsi="Arial" w:cs="Arial"/>
          <w:color w:val="000000"/>
          <w:sz w:val="20"/>
          <w:szCs w:val="20"/>
        </w:rPr>
        <w:t>    Relationship to other regulations.</w:t>
      </w:r>
    </w:p>
    <w:p w14:paraId="68642E6C"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1" w:anchor="17.30.310" w:history="1">
        <w:r w:rsidR="003A1B02" w:rsidRPr="003A1B02">
          <w:rPr>
            <w:rFonts w:ascii="Arial" w:eastAsia="Times New Roman" w:hAnsi="Arial" w:cs="Arial"/>
            <w:color w:val="6699FF"/>
            <w:sz w:val="20"/>
            <w:szCs w:val="20"/>
            <w:u w:val="single"/>
          </w:rPr>
          <w:t>17.30.310</w:t>
        </w:r>
      </w:hyperlink>
      <w:r w:rsidR="003A1B02" w:rsidRPr="003A1B02">
        <w:rPr>
          <w:rFonts w:ascii="Arial" w:eastAsia="Times New Roman" w:hAnsi="Arial" w:cs="Arial"/>
          <w:color w:val="000000"/>
          <w:sz w:val="20"/>
          <w:szCs w:val="20"/>
        </w:rPr>
        <w:t>    Exemptions.</w:t>
      </w:r>
    </w:p>
    <w:p w14:paraId="6655C584" w14:textId="0FBF3848" w:rsidR="003A1B02" w:rsidRPr="003A1B02" w:rsidDel="00976C66" w:rsidRDefault="00BF259E" w:rsidP="003A1B02">
      <w:pPr>
        <w:spacing w:after="0" w:line="312" w:lineRule="atLeast"/>
        <w:ind w:left="1680" w:hanging="1392"/>
        <w:textAlignment w:val="baseline"/>
        <w:rPr>
          <w:del w:id="3" w:author="Fred Evander" w:date="2016-02-24T15:23:00Z"/>
          <w:rFonts w:ascii="Arial" w:eastAsia="Times New Roman" w:hAnsi="Arial" w:cs="Arial"/>
          <w:color w:val="000000"/>
          <w:sz w:val="20"/>
          <w:szCs w:val="20"/>
        </w:rPr>
      </w:pPr>
      <w:del w:id="4" w:author="Fred Evander" w:date="2016-02-24T15:23:00Z">
        <w:r w:rsidDel="00976C66">
          <w:fldChar w:fldCharType="begin"/>
        </w:r>
        <w:r w:rsidDel="00976C66">
          <w:delInstrText xml:space="preserve"> HYPERLINK "http://www.codepublishing.com/WA/LewisCounty/html/LewisCounty17/LewisCounty1730.html" \l "17.30.320" </w:delInstrText>
        </w:r>
        <w:r w:rsidDel="00976C66">
          <w:fldChar w:fldCharType="separate"/>
        </w:r>
        <w:r w:rsidR="003A1B02" w:rsidRPr="003A1B02" w:rsidDel="00976C66">
          <w:rPr>
            <w:rFonts w:ascii="Arial" w:eastAsia="Times New Roman" w:hAnsi="Arial" w:cs="Arial"/>
            <w:color w:val="6699FF"/>
            <w:sz w:val="20"/>
            <w:szCs w:val="20"/>
            <w:u w:val="single"/>
          </w:rPr>
          <w:delText>17.30.320</w:delText>
        </w:r>
        <w:r w:rsidDel="00976C66">
          <w:rPr>
            <w:rFonts w:ascii="Arial" w:eastAsia="Times New Roman" w:hAnsi="Arial" w:cs="Arial"/>
            <w:color w:val="6699FF"/>
            <w:sz w:val="20"/>
            <w:szCs w:val="20"/>
            <w:u w:val="single"/>
          </w:rPr>
          <w:fldChar w:fldCharType="end"/>
        </w:r>
        <w:r w:rsidR="003A1B02" w:rsidRPr="003A1B02" w:rsidDel="00976C66">
          <w:rPr>
            <w:rFonts w:ascii="Arial" w:eastAsia="Times New Roman" w:hAnsi="Arial" w:cs="Arial"/>
            <w:color w:val="000000"/>
            <w:sz w:val="20"/>
            <w:szCs w:val="20"/>
          </w:rPr>
          <w:delText>    Application requirements - General.</w:delText>
        </w:r>
      </w:del>
    </w:p>
    <w:p w14:paraId="03874275" w14:textId="0184BC10" w:rsidR="003A1B02" w:rsidRPr="003A1B02" w:rsidDel="00976C66" w:rsidRDefault="00BF259E" w:rsidP="003A1B02">
      <w:pPr>
        <w:spacing w:after="0" w:line="312" w:lineRule="atLeast"/>
        <w:ind w:left="1680" w:hanging="1392"/>
        <w:textAlignment w:val="baseline"/>
        <w:rPr>
          <w:del w:id="5" w:author="Fred Evander" w:date="2016-02-24T15:23:00Z"/>
          <w:rFonts w:ascii="Arial" w:eastAsia="Times New Roman" w:hAnsi="Arial" w:cs="Arial"/>
          <w:color w:val="000000"/>
          <w:sz w:val="20"/>
          <w:szCs w:val="20"/>
        </w:rPr>
      </w:pPr>
      <w:del w:id="6" w:author="Fred Evander" w:date="2016-02-24T15:23:00Z">
        <w:r w:rsidDel="00976C66">
          <w:fldChar w:fldCharType="begin"/>
        </w:r>
        <w:r w:rsidDel="00976C66">
          <w:delInstrText xml:space="preserve"> HYPERLINK "http://www.codepublishing.com/WA/LewisCounty/html/LewisCounty17/LewisCounty1730.html" \l "17.30.330" </w:delInstrText>
        </w:r>
        <w:r w:rsidDel="00976C66">
          <w:fldChar w:fldCharType="separate"/>
        </w:r>
        <w:r w:rsidR="003A1B02" w:rsidRPr="003A1B02" w:rsidDel="00976C66">
          <w:rPr>
            <w:rFonts w:ascii="Arial" w:eastAsia="Times New Roman" w:hAnsi="Arial" w:cs="Arial"/>
            <w:color w:val="6699FF"/>
            <w:sz w:val="20"/>
            <w:szCs w:val="20"/>
            <w:u w:val="single"/>
          </w:rPr>
          <w:delText>17.30.330</w:delText>
        </w:r>
        <w:r w:rsidDel="00976C66">
          <w:rPr>
            <w:rFonts w:ascii="Arial" w:eastAsia="Times New Roman" w:hAnsi="Arial" w:cs="Arial"/>
            <w:color w:val="6699FF"/>
            <w:sz w:val="20"/>
            <w:szCs w:val="20"/>
            <w:u w:val="single"/>
          </w:rPr>
          <w:fldChar w:fldCharType="end"/>
        </w:r>
        <w:r w:rsidR="003A1B02" w:rsidRPr="003A1B02" w:rsidDel="00976C66">
          <w:rPr>
            <w:rFonts w:ascii="Arial" w:eastAsia="Times New Roman" w:hAnsi="Arial" w:cs="Arial"/>
            <w:color w:val="000000"/>
            <w:sz w:val="20"/>
            <w:szCs w:val="20"/>
          </w:rPr>
          <w:delText>    Designation of the administrator.</w:delText>
        </w:r>
      </w:del>
    </w:p>
    <w:p w14:paraId="770D2C63" w14:textId="4B670F83" w:rsidR="003A1B02" w:rsidRPr="003A1B02" w:rsidDel="00976C66" w:rsidRDefault="00BF259E" w:rsidP="003A1B02">
      <w:pPr>
        <w:spacing w:after="0" w:line="312" w:lineRule="atLeast"/>
        <w:ind w:left="1680" w:hanging="1392"/>
        <w:textAlignment w:val="baseline"/>
        <w:rPr>
          <w:del w:id="7" w:author="Fred Evander" w:date="2016-02-24T15:23:00Z"/>
          <w:rFonts w:ascii="Arial" w:eastAsia="Times New Roman" w:hAnsi="Arial" w:cs="Arial"/>
          <w:color w:val="000000"/>
          <w:sz w:val="20"/>
          <w:szCs w:val="20"/>
        </w:rPr>
      </w:pPr>
      <w:del w:id="8" w:author="Fred Evander" w:date="2016-02-24T15:23:00Z">
        <w:r w:rsidDel="00976C66">
          <w:fldChar w:fldCharType="begin"/>
        </w:r>
        <w:r w:rsidDel="00976C66">
          <w:delInstrText xml:space="preserve"> HYPERLINK "http://www.codepublishing.com/WA/LewisCounty/html/LewisCounty17/LewisCounty1730.html" \l "17.30.340" </w:delInstrText>
        </w:r>
        <w:r w:rsidDel="00976C66">
          <w:fldChar w:fldCharType="separate"/>
        </w:r>
        <w:r w:rsidR="003A1B02" w:rsidRPr="003A1B02" w:rsidDel="00976C66">
          <w:rPr>
            <w:rFonts w:ascii="Arial" w:eastAsia="Times New Roman" w:hAnsi="Arial" w:cs="Arial"/>
            <w:color w:val="6699FF"/>
            <w:sz w:val="20"/>
            <w:szCs w:val="20"/>
            <w:u w:val="single"/>
          </w:rPr>
          <w:delText>17.30.340</w:delText>
        </w:r>
        <w:r w:rsidDel="00976C66">
          <w:rPr>
            <w:rFonts w:ascii="Arial" w:eastAsia="Times New Roman" w:hAnsi="Arial" w:cs="Arial"/>
            <w:color w:val="6699FF"/>
            <w:sz w:val="20"/>
            <w:szCs w:val="20"/>
            <w:u w:val="single"/>
          </w:rPr>
          <w:fldChar w:fldCharType="end"/>
        </w:r>
        <w:r w:rsidR="003A1B02" w:rsidRPr="003A1B02" w:rsidDel="00976C66">
          <w:rPr>
            <w:rFonts w:ascii="Arial" w:eastAsia="Times New Roman" w:hAnsi="Arial" w:cs="Arial"/>
            <w:color w:val="000000"/>
            <w:sz w:val="20"/>
            <w:szCs w:val="20"/>
          </w:rPr>
          <w:delText>    Appeals.</w:delText>
        </w:r>
      </w:del>
    </w:p>
    <w:p w14:paraId="4F6CC069" w14:textId="293B1B45" w:rsidR="003A1B02" w:rsidRPr="003A1B02" w:rsidDel="00976C66" w:rsidRDefault="00BF259E" w:rsidP="003A1B02">
      <w:pPr>
        <w:spacing w:after="0" w:line="312" w:lineRule="atLeast"/>
        <w:ind w:left="1680" w:hanging="1392"/>
        <w:textAlignment w:val="baseline"/>
        <w:rPr>
          <w:del w:id="9" w:author="Fred Evander" w:date="2016-02-24T15:23:00Z"/>
          <w:rFonts w:ascii="Arial" w:eastAsia="Times New Roman" w:hAnsi="Arial" w:cs="Arial"/>
          <w:color w:val="000000"/>
          <w:sz w:val="20"/>
          <w:szCs w:val="20"/>
        </w:rPr>
      </w:pPr>
      <w:del w:id="10" w:author="Fred Evander" w:date="2016-02-24T15:23:00Z">
        <w:r w:rsidDel="00976C66">
          <w:fldChar w:fldCharType="begin"/>
        </w:r>
        <w:r w:rsidDel="00976C66">
          <w:delInstrText xml:space="preserve"> HYPERLINK "http://www.codepublishing.com/WA/LewisCounty/html/LewisCounty17/LewisCounty1730.html" \l "17.30.350" </w:delInstrText>
        </w:r>
        <w:r w:rsidDel="00976C66">
          <w:fldChar w:fldCharType="separate"/>
        </w:r>
        <w:r w:rsidR="003A1B02" w:rsidRPr="003A1B02" w:rsidDel="00976C66">
          <w:rPr>
            <w:rFonts w:ascii="Arial" w:eastAsia="Times New Roman" w:hAnsi="Arial" w:cs="Arial"/>
            <w:color w:val="6699FF"/>
            <w:sz w:val="20"/>
            <w:szCs w:val="20"/>
            <w:u w:val="single"/>
          </w:rPr>
          <w:delText>17.30.350</w:delText>
        </w:r>
        <w:r w:rsidDel="00976C66">
          <w:rPr>
            <w:rFonts w:ascii="Arial" w:eastAsia="Times New Roman" w:hAnsi="Arial" w:cs="Arial"/>
            <w:color w:val="6699FF"/>
            <w:sz w:val="20"/>
            <w:szCs w:val="20"/>
            <w:u w:val="single"/>
          </w:rPr>
          <w:fldChar w:fldCharType="end"/>
        </w:r>
        <w:r w:rsidR="003A1B02" w:rsidRPr="003A1B02" w:rsidDel="00976C66">
          <w:rPr>
            <w:rFonts w:ascii="Arial" w:eastAsia="Times New Roman" w:hAnsi="Arial" w:cs="Arial"/>
            <w:color w:val="000000"/>
            <w:sz w:val="20"/>
            <w:szCs w:val="20"/>
          </w:rPr>
          <w:delText>    Penalties and enforcement.</w:delText>
        </w:r>
      </w:del>
    </w:p>
    <w:p w14:paraId="1A1E4C18"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2" w:anchor="17.30.360" w:history="1">
        <w:r w:rsidR="003A1B02" w:rsidRPr="003A1B02">
          <w:rPr>
            <w:rFonts w:ascii="Arial" w:eastAsia="Times New Roman" w:hAnsi="Arial" w:cs="Arial"/>
            <w:color w:val="6699FF"/>
            <w:sz w:val="20"/>
            <w:szCs w:val="20"/>
            <w:u w:val="single"/>
          </w:rPr>
          <w:t>17.30.360</w:t>
        </w:r>
      </w:hyperlink>
      <w:r w:rsidR="003A1B02" w:rsidRPr="003A1B02">
        <w:rPr>
          <w:rFonts w:ascii="Arial" w:eastAsia="Times New Roman" w:hAnsi="Arial" w:cs="Arial"/>
          <w:color w:val="000000"/>
          <w:sz w:val="20"/>
          <w:szCs w:val="20"/>
        </w:rPr>
        <w:t>    Nonconforming activities.</w:t>
      </w:r>
    </w:p>
    <w:p w14:paraId="175A074B" w14:textId="4AB463EC" w:rsidR="003A1B02" w:rsidRPr="003A1B02" w:rsidDel="00976C66" w:rsidRDefault="00BF259E" w:rsidP="003A1B02">
      <w:pPr>
        <w:spacing w:after="0" w:line="312" w:lineRule="atLeast"/>
        <w:ind w:left="1680" w:hanging="1392"/>
        <w:textAlignment w:val="baseline"/>
        <w:rPr>
          <w:del w:id="11" w:author="Fred Evander" w:date="2016-02-24T15:23:00Z"/>
          <w:rFonts w:ascii="Arial" w:eastAsia="Times New Roman" w:hAnsi="Arial" w:cs="Arial"/>
          <w:color w:val="000000"/>
          <w:sz w:val="20"/>
          <w:szCs w:val="20"/>
        </w:rPr>
      </w:pPr>
      <w:del w:id="12" w:author="Fred Evander" w:date="2016-02-24T15:23:00Z">
        <w:r w:rsidDel="00976C66">
          <w:fldChar w:fldCharType="begin"/>
        </w:r>
        <w:r w:rsidDel="00976C66">
          <w:delInstrText xml:space="preserve"> HYPERLINK "http://www.codepublishing.com/WA/LewisCounty/html/LewisCounty17/LewisCounty1730.html" \l "17.30.370" </w:delInstrText>
        </w:r>
        <w:r w:rsidDel="00976C66">
          <w:fldChar w:fldCharType="separate"/>
        </w:r>
        <w:r w:rsidR="003A1B02" w:rsidRPr="003A1B02" w:rsidDel="00976C66">
          <w:rPr>
            <w:rFonts w:ascii="Arial" w:eastAsia="Times New Roman" w:hAnsi="Arial" w:cs="Arial"/>
            <w:color w:val="6699FF"/>
            <w:sz w:val="20"/>
            <w:szCs w:val="20"/>
            <w:u w:val="single"/>
          </w:rPr>
          <w:delText>17.30.370</w:delText>
        </w:r>
        <w:r w:rsidDel="00976C66">
          <w:rPr>
            <w:rFonts w:ascii="Arial" w:eastAsia="Times New Roman" w:hAnsi="Arial" w:cs="Arial"/>
            <w:color w:val="6699FF"/>
            <w:sz w:val="20"/>
            <w:szCs w:val="20"/>
            <w:u w:val="single"/>
          </w:rPr>
          <w:fldChar w:fldCharType="end"/>
        </w:r>
        <w:r w:rsidR="003A1B02" w:rsidRPr="003A1B02" w:rsidDel="00976C66">
          <w:rPr>
            <w:rFonts w:ascii="Arial" w:eastAsia="Times New Roman" w:hAnsi="Arial" w:cs="Arial"/>
            <w:color w:val="000000"/>
            <w:sz w:val="20"/>
            <w:szCs w:val="20"/>
          </w:rPr>
          <w:delText>    Variances.</w:delText>
        </w:r>
      </w:del>
    </w:p>
    <w:p w14:paraId="73D6822A"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3" w:anchor="17.30.380" w:history="1">
        <w:r w:rsidR="003A1B02" w:rsidRPr="003A1B02">
          <w:rPr>
            <w:rFonts w:ascii="Arial" w:eastAsia="Times New Roman" w:hAnsi="Arial" w:cs="Arial"/>
            <w:color w:val="6699FF"/>
            <w:sz w:val="20"/>
            <w:szCs w:val="20"/>
            <w:u w:val="single"/>
          </w:rPr>
          <w:t>17.30.380</w:t>
        </w:r>
      </w:hyperlink>
      <w:r w:rsidR="003A1B02" w:rsidRPr="003A1B02">
        <w:rPr>
          <w:rFonts w:ascii="Arial" w:eastAsia="Times New Roman" w:hAnsi="Arial" w:cs="Arial"/>
          <w:color w:val="000000"/>
          <w:sz w:val="20"/>
          <w:szCs w:val="20"/>
        </w:rPr>
        <w:t>    Nonregulatory incentives.</w:t>
      </w:r>
    </w:p>
    <w:p w14:paraId="074C6EC3"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4" w:anchor="17.30.390" w:history="1">
        <w:r w:rsidR="003A1B02" w:rsidRPr="003A1B02">
          <w:rPr>
            <w:rFonts w:ascii="Arial" w:eastAsia="Times New Roman" w:hAnsi="Arial" w:cs="Arial"/>
            <w:color w:val="6699FF"/>
            <w:sz w:val="20"/>
            <w:szCs w:val="20"/>
            <w:u w:val="single"/>
          </w:rPr>
          <w:t>17.30.390</w:t>
        </w:r>
      </w:hyperlink>
      <w:r w:rsidR="003A1B02" w:rsidRPr="003A1B02">
        <w:rPr>
          <w:rFonts w:ascii="Arial" w:eastAsia="Times New Roman" w:hAnsi="Arial" w:cs="Arial"/>
          <w:color w:val="000000"/>
          <w:sz w:val="20"/>
          <w:szCs w:val="20"/>
        </w:rPr>
        <w:t>    SEPA.</w:t>
      </w:r>
    </w:p>
    <w:p w14:paraId="1A41D8BA"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5" w:anchor="17.30.400" w:history="1">
        <w:r w:rsidR="003A1B02" w:rsidRPr="003A1B02">
          <w:rPr>
            <w:rFonts w:ascii="Arial" w:eastAsia="Times New Roman" w:hAnsi="Arial" w:cs="Arial"/>
            <w:color w:val="6699FF"/>
            <w:sz w:val="20"/>
            <w:szCs w:val="20"/>
            <w:u w:val="single"/>
          </w:rPr>
          <w:t>17.30.400</w:t>
        </w:r>
      </w:hyperlink>
      <w:r w:rsidR="003A1B02" w:rsidRPr="003A1B02">
        <w:rPr>
          <w:rFonts w:ascii="Arial" w:eastAsia="Times New Roman" w:hAnsi="Arial" w:cs="Arial"/>
          <w:color w:val="000000"/>
          <w:sz w:val="20"/>
          <w:szCs w:val="20"/>
        </w:rPr>
        <w:t>    Judicial or legislative modification.</w:t>
      </w:r>
    </w:p>
    <w:p w14:paraId="6B241FA6"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6" w:anchor="17.30.410" w:history="1">
        <w:r w:rsidR="003A1B02" w:rsidRPr="003A1B02">
          <w:rPr>
            <w:rFonts w:ascii="Arial" w:eastAsia="Times New Roman" w:hAnsi="Arial" w:cs="Arial"/>
            <w:color w:val="6699FF"/>
            <w:sz w:val="20"/>
            <w:szCs w:val="20"/>
            <w:u w:val="single"/>
          </w:rPr>
          <w:t>17.30.410</w:t>
        </w:r>
      </w:hyperlink>
      <w:r w:rsidR="003A1B02" w:rsidRPr="003A1B02">
        <w:rPr>
          <w:rFonts w:ascii="Arial" w:eastAsia="Times New Roman" w:hAnsi="Arial" w:cs="Arial"/>
          <w:color w:val="000000"/>
          <w:sz w:val="20"/>
          <w:szCs w:val="20"/>
        </w:rPr>
        <w:t>    Cost recovery.</w:t>
      </w:r>
    </w:p>
    <w:p w14:paraId="63DF1977" w14:textId="77777777" w:rsidR="003A1B02" w:rsidRPr="003A1B02" w:rsidRDefault="003A1B02" w:rsidP="003A1B02">
      <w:pPr>
        <w:spacing w:before="240" w:after="240" w:line="312" w:lineRule="atLeast"/>
        <w:jc w:val="center"/>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Article IV. Forest Resource Lands</w:t>
      </w:r>
    </w:p>
    <w:p w14:paraId="00E0D54F"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7" w:anchor="17.30.420" w:history="1">
        <w:r w:rsidR="003A1B02" w:rsidRPr="003A1B02">
          <w:rPr>
            <w:rFonts w:ascii="Arial" w:eastAsia="Times New Roman" w:hAnsi="Arial" w:cs="Arial"/>
            <w:color w:val="6699FF"/>
            <w:sz w:val="20"/>
            <w:szCs w:val="20"/>
            <w:u w:val="single"/>
          </w:rPr>
          <w:t>17.30.420</w:t>
        </w:r>
      </w:hyperlink>
      <w:r w:rsidR="003A1B02" w:rsidRPr="003A1B02">
        <w:rPr>
          <w:rFonts w:ascii="Arial" w:eastAsia="Times New Roman" w:hAnsi="Arial" w:cs="Arial"/>
          <w:color w:val="000000"/>
          <w:sz w:val="20"/>
          <w:szCs w:val="20"/>
        </w:rPr>
        <w:t>    Classification.</w:t>
      </w:r>
    </w:p>
    <w:p w14:paraId="4C63DA77"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8" w:anchor="17.30.430" w:history="1">
        <w:r w:rsidR="003A1B02" w:rsidRPr="003A1B02">
          <w:rPr>
            <w:rFonts w:ascii="Arial" w:eastAsia="Times New Roman" w:hAnsi="Arial" w:cs="Arial"/>
            <w:color w:val="6699FF"/>
            <w:sz w:val="20"/>
            <w:szCs w:val="20"/>
            <w:u w:val="single"/>
          </w:rPr>
          <w:t>17.30.430</w:t>
        </w:r>
      </w:hyperlink>
      <w:r w:rsidR="003A1B02" w:rsidRPr="003A1B02">
        <w:rPr>
          <w:rFonts w:ascii="Arial" w:eastAsia="Times New Roman" w:hAnsi="Arial" w:cs="Arial"/>
          <w:color w:val="000000"/>
          <w:sz w:val="20"/>
          <w:szCs w:val="20"/>
        </w:rPr>
        <w:t>    Designation.</w:t>
      </w:r>
    </w:p>
    <w:p w14:paraId="2DC0EBD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49" w:anchor="17.30.440" w:history="1">
        <w:r w:rsidR="003A1B02" w:rsidRPr="003A1B02">
          <w:rPr>
            <w:rFonts w:ascii="Arial" w:eastAsia="Times New Roman" w:hAnsi="Arial" w:cs="Arial"/>
            <w:color w:val="6699FF"/>
            <w:sz w:val="20"/>
            <w:szCs w:val="20"/>
            <w:u w:val="single"/>
          </w:rPr>
          <w:t>17.30.440</w:t>
        </w:r>
      </w:hyperlink>
      <w:r w:rsidR="003A1B02" w:rsidRPr="003A1B02">
        <w:rPr>
          <w:rFonts w:ascii="Arial" w:eastAsia="Times New Roman" w:hAnsi="Arial" w:cs="Arial"/>
          <w:color w:val="000000"/>
          <w:sz w:val="20"/>
          <w:szCs w:val="20"/>
        </w:rPr>
        <w:t>    Uses.</w:t>
      </w:r>
    </w:p>
    <w:p w14:paraId="5D253A0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0" w:anchor="17.30.450" w:history="1">
        <w:r w:rsidR="003A1B02" w:rsidRPr="003A1B02">
          <w:rPr>
            <w:rFonts w:ascii="Arial" w:eastAsia="Times New Roman" w:hAnsi="Arial" w:cs="Arial"/>
            <w:color w:val="6699FF"/>
            <w:sz w:val="20"/>
            <w:szCs w:val="20"/>
            <w:u w:val="single"/>
          </w:rPr>
          <w:t>17.30.450</w:t>
        </w:r>
      </w:hyperlink>
      <w:r w:rsidR="003A1B02" w:rsidRPr="003A1B02">
        <w:rPr>
          <w:rFonts w:ascii="Arial" w:eastAsia="Times New Roman" w:hAnsi="Arial" w:cs="Arial"/>
          <w:color w:val="000000"/>
          <w:sz w:val="20"/>
          <w:szCs w:val="20"/>
        </w:rPr>
        <w:t>    Primary uses.</w:t>
      </w:r>
    </w:p>
    <w:p w14:paraId="7830EA79"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1" w:anchor="17.30.460" w:history="1">
        <w:r w:rsidR="003A1B02" w:rsidRPr="003A1B02">
          <w:rPr>
            <w:rFonts w:ascii="Arial" w:eastAsia="Times New Roman" w:hAnsi="Arial" w:cs="Arial"/>
            <w:color w:val="6699FF"/>
            <w:sz w:val="20"/>
            <w:szCs w:val="20"/>
            <w:u w:val="single"/>
          </w:rPr>
          <w:t>17.30.460</w:t>
        </w:r>
      </w:hyperlink>
      <w:r w:rsidR="003A1B02" w:rsidRPr="003A1B02">
        <w:rPr>
          <w:rFonts w:ascii="Arial" w:eastAsia="Times New Roman" w:hAnsi="Arial" w:cs="Arial"/>
          <w:color w:val="000000"/>
          <w:sz w:val="20"/>
          <w:szCs w:val="20"/>
        </w:rPr>
        <w:t>    Accessory uses.</w:t>
      </w:r>
    </w:p>
    <w:p w14:paraId="07A0176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2" w:anchor="17.30.470" w:history="1">
        <w:r w:rsidR="003A1B02" w:rsidRPr="003A1B02">
          <w:rPr>
            <w:rFonts w:ascii="Arial" w:eastAsia="Times New Roman" w:hAnsi="Arial" w:cs="Arial"/>
            <w:color w:val="6699FF"/>
            <w:sz w:val="20"/>
            <w:szCs w:val="20"/>
            <w:u w:val="single"/>
          </w:rPr>
          <w:t>17.30.470</w:t>
        </w:r>
      </w:hyperlink>
      <w:r w:rsidR="003A1B02" w:rsidRPr="003A1B02">
        <w:rPr>
          <w:rFonts w:ascii="Arial" w:eastAsia="Times New Roman" w:hAnsi="Arial" w:cs="Arial"/>
          <w:color w:val="000000"/>
          <w:sz w:val="20"/>
          <w:szCs w:val="20"/>
        </w:rPr>
        <w:t>    Incidental uses.</w:t>
      </w:r>
    </w:p>
    <w:p w14:paraId="23AF60A1" w14:textId="6F2D8C17" w:rsidR="003A1B02" w:rsidRPr="003A1B02" w:rsidDel="00E953E3" w:rsidRDefault="00BF259E" w:rsidP="003A1B02">
      <w:pPr>
        <w:spacing w:after="0" w:line="312" w:lineRule="atLeast"/>
        <w:ind w:left="1680" w:hanging="1392"/>
        <w:textAlignment w:val="baseline"/>
        <w:rPr>
          <w:del w:id="13" w:author="Fred Evander" w:date="2016-02-24T15:24:00Z"/>
          <w:rFonts w:ascii="Arial" w:eastAsia="Times New Roman" w:hAnsi="Arial" w:cs="Arial"/>
          <w:color w:val="000000"/>
          <w:sz w:val="20"/>
          <w:szCs w:val="20"/>
        </w:rPr>
      </w:pPr>
      <w:del w:id="14" w:author="Fred Evander" w:date="2016-02-24T15:24:00Z">
        <w:r w:rsidDel="00E953E3">
          <w:fldChar w:fldCharType="begin"/>
        </w:r>
        <w:r w:rsidDel="00E953E3">
          <w:delInstrText xml:space="preserve"> HYPERLINK "http://www.codepublishing.com/WA/LewisCounty/html/LewisCounty17/LewisCounty1730.html" \l "17.30.480" </w:delInstrText>
        </w:r>
        <w:r w:rsidDel="00E953E3">
          <w:fldChar w:fldCharType="separate"/>
        </w:r>
        <w:r w:rsidR="003A1B02" w:rsidRPr="003A1B02" w:rsidDel="00E953E3">
          <w:rPr>
            <w:rFonts w:ascii="Arial" w:eastAsia="Times New Roman" w:hAnsi="Arial" w:cs="Arial"/>
            <w:color w:val="6699FF"/>
            <w:sz w:val="20"/>
            <w:szCs w:val="20"/>
            <w:u w:val="single"/>
          </w:rPr>
          <w:delText>17.30.480</w:delText>
        </w:r>
        <w:r w:rsidDel="00E953E3">
          <w:rPr>
            <w:rFonts w:ascii="Arial" w:eastAsia="Times New Roman" w:hAnsi="Arial" w:cs="Arial"/>
            <w:color w:val="6699FF"/>
            <w:sz w:val="20"/>
            <w:szCs w:val="20"/>
            <w:u w:val="single"/>
          </w:rPr>
          <w:fldChar w:fldCharType="end"/>
        </w:r>
        <w:r w:rsidR="003A1B02" w:rsidRPr="003A1B02" w:rsidDel="00E953E3">
          <w:rPr>
            <w:rFonts w:ascii="Arial" w:eastAsia="Times New Roman" w:hAnsi="Arial" w:cs="Arial"/>
            <w:color w:val="000000"/>
            <w:sz w:val="20"/>
            <w:szCs w:val="20"/>
          </w:rPr>
          <w:delText>    Essential public facilities.</w:delText>
        </w:r>
      </w:del>
    </w:p>
    <w:p w14:paraId="1A1AC487"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3" w:anchor="17.30.490" w:history="1">
        <w:r w:rsidR="003A1B02" w:rsidRPr="003A1B02">
          <w:rPr>
            <w:rFonts w:ascii="Arial" w:eastAsia="Times New Roman" w:hAnsi="Arial" w:cs="Arial"/>
            <w:color w:val="6699FF"/>
            <w:sz w:val="20"/>
            <w:szCs w:val="20"/>
            <w:u w:val="single"/>
          </w:rPr>
          <w:t>17.30.490</w:t>
        </w:r>
      </w:hyperlink>
      <w:r w:rsidR="003A1B02" w:rsidRPr="003A1B02">
        <w:rPr>
          <w:rFonts w:ascii="Arial" w:eastAsia="Times New Roman" w:hAnsi="Arial" w:cs="Arial"/>
          <w:color w:val="000000"/>
          <w:sz w:val="20"/>
          <w:szCs w:val="20"/>
        </w:rPr>
        <w:t>    Maximum density and minimum lot area.</w:t>
      </w:r>
    </w:p>
    <w:p w14:paraId="0FF21FD3"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4" w:anchor="17.30.500" w:history="1">
        <w:r w:rsidR="003A1B02" w:rsidRPr="003A1B02">
          <w:rPr>
            <w:rFonts w:ascii="Arial" w:eastAsia="Times New Roman" w:hAnsi="Arial" w:cs="Arial"/>
            <w:color w:val="6699FF"/>
            <w:sz w:val="20"/>
            <w:szCs w:val="20"/>
            <w:u w:val="single"/>
          </w:rPr>
          <w:t>17.30.500</w:t>
        </w:r>
      </w:hyperlink>
      <w:r w:rsidR="003A1B02" w:rsidRPr="003A1B02">
        <w:rPr>
          <w:rFonts w:ascii="Arial" w:eastAsia="Times New Roman" w:hAnsi="Arial" w:cs="Arial"/>
          <w:color w:val="000000"/>
          <w:sz w:val="20"/>
          <w:szCs w:val="20"/>
        </w:rPr>
        <w:t>    Setbacks.</w:t>
      </w:r>
    </w:p>
    <w:p w14:paraId="56BB9EA5"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5" w:anchor="17.30.510" w:history="1">
        <w:r w:rsidR="003A1B02" w:rsidRPr="003A1B02">
          <w:rPr>
            <w:rFonts w:ascii="Arial" w:eastAsia="Times New Roman" w:hAnsi="Arial" w:cs="Arial"/>
            <w:color w:val="6699FF"/>
            <w:sz w:val="20"/>
            <w:szCs w:val="20"/>
            <w:u w:val="single"/>
          </w:rPr>
          <w:t>17.30.510</w:t>
        </w:r>
      </w:hyperlink>
      <w:r w:rsidR="003A1B02" w:rsidRPr="003A1B02">
        <w:rPr>
          <w:rFonts w:ascii="Arial" w:eastAsia="Times New Roman" w:hAnsi="Arial" w:cs="Arial"/>
          <w:color w:val="000000"/>
          <w:sz w:val="20"/>
          <w:szCs w:val="20"/>
        </w:rPr>
        <w:t>    Water supply.</w:t>
      </w:r>
    </w:p>
    <w:p w14:paraId="76C1F43C"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6" w:anchor="17.30.520" w:history="1">
        <w:r w:rsidR="003A1B02" w:rsidRPr="003A1B02">
          <w:rPr>
            <w:rFonts w:ascii="Arial" w:eastAsia="Times New Roman" w:hAnsi="Arial" w:cs="Arial"/>
            <w:color w:val="6699FF"/>
            <w:sz w:val="20"/>
            <w:szCs w:val="20"/>
            <w:u w:val="single"/>
          </w:rPr>
          <w:t>17.30.520</w:t>
        </w:r>
      </w:hyperlink>
      <w:r w:rsidR="003A1B02" w:rsidRPr="003A1B02">
        <w:rPr>
          <w:rFonts w:ascii="Arial" w:eastAsia="Times New Roman" w:hAnsi="Arial" w:cs="Arial"/>
          <w:color w:val="000000"/>
          <w:sz w:val="20"/>
          <w:szCs w:val="20"/>
        </w:rPr>
        <w:t>    Access.</w:t>
      </w:r>
    </w:p>
    <w:p w14:paraId="09C388E7"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7" w:anchor="17.30.530" w:history="1">
        <w:r w:rsidR="003A1B02" w:rsidRPr="003A1B02">
          <w:rPr>
            <w:rFonts w:ascii="Arial" w:eastAsia="Times New Roman" w:hAnsi="Arial" w:cs="Arial"/>
            <w:color w:val="6699FF"/>
            <w:sz w:val="20"/>
            <w:szCs w:val="20"/>
            <w:u w:val="single"/>
          </w:rPr>
          <w:t>17.30.530</w:t>
        </w:r>
      </w:hyperlink>
      <w:r w:rsidR="003A1B02" w:rsidRPr="003A1B02">
        <w:rPr>
          <w:rFonts w:ascii="Arial" w:eastAsia="Times New Roman" w:hAnsi="Arial" w:cs="Arial"/>
          <w:color w:val="000000"/>
          <w:sz w:val="20"/>
          <w:szCs w:val="20"/>
        </w:rPr>
        <w:t>    Surveys.</w:t>
      </w:r>
    </w:p>
    <w:p w14:paraId="2D67B6FF" w14:textId="11692B72" w:rsidR="003A1B02" w:rsidRPr="003A1B02" w:rsidDel="00E953E3" w:rsidRDefault="00BF259E" w:rsidP="003A1B02">
      <w:pPr>
        <w:spacing w:after="0" w:line="312" w:lineRule="atLeast"/>
        <w:ind w:left="1680" w:hanging="1392"/>
        <w:textAlignment w:val="baseline"/>
        <w:rPr>
          <w:del w:id="15" w:author="Fred Evander" w:date="2016-02-24T15:24:00Z"/>
          <w:rFonts w:ascii="Arial" w:eastAsia="Times New Roman" w:hAnsi="Arial" w:cs="Arial"/>
          <w:color w:val="000000"/>
          <w:sz w:val="20"/>
          <w:szCs w:val="20"/>
        </w:rPr>
      </w:pPr>
      <w:del w:id="16" w:author="Fred Evander" w:date="2016-02-24T15:24:00Z">
        <w:r w:rsidDel="00E953E3">
          <w:fldChar w:fldCharType="begin"/>
        </w:r>
        <w:r w:rsidDel="00E953E3">
          <w:delInstrText xml:space="preserve"> HYPERLINK "http://www.codepublishing.com/WA/LewisCounty/html/LewisCounty17/LewisCounty1730.html" \l "17.30.540" </w:delInstrText>
        </w:r>
        <w:r w:rsidDel="00E953E3">
          <w:fldChar w:fldCharType="separate"/>
        </w:r>
        <w:r w:rsidR="003A1B02" w:rsidRPr="003A1B02" w:rsidDel="00E953E3">
          <w:rPr>
            <w:rFonts w:ascii="Arial" w:eastAsia="Times New Roman" w:hAnsi="Arial" w:cs="Arial"/>
            <w:color w:val="6699FF"/>
            <w:sz w:val="20"/>
            <w:szCs w:val="20"/>
            <w:u w:val="single"/>
          </w:rPr>
          <w:delText>17.30.540</w:delText>
        </w:r>
        <w:r w:rsidDel="00E953E3">
          <w:rPr>
            <w:rFonts w:ascii="Arial" w:eastAsia="Times New Roman" w:hAnsi="Arial" w:cs="Arial"/>
            <w:color w:val="6699FF"/>
            <w:sz w:val="20"/>
            <w:szCs w:val="20"/>
            <w:u w:val="single"/>
          </w:rPr>
          <w:fldChar w:fldCharType="end"/>
        </w:r>
        <w:r w:rsidR="003A1B02" w:rsidRPr="003A1B02" w:rsidDel="00E953E3">
          <w:rPr>
            <w:rFonts w:ascii="Arial" w:eastAsia="Times New Roman" w:hAnsi="Arial" w:cs="Arial"/>
            <w:color w:val="000000"/>
            <w:sz w:val="20"/>
            <w:szCs w:val="20"/>
          </w:rPr>
          <w:delText>    Notification of forest practices - Conflict mitigation.</w:delText>
        </w:r>
      </w:del>
    </w:p>
    <w:p w14:paraId="7EE42D80"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8" w:anchor="17.30.550" w:history="1">
        <w:r w:rsidR="003A1B02" w:rsidRPr="003A1B02">
          <w:rPr>
            <w:rFonts w:ascii="Arial" w:eastAsia="Times New Roman" w:hAnsi="Arial" w:cs="Arial"/>
            <w:color w:val="6699FF"/>
            <w:sz w:val="20"/>
            <w:szCs w:val="20"/>
            <w:u w:val="single"/>
          </w:rPr>
          <w:t>17.30.550</w:t>
        </w:r>
      </w:hyperlink>
      <w:r w:rsidR="003A1B02" w:rsidRPr="003A1B02">
        <w:rPr>
          <w:rFonts w:ascii="Arial" w:eastAsia="Times New Roman" w:hAnsi="Arial" w:cs="Arial"/>
          <w:color w:val="000000"/>
          <w:sz w:val="20"/>
          <w:szCs w:val="20"/>
        </w:rPr>
        <w:t>    Repealed.</w:t>
      </w:r>
    </w:p>
    <w:p w14:paraId="12B271A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59" w:anchor="17.30.560" w:history="1">
        <w:r w:rsidR="003A1B02" w:rsidRPr="003A1B02">
          <w:rPr>
            <w:rFonts w:ascii="Arial" w:eastAsia="Times New Roman" w:hAnsi="Arial" w:cs="Arial"/>
            <w:color w:val="6699FF"/>
            <w:sz w:val="20"/>
            <w:szCs w:val="20"/>
            <w:u w:val="single"/>
          </w:rPr>
          <w:t>17.30.560</w:t>
        </w:r>
      </w:hyperlink>
      <w:r w:rsidR="003A1B02" w:rsidRPr="003A1B02">
        <w:rPr>
          <w:rFonts w:ascii="Arial" w:eastAsia="Times New Roman" w:hAnsi="Arial" w:cs="Arial"/>
          <w:color w:val="000000"/>
          <w:sz w:val="20"/>
          <w:szCs w:val="20"/>
        </w:rPr>
        <w:t>    Process for petitioning for designation as a forest land of local importance (“opt-in”).</w:t>
      </w:r>
    </w:p>
    <w:p w14:paraId="62BFBC28" w14:textId="77777777" w:rsidR="003A1B02" w:rsidRPr="003A1B02" w:rsidRDefault="003A1B02" w:rsidP="003A1B02">
      <w:pPr>
        <w:spacing w:before="240" w:after="240" w:line="312" w:lineRule="atLeast"/>
        <w:jc w:val="center"/>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lastRenderedPageBreak/>
        <w:t>Article V. Agricultural Resource Lands</w:t>
      </w:r>
    </w:p>
    <w:p w14:paraId="70A24137"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0" w:anchor="17.30.570" w:history="1">
        <w:r w:rsidR="003A1B02" w:rsidRPr="003A1B02">
          <w:rPr>
            <w:rFonts w:ascii="Arial" w:eastAsia="Times New Roman" w:hAnsi="Arial" w:cs="Arial"/>
            <w:color w:val="6699FF"/>
            <w:sz w:val="20"/>
            <w:szCs w:val="20"/>
            <w:u w:val="single"/>
          </w:rPr>
          <w:t>17.30.570</w:t>
        </w:r>
      </w:hyperlink>
      <w:r w:rsidR="003A1B02" w:rsidRPr="003A1B02">
        <w:rPr>
          <w:rFonts w:ascii="Arial" w:eastAsia="Times New Roman" w:hAnsi="Arial" w:cs="Arial"/>
          <w:color w:val="000000"/>
          <w:sz w:val="20"/>
          <w:szCs w:val="20"/>
        </w:rPr>
        <w:t>    Farmland of local importance.</w:t>
      </w:r>
    </w:p>
    <w:p w14:paraId="1BACD065"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1" w:anchor="17.30.580" w:history="1">
        <w:r w:rsidR="003A1B02" w:rsidRPr="003A1B02">
          <w:rPr>
            <w:rFonts w:ascii="Arial" w:eastAsia="Times New Roman" w:hAnsi="Arial" w:cs="Arial"/>
            <w:color w:val="6699FF"/>
            <w:sz w:val="20"/>
            <w:szCs w:val="20"/>
            <w:u w:val="single"/>
          </w:rPr>
          <w:t>17.30.580</w:t>
        </w:r>
      </w:hyperlink>
      <w:r w:rsidR="003A1B02" w:rsidRPr="003A1B02">
        <w:rPr>
          <w:rFonts w:ascii="Arial" w:eastAsia="Times New Roman" w:hAnsi="Arial" w:cs="Arial"/>
          <w:color w:val="000000"/>
          <w:sz w:val="20"/>
          <w:szCs w:val="20"/>
        </w:rPr>
        <w:t>    Maps and inventory.</w:t>
      </w:r>
    </w:p>
    <w:p w14:paraId="4FC37E71"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2" w:anchor="17.30.590" w:history="1">
        <w:r w:rsidR="003A1B02" w:rsidRPr="003A1B02">
          <w:rPr>
            <w:rFonts w:ascii="Arial" w:eastAsia="Times New Roman" w:hAnsi="Arial" w:cs="Arial"/>
            <w:color w:val="6699FF"/>
            <w:sz w:val="20"/>
            <w:szCs w:val="20"/>
            <w:u w:val="single"/>
          </w:rPr>
          <w:t>17.30.590</w:t>
        </w:r>
      </w:hyperlink>
      <w:r w:rsidR="003A1B02" w:rsidRPr="003A1B02">
        <w:rPr>
          <w:rFonts w:ascii="Arial" w:eastAsia="Times New Roman" w:hAnsi="Arial" w:cs="Arial"/>
          <w:color w:val="000000"/>
          <w:sz w:val="20"/>
          <w:szCs w:val="20"/>
        </w:rPr>
        <w:t>    Use exceptions in ARL.</w:t>
      </w:r>
    </w:p>
    <w:p w14:paraId="19D6A765"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3" w:anchor="17.30.600" w:history="1">
        <w:r w:rsidR="003A1B02" w:rsidRPr="003A1B02">
          <w:rPr>
            <w:rFonts w:ascii="Arial" w:eastAsia="Times New Roman" w:hAnsi="Arial" w:cs="Arial"/>
            <w:color w:val="6699FF"/>
            <w:sz w:val="20"/>
            <w:szCs w:val="20"/>
            <w:u w:val="single"/>
          </w:rPr>
          <w:t>17.30.600</w:t>
        </w:r>
      </w:hyperlink>
      <w:r w:rsidR="003A1B02" w:rsidRPr="003A1B02">
        <w:rPr>
          <w:rFonts w:ascii="Arial" w:eastAsia="Times New Roman" w:hAnsi="Arial" w:cs="Arial"/>
          <w:color w:val="000000"/>
          <w:sz w:val="20"/>
          <w:szCs w:val="20"/>
        </w:rPr>
        <w:t>    Relief from errors in ARL designation.</w:t>
      </w:r>
    </w:p>
    <w:p w14:paraId="5AE08836"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4" w:anchor="17.30.605" w:history="1">
        <w:r w:rsidR="003A1B02" w:rsidRPr="003A1B02">
          <w:rPr>
            <w:rFonts w:ascii="Arial" w:eastAsia="Times New Roman" w:hAnsi="Arial" w:cs="Arial"/>
            <w:color w:val="6699FF"/>
            <w:sz w:val="20"/>
            <w:szCs w:val="20"/>
            <w:u w:val="single"/>
          </w:rPr>
          <w:t>17.30.605</w:t>
        </w:r>
      </w:hyperlink>
      <w:r w:rsidR="003A1B02" w:rsidRPr="003A1B02">
        <w:rPr>
          <w:rFonts w:ascii="Arial" w:eastAsia="Times New Roman" w:hAnsi="Arial" w:cs="Arial"/>
          <w:color w:val="000000"/>
          <w:sz w:val="20"/>
          <w:szCs w:val="20"/>
        </w:rPr>
        <w:t>    Uses.</w:t>
      </w:r>
    </w:p>
    <w:p w14:paraId="72D65422"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5" w:anchor="17.30.610" w:history="1">
        <w:r w:rsidR="003A1B02" w:rsidRPr="003A1B02">
          <w:rPr>
            <w:rFonts w:ascii="Arial" w:eastAsia="Times New Roman" w:hAnsi="Arial" w:cs="Arial"/>
            <w:color w:val="6699FF"/>
            <w:sz w:val="20"/>
            <w:szCs w:val="20"/>
            <w:u w:val="single"/>
          </w:rPr>
          <w:t>17.30.610</w:t>
        </w:r>
      </w:hyperlink>
      <w:r w:rsidR="003A1B02" w:rsidRPr="003A1B02">
        <w:rPr>
          <w:rFonts w:ascii="Arial" w:eastAsia="Times New Roman" w:hAnsi="Arial" w:cs="Arial"/>
          <w:color w:val="000000"/>
          <w:sz w:val="20"/>
          <w:szCs w:val="20"/>
        </w:rPr>
        <w:t>    Primary uses.</w:t>
      </w:r>
    </w:p>
    <w:p w14:paraId="2366985C"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6" w:anchor="17.30.620" w:history="1">
        <w:r w:rsidR="003A1B02" w:rsidRPr="003A1B02">
          <w:rPr>
            <w:rFonts w:ascii="Arial" w:eastAsia="Times New Roman" w:hAnsi="Arial" w:cs="Arial"/>
            <w:color w:val="6699FF"/>
            <w:sz w:val="20"/>
            <w:szCs w:val="20"/>
            <w:u w:val="single"/>
          </w:rPr>
          <w:t>17.30.620</w:t>
        </w:r>
      </w:hyperlink>
      <w:r w:rsidR="003A1B02" w:rsidRPr="003A1B02">
        <w:rPr>
          <w:rFonts w:ascii="Arial" w:eastAsia="Times New Roman" w:hAnsi="Arial" w:cs="Arial"/>
          <w:color w:val="000000"/>
          <w:sz w:val="20"/>
          <w:szCs w:val="20"/>
        </w:rPr>
        <w:t>    Accessory uses.</w:t>
      </w:r>
    </w:p>
    <w:p w14:paraId="31EFCC93"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7" w:anchor="17.30.630" w:history="1">
        <w:r w:rsidR="003A1B02" w:rsidRPr="003A1B02">
          <w:rPr>
            <w:rFonts w:ascii="Arial" w:eastAsia="Times New Roman" w:hAnsi="Arial" w:cs="Arial"/>
            <w:color w:val="6699FF"/>
            <w:sz w:val="20"/>
            <w:szCs w:val="20"/>
            <w:u w:val="single"/>
          </w:rPr>
          <w:t>17.30.630</w:t>
        </w:r>
      </w:hyperlink>
      <w:r w:rsidR="003A1B02" w:rsidRPr="003A1B02">
        <w:rPr>
          <w:rFonts w:ascii="Arial" w:eastAsia="Times New Roman" w:hAnsi="Arial" w:cs="Arial"/>
          <w:color w:val="000000"/>
          <w:sz w:val="20"/>
          <w:szCs w:val="20"/>
        </w:rPr>
        <w:t>    Incidental uses.</w:t>
      </w:r>
    </w:p>
    <w:p w14:paraId="5788045C" w14:textId="3F9F6A47" w:rsidR="003A1B02" w:rsidRPr="003A1B02" w:rsidDel="00E953E3" w:rsidRDefault="00BF259E" w:rsidP="003A1B02">
      <w:pPr>
        <w:spacing w:after="0" w:line="312" w:lineRule="atLeast"/>
        <w:ind w:left="1680" w:hanging="1392"/>
        <w:textAlignment w:val="baseline"/>
        <w:rPr>
          <w:del w:id="17" w:author="Fred Evander" w:date="2016-02-24T15:25:00Z"/>
          <w:rFonts w:ascii="Arial" w:eastAsia="Times New Roman" w:hAnsi="Arial" w:cs="Arial"/>
          <w:color w:val="000000"/>
          <w:sz w:val="20"/>
          <w:szCs w:val="20"/>
        </w:rPr>
      </w:pPr>
      <w:del w:id="18" w:author="Fred Evander" w:date="2016-02-24T15:25:00Z">
        <w:r w:rsidDel="00E953E3">
          <w:fldChar w:fldCharType="begin"/>
        </w:r>
        <w:r w:rsidDel="00E953E3">
          <w:delInstrText xml:space="preserve"> HYPERLINK "http://www.codepublishing.com/WA/LewisCounty/html/LewisCounty17/LewisCounty1730.html" \l "17.30.640" </w:delInstrText>
        </w:r>
        <w:r w:rsidDel="00E953E3">
          <w:fldChar w:fldCharType="separate"/>
        </w:r>
        <w:r w:rsidR="003A1B02" w:rsidRPr="003A1B02" w:rsidDel="00E953E3">
          <w:rPr>
            <w:rFonts w:ascii="Arial" w:eastAsia="Times New Roman" w:hAnsi="Arial" w:cs="Arial"/>
            <w:color w:val="6699FF"/>
            <w:sz w:val="20"/>
            <w:szCs w:val="20"/>
            <w:u w:val="single"/>
          </w:rPr>
          <w:delText>17.30.640</w:delText>
        </w:r>
        <w:r w:rsidDel="00E953E3">
          <w:rPr>
            <w:rFonts w:ascii="Arial" w:eastAsia="Times New Roman" w:hAnsi="Arial" w:cs="Arial"/>
            <w:color w:val="6699FF"/>
            <w:sz w:val="20"/>
            <w:szCs w:val="20"/>
            <w:u w:val="single"/>
          </w:rPr>
          <w:fldChar w:fldCharType="end"/>
        </w:r>
        <w:r w:rsidR="003A1B02" w:rsidRPr="003A1B02" w:rsidDel="00E953E3">
          <w:rPr>
            <w:rFonts w:ascii="Arial" w:eastAsia="Times New Roman" w:hAnsi="Arial" w:cs="Arial"/>
            <w:color w:val="000000"/>
            <w:sz w:val="20"/>
            <w:szCs w:val="20"/>
          </w:rPr>
          <w:delText>    Essential public facilities.</w:delText>
        </w:r>
      </w:del>
    </w:p>
    <w:p w14:paraId="181C18E9"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8" w:anchor="17.30.650" w:history="1">
        <w:r w:rsidR="003A1B02" w:rsidRPr="003A1B02">
          <w:rPr>
            <w:rFonts w:ascii="Arial" w:eastAsia="Times New Roman" w:hAnsi="Arial" w:cs="Arial"/>
            <w:color w:val="6699FF"/>
            <w:sz w:val="20"/>
            <w:szCs w:val="20"/>
            <w:u w:val="single"/>
          </w:rPr>
          <w:t>17.30.650</w:t>
        </w:r>
      </w:hyperlink>
      <w:r w:rsidR="003A1B02" w:rsidRPr="003A1B02">
        <w:rPr>
          <w:rFonts w:ascii="Arial" w:eastAsia="Times New Roman" w:hAnsi="Arial" w:cs="Arial"/>
          <w:color w:val="000000"/>
          <w:sz w:val="20"/>
          <w:szCs w:val="20"/>
        </w:rPr>
        <w:t>    Maximum density and minimum lot area.</w:t>
      </w:r>
    </w:p>
    <w:p w14:paraId="08F4742C"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69" w:anchor="17.30.660" w:history="1">
        <w:r w:rsidR="003A1B02" w:rsidRPr="003A1B02">
          <w:rPr>
            <w:rFonts w:ascii="Arial" w:eastAsia="Times New Roman" w:hAnsi="Arial" w:cs="Arial"/>
            <w:color w:val="6699FF"/>
            <w:sz w:val="20"/>
            <w:szCs w:val="20"/>
            <w:u w:val="single"/>
          </w:rPr>
          <w:t>17.30.660</w:t>
        </w:r>
      </w:hyperlink>
      <w:r w:rsidR="003A1B02" w:rsidRPr="003A1B02">
        <w:rPr>
          <w:rFonts w:ascii="Arial" w:eastAsia="Times New Roman" w:hAnsi="Arial" w:cs="Arial"/>
          <w:color w:val="000000"/>
          <w:sz w:val="20"/>
          <w:szCs w:val="20"/>
        </w:rPr>
        <w:t>    Setbacks.</w:t>
      </w:r>
    </w:p>
    <w:p w14:paraId="25196113"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0" w:anchor="17.30.670" w:history="1">
        <w:r w:rsidR="003A1B02" w:rsidRPr="003A1B02">
          <w:rPr>
            <w:rFonts w:ascii="Arial" w:eastAsia="Times New Roman" w:hAnsi="Arial" w:cs="Arial"/>
            <w:color w:val="6699FF"/>
            <w:sz w:val="20"/>
            <w:szCs w:val="20"/>
            <w:u w:val="single"/>
          </w:rPr>
          <w:t>17.30.670</w:t>
        </w:r>
      </w:hyperlink>
      <w:r w:rsidR="003A1B02" w:rsidRPr="003A1B02">
        <w:rPr>
          <w:rFonts w:ascii="Arial" w:eastAsia="Times New Roman" w:hAnsi="Arial" w:cs="Arial"/>
          <w:color w:val="000000"/>
          <w:sz w:val="20"/>
          <w:szCs w:val="20"/>
        </w:rPr>
        <w:t>    Process for petitioning for designation as a farmland of local importance (“opt-in”).</w:t>
      </w:r>
    </w:p>
    <w:p w14:paraId="59ADEC5E"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1" w:anchor="17.30.680" w:history="1">
        <w:r w:rsidR="003A1B02" w:rsidRPr="003A1B02">
          <w:rPr>
            <w:rFonts w:ascii="Arial" w:eastAsia="Times New Roman" w:hAnsi="Arial" w:cs="Arial"/>
            <w:color w:val="6699FF"/>
            <w:sz w:val="20"/>
            <w:szCs w:val="20"/>
            <w:u w:val="single"/>
          </w:rPr>
          <w:t>17.30.680</w:t>
        </w:r>
      </w:hyperlink>
      <w:r w:rsidR="003A1B02" w:rsidRPr="003A1B02">
        <w:rPr>
          <w:rFonts w:ascii="Arial" w:eastAsia="Times New Roman" w:hAnsi="Arial" w:cs="Arial"/>
          <w:color w:val="000000"/>
          <w:sz w:val="20"/>
          <w:szCs w:val="20"/>
        </w:rPr>
        <w:t>    Nonregulatory incentives.</w:t>
      </w:r>
    </w:p>
    <w:p w14:paraId="0051C385" w14:textId="77777777" w:rsidR="003A1B02" w:rsidRPr="003A1B02" w:rsidRDefault="003A1B02" w:rsidP="003A1B02">
      <w:pPr>
        <w:spacing w:before="240" w:after="240" w:line="312" w:lineRule="atLeast"/>
        <w:jc w:val="center"/>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Article VI. Mineral Resource Lands</w:t>
      </w:r>
    </w:p>
    <w:p w14:paraId="5BC671F9"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2" w:anchor="17.30.720" w:history="1">
        <w:r w:rsidR="003A1B02" w:rsidRPr="003A1B02">
          <w:rPr>
            <w:rFonts w:ascii="Arial" w:eastAsia="Times New Roman" w:hAnsi="Arial" w:cs="Arial"/>
            <w:color w:val="6699FF"/>
            <w:sz w:val="20"/>
            <w:szCs w:val="20"/>
            <w:u w:val="single"/>
          </w:rPr>
          <w:t>17.30.720</w:t>
        </w:r>
      </w:hyperlink>
      <w:r w:rsidR="003A1B02" w:rsidRPr="003A1B02">
        <w:rPr>
          <w:rFonts w:ascii="Arial" w:eastAsia="Times New Roman" w:hAnsi="Arial" w:cs="Arial"/>
          <w:color w:val="000000"/>
          <w:sz w:val="20"/>
          <w:szCs w:val="20"/>
        </w:rPr>
        <w:t>    Classification.</w:t>
      </w:r>
    </w:p>
    <w:p w14:paraId="670F4130"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3" w:anchor="17.30.730" w:history="1">
        <w:r w:rsidR="003A1B02" w:rsidRPr="003A1B02">
          <w:rPr>
            <w:rFonts w:ascii="Arial" w:eastAsia="Times New Roman" w:hAnsi="Arial" w:cs="Arial"/>
            <w:color w:val="6699FF"/>
            <w:sz w:val="20"/>
            <w:szCs w:val="20"/>
            <w:u w:val="single"/>
          </w:rPr>
          <w:t>17.30.730</w:t>
        </w:r>
      </w:hyperlink>
      <w:r w:rsidR="003A1B02" w:rsidRPr="003A1B02">
        <w:rPr>
          <w:rFonts w:ascii="Arial" w:eastAsia="Times New Roman" w:hAnsi="Arial" w:cs="Arial"/>
          <w:color w:val="000000"/>
          <w:sz w:val="20"/>
          <w:szCs w:val="20"/>
        </w:rPr>
        <w:t>    Designation.</w:t>
      </w:r>
    </w:p>
    <w:p w14:paraId="4F44AD99"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4" w:anchor="17.30.740" w:history="1">
        <w:r w:rsidR="003A1B02" w:rsidRPr="003A1B02">
          <w:rPr>
            <w:rFonts w:ascii="Arial" w:eastAsia="Times New Roman" w:hAnsi="Arial" w:cs="Arial"/>
            <w:color w:val="6699FF"/>
            <w:sz w:val="20"/>
            <w:szCs w:val="20"/>
            <w:u w:val="single"/>
          </w:rPr>
          <w:t>17.30.740</w:t>
        </w:r>
      </w:hyperlink>
      <w:r w:rsidR="003A1B02" w:rsidRPr="003A1B02">
        <w:rPr>
          <w:rFonts w:ascii="Arial" w:eastAsia="Times New Roman" w:hAnsi="Arial" w:cs="Arial"/>
          <w:color w:val="000000"/>
          <w:sz w:val="20"/>
          <w:szCs w:val="20"/>
        </w:rPr>
        <w:t>    Maps and inventory.</w:t>
      </w:r>
    </w:p>
    <w:p w14:paraId="18C49449"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5" w:anchor="17.30.750" w:history="1">
        <w:r w:rsidR="003A1B02" w:rsidRPr="003A1B02">
          <w:rPr>
            <w:rFonts w:ascii="Arial" w:eastAsia="Times New Roman" w:hAnsi="Arial" w:cs="Arial"/>
            <w:color w:val="6699FF"/>
            <w:sz w:val="20"/>
            <w:szCs w:val="20"/>
            <w:u w:val="single"/>
          </w:rPr>
          <w:t>17.30.750</w:t>
        </w:r>
      </w:hyperlink>
      <w:r w:rsidR="003A1B02" w:rsidRPr="003A1B02">
        <w:rPr>
          <w:rFonts w:ascii="Arial" w:eastAsia="Times New Roman" w:hAnsi="Arial" w:cs="Arial"/>
          <w:color w:val="000000"/>
          <w:sz w:val="20"/>
          <w:szCs w:val="20"/>
        </w:rPr>
        <w:t>    Primary uses.</w:t>
      </w:r>
    </w:p>
    <w:p w14:paraId="487975DB"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6" w:anchor="17.30.760" w:history="1">
        <w:r w:rsidR="003A1B02" w:rsidRPr="003A1B02">
          <w:rPr>
            <w:rFonts w:ascii="Arial" w:eastAsia="Times New Roman" w:hAnsi="Arial" w:cs="Arial"/>
            <w:color w:val="6699FF"/>
            <w:sz w:val="20"/>
            <w:szCs w:val="20"/>
            <w:u w:val="single"/>
          </w:rPr>
          <w:t>17.30.760</w:t>
        </w:r>
      </w:hyperlink>
      <w:r w:rsidR="003A1B02" w:rsidRPr="003A1B02">
        <w:rPr>
          <w:rFonts w:ascii="Arial" w:eastAsia="Times New Roman" w:hAnsi="Arial" w:cs="Arial"/>
          <w:color w:val="000000"/>
          <w:sz w:val="20"/>
          <w:szCs w:val="20"/>
        </w:rPr>
        <w:t>    Accessory uses.</w:t>
      </w:r>
    </w:p>
    <w:p w14:paraId="76AB3B61"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7" w:anchor="17.30.770" w:history="1">
        <w:r w:rsidR="003A1B02" w:rsidRPr="003A1B02">
          <w:rPr>
            <w:rFonts w:ascii="Arial" w:eastAsia="Times New Roman" w:hAnsi="Arial" w:cs="Arial"/>
            <w:color w:val="6699FF"/>
            <w:sz w:val="20"/>
            <w:szCs w:val="20"/>
            <w:u w:val="single"/>
          </w:rPr>
          <w:t>17.30.770</w:t>
        </w:r>
      </w:hyperlink>
      <w:r w:rsidR="003A1B02" w:rsidRPr="003A1B02">
        <w:rPr>
          <w:rFonts w:ascii="Arial" w:eastAsia="Times New Roman" w:hAnsi="Arial" w:cs="Arial"/>
          <w:color w:val="000000"/>
          <w:sz w:val="20"/>
          <w:szCs w:val="20"/>
        </w:rPr>
        <w:t>    Incidental uses.</w:t>
      </w:r>
    </w:p>
    <w:p w14:paraId="2211FCD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8" w:anchor="17.30.780" w:history="1">
        <w:r w:rsidR="003A1B02" w:rsidRPr="003A1B02">
          <w:rPr>
            <w:rFonts w:ascii="Arial" w:eastAsia="Times New Roman" w:hAnsi="Arial" w:cs="Arial"/>
            <w:color w:val="6699FF"/>
            <w:sz w:val="20"/>
            <w:szCs w:val="20"/>
            <w:u w:val="single"/>
          </w:rPr>
          <w:t>17.30.780</w:t>
        </w:r>
      </w:hyperlink>
      <w:r w:rsidR="003A1B02" w:rsidRPr="003A1B02">
        <w:rPr>
          <w:rFonts w:ascii="Arial" w:eastAsia="Times New Roman" w:hAnsi="Arial" w:cs="Arial"/>
          <w:color w:val="000000"/>
          <w:sz w:val="20"/>
          <w:szCs w:val="20"/>
        </w:rPr>
        <w:t>    Essential public facilities.</w:t>
      </w:r>
    </w:p>
    <w:p w14:paraId="271E713E"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79" w:anchor="17.30.790" w:history="1">
        <w:r w:rsidR="003A1B02" w:rsidRPr="003A1B02">
          <w:rPr>
            <w:rFonts w:ascii="Arial" w:eastAsia="Times New Roman" w:hAnsi="Arial" w:cs="Arial"/>
            <w:color w:val="6699FF"/>
            <w:sz w:val="20"/>
            <w:szCs w:val="20"/>
            <w:u w:val="single"/>
          </w:rPr>
          <w:t>17.30.790</w:t>
        </w:r>
      </w:hyperlink>
      <w:r w:rsidR="003A1B02" w:rsidRPr="003A1B02">
        <w:rPr>
          <w:rFonts w:ascii="Arial" w:eastAsia="Times New Roman" w:hAnsi="Arial" w:cs="Arial"/>
          <w:color w:val="000000"/>
          <w:sz w:val="20"/>
          <w:szCs w:val="20"/>
        </w:rPr>
        <w:t>    Standards for existing permits.</w:t>
      </w:r>
    </w:p>
    <w:p w14:paraId="55EB31E3"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80" w:anchor="17.30.800" w:history="1">
        <w:r w:rsidR="003A1B02" w:rsidRPr="003A1B02">
          <w:rPr>
            <w:rFonts w:ascii="Arial" w:eastAsia="Times New Roman" w:hAnsi="Arial" w:cs="Arial"/>
            <w:color w:val="6699FF"/>
            <w:sz w:val="20"/>
            <w:szCs w:val="20"/>
            <w:u w:val="single"/>
          </w:rPr>
          <w:t>17.30.800</w:t>
        </w:r>
      </w:hyperlink>
      <w:r w:rsidR="003A1B02" w:rsidRPr="003A1B02">
        <w:rPr>
          <w:rFonts w:ascii="Arial" w:eastAsia="Times New Roman" w:hAnsi="Arial" w:cs="Arial"/>
          <w:color w:val="000000"/>
          <w:sz w:val="20"/>
          <w:szCs w:val="20"/>
        </w:rPr>
        <w:t>    Lot size/density.</w:t>
      </w:r>
    </w:p>
    <w:p w14:paraId="3AE5AD8D"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81" w:anchor="17.30.810" w:history="1">
        <w:r w:rsidR="003A1B02" w:rsidRPr="003A1B02">
          <w:rPr>
            <w:rFonts w:ascii="Arial" w:eastAsia="Times New Roman" w:hAnsi="Arial" w:cs="Arial"/>
            <w:color w:val="6699FF"/>
            <w:sz w:val="20"/>
            <w:szCs w:val="20"/>
            <w:u w:val="single"/>
          </w:rPr>
          <w:t>17.30.810</w:t>
        </w:r>
      </w:hyperlink>
      <w:r w:rsidR="003A1B02" w:rsidRPr="003A1B02">
        <w:rPr>
          <w:rFonts w:ascii="Arial" w:eastAsia="Times New Roman" w:hAnsi="Arial" w:cs="Arial"/>
          <w:color w:val="000000"/>
          <w:sz w:val="20"/>
          <w:szCs w:val="20"/>
        </w:rPr>
        <w:t>    Setbacks - Buffers.</w:t>
      </w:r>
    </w:p>
    <w:p w14:paraId="183FDD21" w14:textId="238E8344" w:rsidR="003A1B02" w:rsidRPr="003A1B02" w:rsidDel="00E953E3" w:rsidRDefault="00BF259E" w:rsidP="003A1B02">
      <w:pPr>
        <w:spacing w:after="0" w:line="312" w:lineRule="atLeast"/>
        <w:ind w:left="1680" w:hanging="1392"/>
        <w:textAlignment w:val="baseline"/>
        <w:rPr>
          <w:del w:id="19" w:author="Fred Evander" w:date="2016-02-24T15:26:00Z"/>
          <w:rFonts w:ascii="Arial" w:eastAsia="Times New Roman" w:hAnsi="Arial" w:cs="Arial"/>
          <w:color w:val="000000"/>
          <w:sz w:val="20"/>
          <w:szCs w:val="20"/>
        </w:rPr>
      </w:pPr>
      <w:del w:id="20" w:author="Fred Evander" w:date="2016-02-24T15:26:00Z">
        <w:r w:rsidDel="00E953E3">
          <w:fldChar w:fldCharType="begin"/>
        </w:r>
        <w:r w:rsidDel="00E953E3">
          <w:delInstrText xml:space="preserve"> HYPERLINK "http://www.codepublishing.com/WA/LewisCounty/html/LewisCounty17/LewisCounty1730.html" \l "17.30.820" </w:delInstrText>
        </w:r>
        <w:r w:rsidDel="00E953E3">
          <w:fldChar w:fldCharType="separate"/>
        </w:r>
        <w:r w:rsidR="003A1B02" w:rsidRPr="003A1B02" w:rsidDel="00E953E3">
          <w:rPr>
            <w:rFonts w:ascii="Arial" w:eastAsia="Times New Roman" w:hAnsi="Arial" w:cs="Arial"/>
            <w:color w:val="6699FF"/>
            <w:sz w:val="20"/>
            <w:szCs w:val="20"/>
            <w:u w:val="single"/>
          </w:rPr>
          <w:delText>17.30.820</w:delText>
        </w:r>
        <w:r w:rsidDel="00E953E3">
          <w:rPr>
            <w:rFonts w:ascii="Arial" w:eastAsia="Times New Roman" w:hAnsi="Arial" w:cs="Arial"/>
            <w:color w:val="6699FF"/>
            <w:sz w:val="20"/>
            <w:szCs w:val="20"/>
            <w:u w:val="single"/>
          </w:rPr>
          <w:fldChar w:fldCharType="end"/>
        </w:r>
        <w:r w:rsidR="003A1B02" w:rsidRPr="003A1B02" w:rsidDel="00E953E3">
          <w:rPr>
            <w:rFonts w:ascii="Arial" w:eastAsia="Times New Roman" w:hAnsi="Arial" w:cs="Arial"/>
            <w:color w:val="000000"/>
            <w:sz w:val="20"/>
            <w:szCs w:val="20"/>
          </w:rPr>
          <w:delText>    Preferential right to manage resources - Right to mine.</w:delText>
        </w:r>
      </w:del>
    </w:p>
    <w:p w14:paraId="65130BD5" w14:textId="229BCEAC" w:rsidR="003A1B02" w:rsidRPr="003A1B02" w:rsidDel="00E953E3" w:rsidRDefault="00BF259E" w:rsidP="003A1B02">
      <w:pPr>
        <w:spacing w:after="0" w:line="312" w:lineRule="atLeast"/>
        <w:ind w:left="1680" w:hanging="1392"/>
        <w:textAlignment w:val="baseline"/>
        <w:rPr>
          <w:del w:id="21" w:author="Fred Evander" w:date="2016-02-24T15:26:00Z"/>
          <w:rFonts w:ascii="Arial" w:eastAsia="Times New Roman" w:hAnsi="Arial" w:cs="Arial"/>
          <w:color w:val="000000"/>
          <w:sz w:val="20"/>
          <w:szCs w:val="20"/>
        </w:rPr>
      </w:pPr>
      <w:del w:id="22" w:author="Fred Evander" w:date="2016-02-24T15:26:00Z">
        <w:r w:rsidDel="00E953E3">
          <w:fldChar w:fldCharType="begin"/>
        </w:r>
        <w:r w:rsidDel="00E953E3">
          <w:delInstrText xml:space="preserve"> HYPERLINK "http://www.codepublishing.com/WA/LewisCounty/html/LewisCounty17/LewisCounty1730.html" \l "17.30.830" </w:delInstrText>
        </w:r>
        <w:r w:rsidDel="00E953E3">
          <w:fldChar w:fldCharType="separate"/>
        </w:r>
        <w:r w:rsidR="003A1B02" w:rsidRPr="003A1B02" w:rsidDel="00E953E3">
          <w:rPr>
            <w:rFonts w:ascii="Arial" w:eastAsia="Times New Roman" w:hAnsi="Arial" w:cs="Arial"/>
            <w:color w:val="6699FF"/>
            <w:sz w:val="20"/>
            <w:szCs w:val="20"/>
            <w:u w:val="single"/>
          </w:rPr>
          <w:delText>17.30.830</w:delText>
        </w:r>
        <w:r w:rsidDel="00E953E3">
          <w:rPr>
            <w:rFonts w:ascii="Arial" w:eastAsia="Times New Roman" w:hAnsi="Arial" w:cs="Arial"/>
            <w:color w:val="6699FF"/>
            <w:sz w:val="20"/>
            <w:szCs w:val="20"/>
            <w:u w:val="single"/>
          </w:rPr>
          <w:fldChar w:fldCharType="end"/>
        </w:r>
        <w:r w:rsidR="003A1B02" w:rsidRPr="003A1B02" w:rsidDel="00E953E3">
          <w:rPr>
            <w:rFonts w:ascii="Arial" w:eastAsia="Times New Roman" w:hAnsi="Arial" w:cs="Arial"/>
            <w:color w:val="000000"/>
            <w:sz w:val="20"/>
            <w:szCs w:val="20"/>
          </w:rPr>
          <w:delText>    Mining use notices.</w:delText>
        </w:r>
      </w:del>
    </w:p>
    <w:p w14:paraId="26B9EA35"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82" w:anchor="17.30.840" w:history="1">
        <w:r w:rsidR="003A1B02" w:rsidRPr="003A1B02">
          <w:rPr>
            <w:rFonts w:ascii="Arial" w:eastAsia="Times New Roman" w:hAnsi="Arial" w:cs="Arial"/>
            <w:color w:val="6699FF"/>
            <w:sz w:val="20"/>
            <w:szCs w:val="20"/>
            <w:u w:val="single"/>
          </w:rPr>
          <w:t>17.30.840</w:t>
        </w:r>
      </w:hyperlink>
      <w:r w:rsidR="003A1B02" w:rsidRPr="003A1B02">
        <w:rPr>
          <w:rFonts w:ascii="Arial" w:eastAsia="Times New Roman" w:hAnsi="Arial" w:cs="Arial"/>
          <w:color w:val="000000"/>
          <w:sz w:val="20"/>
          <w:szCs w:val="20"/>
        </w:rPr>
        <w:t>    Repealed.</w:t>
      </w:r>
    </w:p>
    <w:p w14:paraId="455AC873" w14:textId="77777777" w:rsidR="003A1B02" w:rsidRPr="003A1B02" w:rsidRDefault="00D91BBB" w:rsidP="003A1B02">
      <w:pPr>
        <w:spacing w:after="0" w:line="312" w:lineRule="atLeast"/>
        <w:ind w:left="1680" w:hanging="1392"/>
        <w:textAlignment w:val="baseline"/>
        <w:rPr>
          <w:rFonts w:ascii="Arial" w:eastAsia="Times New Roman" w:hAnsi="Arial" w:cs="Arial"/>
          <w:color w:val="000000"/>
          <w:sz w:val="20"/>
          <w:szCs w:val="20"/>
        </w:rPr>
      </w:pPr>
      <w:hyperlink r:id="rId83" w:anchor="17.30.850" w:history="1">
        <w:r w:rsidR="003A1B02" w:rsidRPr="003A1B02">
          <w:rPr>
            <w:rFonts w:ascii="Arial" w:eastAsia="Times New Roman" w:hAnsi="Arial" w:cs="Arial"/>
            <w:color w:val="6699FF"/>
            <w:sz w:val="20"/>
            <w:szCs w:val="20"/>
            <w:u w:val="single"/>
          </w:rPr>
          <w:t>17.30.850</w:t>
        </w:r>
      </w:hyperlink>
      <w:r w:rsidR="003A1B02" w:rsidRPr="003A1B02">
        <w:rPr>
          <w:rFonts w:ascii="Arial" w:eastAsia="Times New Roman" w:hAnsi="Arial" w:cs="Arial"/>
          <w:color w:val="000000"/>
          <w:sz w:val="20"/>
          <w:szCs w:val="20"/>
        </w:rPr>
        <w:t>    Process for petitioning for designation as a mineral resource land (“opt-in”).</w:t>
      </w:r>
    </w:p>
    <w:p w14:paraId="46C8AB69" w14:textId="77777777" w:rsidR="003A1B02" w:rsidRPr="003A1B02" w:rsidRDefault="003A1B02" w:rsidP="003A1B02">
      <w:pPr>
        <w:spacing w:before="240" w:after="240" w:line="312" w:lineRule="atLeast"/>
        <w:jc w:val="center"/>
        <w:textAlignment w:val="baseline"/>
        <w:rPr>
          <w:rFonts w:ascii="Arial" w:eastAsia="Times New Roman" w:hAnsi="Arial" w:cs="Arial"/>
          <w:b/>
          <w:bCs/>
          <w:color w:val="000000"/>
          <w:sz w:val="20"/>
          <w:szCs w:val="20"/>
        </w:rPr>
      </w:pPr>
      <w:r w:rsidRPr="003A1B02">
        <w:rPr>
          <w:rFonts w:ascii="Arial" w:eastAsia="Times New Roman" w:hAnsi="Arial" w:cs="Arial"/>
          <w:b/>
          <w:bCs/>
          <w:color w:val="000000"/>
          <w:sz w:val="20"/>
          <w:szCs w:val="20"/>
        </w:rPr>
        <w:t>Article I. General Provisions</w:t>
      </w:r>
    </w:p>
    <w:p w14:paraId="1B64A780"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3" w:name="17.30.010"/>
      <w:r w:rsidRPr="003A1B02">
        <w:rPr>
          <w:rFonts w:ascii="Arial" w:eastAsia="Times New Roman" w:hAnsi="Arial" w:cs="Arial"/>
          <w:b/>
          <w:bCs/>
          <w:color w:val="000000"/>
          <w:sz w:val="20"/>
          <w:szCs w:val="20"/>
        </w:rPr>
        <w:t>17.30.010</w:t>
      </w:r>
      <w:bookmarkEnd w:id="23"/>
      <w:r w:rsidRPr="003A1B02">
        <w:rPr>
          <w:rFonts w:ascii="Arial" w:eastAsia="Times New Roman" w:hAnsi="Arial" w:cs="Arial"/>
          <w:b/>
          <w:bCs/>
          <w:color w:val="000000"/>
          <w:sz w:val="20"/>
          <w:szCs w:val="20"/>
        </w:rPr>
        <w:t> Authority and title.</w:t>
      </w:r>
    </w:p>
    <w:p w14:paraId="7F7A907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This chapter is established pursuant to RCW </w:t>
      </w:r>
      <w:hyperlink r:id="rId84" w:tgtFrame="_blank" w:history="1">
        <w:r w:rsidRPr="003A1B02">
          <w:rPr>
            <w:rFonts w:ascii="Arial" w:eastAsia="Times New Roman" w:hAnsi="Arial" w:cs="Arial"/>
            <w:color w:val="6699FF"/>
            <w:sz w:val="20"/>
            <w:szCs w:val="20"/>
            <w:u w:val="single"/>
          </w:rPr>
          <w:t>36.70A.060</w:t>
        </w:r>
      </w:hyperlink>
      <w:r w:rsidRPr="003A1B02">
        <w:rPr>
          <w:rFonts w:ascii="Arial" w:eastAsia="Times New Roman" w:hAnsi="Arial" w:cs="Arial"/>
          <w:color w:val="000000"/>
          <w:sz w:val="20"/>
          <w:szCs w:val="20"/>
        </w:rPr>
        <w:t> and shall be known as the Lewis County resource lands ordinance. [Ord. 1197 §2, 2007; Ord. 1179C §1, 2003; Ord. 1170B, 2000; Ord. 1157, 1998; Ord. 1151 § 1.1, 1996]</w:t>
      </w:r>
    </w:p>
    <w:p w14:paraId="1C063E6B"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4" w:name="17.30.020"/>
      <w:r w:rsidRPr="003A1B02">
        <w:rPr>
          <w:rFonts w:ascii="Arial" w:eastAsia="Times New Roman" w:hAnsi="Arial" w:cs="Arial"/>
          <w:b/>
          <w:bCs/>
          <w:color w:val="000000"/>
          <w:sz w:val="20"/>
          <w:szCs w:val="20"/>
        </w:rPr>
        <w:t>17.30.020</w:t>
      </w:r>
      <w:bookmarkEnd w:id="24"/>
      <w:r w:rsidRPr="003A1B02">
        <w:rPr>
          <w:rFonts w:ascii="Arial" w:eastAsia="Times New Roman" w:hAnsi="Arial" w:cs="Arial"/>
          <w:b/>
          <w:bCs/>
          <w:color w:val="000000"/>
          <w:sz w:val="20"/>
          <w:szCs w:val="20"/>
        </w:rPr>
        <w:t> Purpose.</w:t>
      </w:r>
    </w:p>
    <w:p w14:paraId="3695401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lastRenderedPageBreak/>
        <w:t>(1) The purpose of this chapter is to identify and conserve long-term commercially significant forest, agricultural, and mineral resource lands designated pursuant to this chapter as required by the Growth Management Act of 1990 (Chapter 17, Laws of 1990) by supplementing the development regulations contained in various ordinances of Lewis County and other applicable state and federal laws by providing additional controls and measures to conserve resource lands and protect human health and safety. This chapter is adopted under the authority of Chapters </w:t>
      </w:r>
      <w:hyperlink r:id="rId85" w:tgtFrame="_blank" w:history="1">
        <w:r w:rsidRPr="003A1B02">
          <w:rPr>
            <w:rFonts w:ascii="Arial" w:eastAsia="Times New Roman" w:hAnsi="Arial" w:cs="Arial"/>
            <w:color w:val="6699FF"/>
            <w:sz w:val="20"/>
            <w:szCs w:val="20"/>
            <w:u w:val="single"/>
          </w:rPr>
          <w:t>36.70</w:t>
        </w:r>
      </w:hyperlink>
      <w:r w:rsidRPr="003A1B02">
        <w:rPr>
          <w:rFonts w:ascii="Arial" w:eastAsia="Times New Roman" w:hAnsi="Arial" w:cs="Arial"/>
          <w:color w:val="000000"/>
          <w:sz w:val="20"/>
          <w:szCs w:val="20"/>
        </w:rPr>
        <w:t>A and </w:t>
      </w:r>
      <w:hyperlink r:id="rId86" w:tgtFrame="_blank" w:history="1">
        <w:r w:rsidRPr="003A1B02">
          <w:rPr>
            <w:rFonts w:ascii="Arial" w:eastAsia="Times New Roman" w:hAnsi="Arial" w:cs="Arial"/>
            <w:color w:val="6699FF"/>
            <w:sz w:val="20"/>
            <w:szCs w:val="20"/>
            <w:u w:val="single"/>
          </w:rPr>
          <w:t>36.70</w:t>
        </w:r>
      </w:hyperlink>
      <w:r w:rsidRPr="003A1B02">
        <w:rPr>
          <w:rFonts w:ascii="Arial" w:eastAsia="Times New Roman" w:hAnsi="Arial" w:cs="Arial"/>
          <w:color w:val="000000"/>
          <w:sz w:val="20"/>
          <w:szCs w:val="20"/>
        </w:rPr>
        <w:t> RCW.</w:t>
      </w:r>
    </w:p>
    <w:p w14:paraId="16C8E5E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The intent of this chapter is to facilitate the processing of relevant land use and development applications in a timely fashion with minimum intrusion on individual freedom, with a maximum of consistency and predictability. [Ord. 1197 §2, 2007; Ord. 1170B, 2000; Ord. 1157, 1998; Ord. 1151 § 1.2, 1996]</w:t>
      </w:r>
    </w:p>
    <w:p w14:paraId="3427F109"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5" w:name="17.30.030"/>
      <w:r w:rsidRPr="003A1B02">
        <w:rPr>
          <w:rFonts w:ascii="Arial" w:eastAsia="Times New Roman" w:hAnsi="Arial" w:cs="Arial"/>
          <w:b/>
          <w:bCs/>
          <w:color w:val="000000"/>
          <w:sz w:val="20"/>
          <w:szCs w:val="20"/>
        </w:rPr>
        <w:t>17.30.030</w:t>
      </w:r>
      <w:bookmarkEnd w:id="25"/>
      <w:r w:rsidRPr="003A1B02">
        <w:rPr>
          <w:rFonts w:ascii="Arial" w:eastAsia="Times New Roman" w:hAnsi="Arial" w:cs="Arial"/>
          <w:b/>
          <w:bCs/>
          <w:color w:val="000000"/>
          <w:sz w:val="20"/>
          <w:szCs w:val="20"/>
        </w:rPr>
        <w:t> Policy.</w:t>
      </w:r>
    </w:p>
    <w:p w14:paraId="7B56A941"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It is a policy of Lewis County that the resource lands supporting agriculture, forest, and mineral extractive industries be conserved as identified in this chapter, and further that reasonable associated and incidental uses be identified which aid and assure the economic viability of the long-term commercial resource user. Reasonable regulation shall be achieved by the balancing of individual and collective interests.</w:t>
      </w:r>
    </w:p>
    <w:p w14:paraId="46A80B4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The countywide planning policies identified private property rights as the primary priority and all applications of this chapter shall be cognizant and consistent with private property rights.</w:t>
      </w:r>
    </w:p>
    <w:p w14:paraId="37C5E64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No permit granted pursuant to this chapter shall remove an applicant’s obligations with respect to applicable provisions of any other federal, state, or local law or regulation, including, but not limited to, the acquisition of any other required permit or approval.</w:t>
      </w:r>
    </w:p>
    <w:p w14:paraId="3E202E2D"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Mitigation Priorities.</w:t>
      </w:r>
    </w:p>
    <w:p w14:paraId="73983BE7"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Avoid the impact altogether by not taking a certain action or parts of any action where reasonable nonresource land alternatives are available;</w:t>
      </w:r>
    </w:p>
    <w:p w14:paraId="323EF8AB"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Minimize impacts by limiting the degree or magnitude of the action and its implementation by using appropriate technology, or by taking affirmative steps to avoid or reduce impacts;</w:t>
      </w:r>
    </w:p>
    <w:p w14:paraId="34D67364"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Rectify the impact by repairing, rehabilitating, or restoring the affected environment;</w:t>
      </w:r>
    </w:p>
    <w:p w14:paraId="221590CE"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Reduce or eliminate the impact over time by preservation and maintenance of resource land functions during the life of the action;</w:t>
      </w:r>
    </w:p>
    <w:p w14:paraId="306101A2"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(e) Compensate for the impact by replacing, enhancing, or providing substitute resources or environments in lieu of resource lands impacted; and/or</w:t>
      </w:r>
    </w:p>
    <w:p w14:paraId="148872AE"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(f) Monitor the impact and take appropriate corrective measures where appropriate.</w:t>
      </w:r>
    </w:p>
    <w:p w14:paraId="51A433F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(5) Mitigation Application.</w:t>
      </w:r>
    </w:p>
    <w:p w14:paraId="236B1BEC"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Lewis County respects the right of property owners to use their property consistent with the guidelines presented. Priorities in subsection (4) of this section are preferences to guide development and may be mixed to facilitate reasonable use of property, with increasing mitigation applied to the greater impacts to protect the functions, systems, and values identified.</w:t>
      </w:r>
    </w:p>
    <w:p w14:paraId="5F1AEA40"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priorities in subsection (4) of this section shall not be used to deny a permit for activities specifically authorized on resource lands or buffers where reasonable nonresource land alternatives are unavailable.</w:t>
      </w:r>
    </w:p>
    <w:p w14:paraId="269977F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(6) The assessor is required to consider the impact to property values by reason of restrictions in this chapter in assessing property in Lewis County.</w:t>
      </w:r>
    </w:p>
    <w:p w14:paraId="689BE29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(7) Existing property uses shall not be affected by this chapter. This chapter will apply only when regulations require a development permit from Lewis County. [Ord. 1197 §2, 2007; Ord. 1170B, 2000; Ord. 1157, 1998; Ord. 1151 § 1.3, 1996]</w:t>
      </w:r>
    </w:p>
    <w:p w14:paraId="3F51C7D3" w14:textId="77777777" w:rsidR="003A1B02" w:rsidRPr="001462F1"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6" w:name="17.30.040"/>
      <w:r w:rsidRPr="001462F1">
        <w:rPr>
          <w:rFonts w:ascii="Arial" w:eastAsia="Times New Roman" w:hAnsi="Arial" w:cs="Arial"/>
          <w:b/>
          <w:bCs/>
          <w:color w:val="000000"/>
          <w:sz w:val="20"/>
          <w:szCs w:val="20"/>
        </w:rPr>
        <w:t>17.30.040</w:t>
      </w:r>
      <w:bookmarkEnd w:id="26"/>
      <w:r w:rsidRPr="001462F1">
        <w:rPr>
          <w:rFonts w:ascii="Arial" w:eastAsia="Times New Roman" w:hAnsi="Arial" w:cs="Arial"/>
          <w:b/>
          <w:bCs/>
          <w:color w:val="000000"/>
          <w:sz w:val="20"/>
          <w:szCs w:val="20"/>
        </w:rPr>
        <w:t> Interpretation.</w:t>
      </w:r>
    </w:p>
    <w:p w14:paraId="3F6BD03B" w14:textId="77777777" w:rsidR="003A1B02" w:rsidRPr="001462F1" w:rsidRDefault="003A1B02" w:rsidP="003A1B02">
      <w:pPr>
        <w:spacing w:after="240" w:line="312" w:lineRule="atLeast"/>
        <w:textAlignment w:val="baseline"/>
        <w:rPr>
          <w:rFonts w:ascii="Arial" w:eastAsia="Times New Roman" w:hAnsi="Arial" w:cs="Arial"/>
          <w:color w:val="000000"/>
          <w:sz w:val="20"/>
          <w:szCs w:val="20"/>
        </w:rPr>
      </w:pPr>
      <w:r w:rsidRPr="001462F1">
        <w:rPr>
          <w:rFonts w:ascii="Arial" w:eastAsia="Times New Roman" w:hAnsi="Arial" w:cs="Arial"/>
          <w:color w:val="000000"/>
          <w:sz w:val="20"/>
          <w:szCs w:val="20"/>
        </w:rPr>
        <w:t>In the interpretation and application of this chapter, all provisions shall be:</w:t>
      </w:r>
    </w:p>
    <w:p w14:paraId="26203476" w14:textId="77777777" w:rsidR="003A1B02" w:rsidRPr="001462F1" w:rsidRDefault="003A1B02" w:rsidP="003A1B02">
      <w:pPr>
        <w:spacing w:after="240" w:line="312" w:lineRule="atLeast"/>
        <w:textAlignment w:val="baseline"/>
        <w:rPr>
          <w:rFonts w:ascii="Arial" w:eastAsia="Times New Roman" w:hAnsi="Arial" w:cs="Arial"/>
          <w:color w:val="000000"/>
          <w:sz w:val="20"/>
          <w:szCs w:val="20"/>
        </w:rPr>
      </w:pPr>
      <w:r w:rsidRPr="001462F1">
        <w:rPr>
          <w:rFonts w:ascii="Arial" w:eastAsia="Times New Roman" w:hAnsi="Arial" w:cs="Arial"/>
          <w:color w:val="000000"/>
          <w:sz w:val="20"/>
          <w:szCs w:val="20"/>
        </w:rPr>
        <w:t>(1) Liberally construed to serve the purpose of this chapter;</w:t>
      </w:r>
    </w:p>
    <w:p w14:paraId="3C896237" w14:textId="77777777" w:rsidR="003A1B02" w:rsidRPr="001462F1" w:rsidRDefault="003A1B02" w:rsidP="003A1B02">
      <w:pPr>
        <w:spacing w:after="240" w:line="312" w:lineRule="atLeast"/>
        <w:textAlignment w:val="baseline"/>
        <w:rPr>
          <w:rFonts w:ascii="Arial" w:eastAsia="Times New Roman" w:hAnsi="Arial" w:cs="Arial"/>
          <w:color w:val="000000"/>
          <w:sz w:val="20"/>
          <w:szCs w:val="20"/>
        </w:rPr>
      </w:pPr>
      <w:r w:rsidRPr="001462F1">
        <w:rPr>
          <w:rFonts w:ascii="Arial" w:eastAsia="Times New Roman" w:hAnsi="Arial" w:cs="Arial"/>
          <w:color w:val="000000"/>
          <w:sz w:val="20"/>
          <w:szCs w:val="20"/>
        </w:rPr>
        <w:t>(2) Deemed neither to limit nor repeal any other powers under state statute;</w:t>
      </w:r>
    </w:p>
    <w:p w14:paraId="7D89BF8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1462F1">
        <w:rPr>
          <w:rFonts w:ascii="Arial" w:eastAsia="Times New Roman" w:hAnsi="Arial" w:cs="Arial"/>
          <w:color w:val="000000"/>
          <w:sz w:val="20"/>
          <w:szCs w:val="20"/>
        </w:rPr>
        <w:t>(3) Considered adequate mitigation under SEPA unless a proposed use or activity poses an unusual or extraordinary risk to a resource land system. [Ord. 1197 §2, 2007; Ord. 1170B, 2000; Ord. 1157, 1998; Ord. 1151 § 1.4, 1996]</w:t>
      </w:r>
    </w:p>
    <w:p w14:paraId="28859F4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7" w:name="17.30.050"/>
      <w:r w:rsidRPr="003A1B02">
        <w:rPr>
          <w:rFonts w:ascii="Arial" w:eastAsia="Times New Roman" w:hAnsi="Arial" w:cs="Arial"/>
          <w:b/>
          <w:bCs/>
          <w:color w:val="000000"/>
          <w:sz w:val="20"/>
          <w:szCs w:val="20"/>
        </w:rPr>
        <w:t>17.30.050</w:t>
      </w:r>
      <w:bookmarkEnd w:id="27"/>
      <w:r w:rsidRPr="003A1B02">
        <w:rPr>
          <w:rFonts w:ascii="Arial" w:eastAsia="Times New Roman" w:hAnsi="Arial" w:cs="Arial"/>
          <w:b/>
          <w:bCs/>
          <w:color w:val="000000"/>
          <w:sz w:val="20"/>
          <w:szCs w:val="20"/>
        </w:rPr>
        <w:t> Duration.</w:t>
      </w:r>
    </w:p>
    <w:p w14:paraId="293CE6D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The development regulations for resource lands, as set forth in this chapter, shall be reviewed during consideration of the implementing regulations for the Lewis County comprehensive plan, adopted pursuant to Chapter </w:t>
      </w:r>
      <w:hyperlink r:id="rId87" w:tgtFrame="_blank" w:history="1">
        <w:r w:rsidRPr="003A1B02">
          <w:rPr>
            <w:rFonts w:ascii="Arial" w:eastAsia="Times New Roman" w:hAnsi="Arial" w:cs="Arial"/>
            <w:color w:val="6699FF"/>
            <w:sz w:val="20"/>
            <w:szCs w:val="20"/>
            <w:u w:val="single"/>
          </w:rPr>
          <w:t>36.70A</w:t>
        </w:r>
      </w:hyperlink>
      <w:r w:rsidRPr="003A1B02">
        <w:rPr>
          <w:rFonts w:ascii="Arial" w:eastAsia="Times New Roman" w:hAnsi="Arial" w:cs="Arial"/>
          <w:color w:val="000000"/>
          <w:sz w:val="20"/>
          <w:szCs w:val="20"/>
        </w:rPr>
        <w:t>RCW. [Ord. 1197 §2, 2007; Ord. 1170B, 2000; Ord. 1157, 1998; Ord. 1151 § 1.5, 1996]</w:t>
      </w:r>
    </w:p>
    <w:p w14:paraId="206FF9AE"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8" w:name="17.30.060"/>
      <w:r w:rsidRPr="003A1B02">
        <w:rPr>
          <w:rFonts w:ascii="Arial" w:eastAsia="Times New Roman" w:hAnsi="Arial" w:cs="Arial"/>
          <w:b/>
          <w:bCs/>
          <w:color w:val="000000"/>
          <w:sz w:val="20"/>
          <w:szCs w:val="20"/>
        </w:rPr>
        <w:t>17.30.060</w:t>
      </w:r>
      <w:bookmarkEnd w:id="28"/>
      <w:r w:rsidRPr="003A1B02">
        <w:rPr>
          <w:rFonts w:ascii="Arial" w:eastAsia="Times New Roman" w:hAnsi="Arial" w:cs="Arial"/>
          <w:b/>
          <w:bCs/>
          <w:color w:val="000000"/>
          <w:sz w:val="20"/>
          <w:szCs w:val="20"/>
        </w:rPr>
        <w:t> Judicial review.</w:t>
      </w:r>
    </w:p>
    <w:p w14:paraId="02CA579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Judicial review of any decision made hereunder shall be appealable pursuant to the Land Use Appeals Act, Chapter </w:t>
      </w:r>
      <w:hyperlink r:id="rId88" w:tgtFrame="_blank" w:history="1">
        <w:r w:rsidRPr="003A1B02">
          <w:rPr>
            <w:rFonts w:ascii="Arial" w:eastAsia="Times New Roman" w:hAnsi="Arial" w:cs="Arial"/>
            <w:color w:val="6699FF"/>
            <w:sz w:val="20"/>
            <w:szCs w:val="20"/>
            <w:u w:val="single"/>
          </w:rPr>
          <w:t>36.70C</w:t>
        </w:r>
      </w:hyperlink>
      <w:r w:rsidRPr="003A1B02">
        <w:rPr>
          <w:rFonts w:ascii="Arial" w:eastAsia="Times New Roman" w:hAnsi="Arial" w:cs="Arial"/>
          <w:color w:val="000000"/>
          <w:sz w:val="20"/>
          <w:szCs w:val="20"/>
        </w:rPr>
        <w:t> RCW. [Ord. 1197 §2, 2007; Ord. 1170B, 2000; Ord. 1157, 1998; Ord. 1151 § 1.7, 1996]</w:t>
      </w:r>
    </w:p>
    <w:p w14:paraId="278DF080" w14:textId="77777777" w:rsidR="003A1B02" w:rsidRPr="003A1B02" w:rsidRDefault="003A1B02" w:rsidP="003A1B02">
      <w:pPr>
        <w:spacing w:before="240" w:after="240" w:line="312" w:lineRule="atLeast"/>
        <w:jc w:val="center"/>
        <w:textAlignment w:val="baseline"/>
        <w:rPr>
          <w:rFonts w:ascii="Arial" w:eastAsia="Times New Roman" w:hAnsi="Arial" w:cs="Arial"/>
          <w:b/>
          <w:bCs/>
          <w:color w:val="000000"/>
          <w:sz w:val="20"/>
          <w:szCs w:val="20"/>
        </w:rPr>
      </w:pPr>
      <w:r w:rsidRPr="003A1B02">
        <w:rPr>
          <w:rFonts w:ascii="Arial" w:eastAsia="Times New Roman" w:hAnsi="Arial" w:cs="Arial"/>
          <w:b/>
          <w:bCs/>
          <w:color w:val="000000"/>
          <w:sz w:val="20"/>
          <w:szCs w:val="20"/>
        </w:rPr>
        <w:t>Article II. Definitions</w:t>
      </w:r>
    </w:p>
    <w:p w14:paraId="0B503965"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9" w:name="17.30.070"/>
      <w:r w:rsidRPr="003A1B02">
        <w:rPr>
          <w:rFonts w:ascii="Arial" w:eastAsia="Times New Roman" w:hAnsi="Arial" w:cs="Arial"/>
          <w:b/>
          <w:bCs/>
          <w:color w:val="000000"/>
          <w:sz w:val="20"/>
          <w:szCs w:val="20"/>
        </w:rPr>
        <w:t>17.30.070</w:t>
      </w:r>
      <w:bookmarkEnd w:id="29"/>
      <w:r w:rsidRPr="003A1B02">
        <w:rPr>
          <w:rFonts w:ascii="Arial" w:eastAsia="Times New Roman" w:hAnsi="Arial" w:cs="Arial"/>
          <w:b/>
          <w:bCs/>
          <w:color w:val="000000"/>
          <w:sz w:val="20"/>
          <w:szCs w:val="20"/>
        </w:rPr>
        <w:t> Administrator.</w:t>
      </w:r>
    </w:p>
    <w:p w14:paraId="1FB6887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“Administrator” means the planning director of the Lewis County department of community development or his or her designee. [Ord. 1197 §2, 2007; Ord. 1170B, 2000; Ord. 1157, 1998; Ord. 1151 § 2, 1996]</w:t>
      </w:r>
    </w:p>
    <w:p w14:paraId="389E46F3"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0" w:name="17.30.080"/>
      <w:r w:rsidRPr="003A1B02">
        <w:rPr>
          <w:rFonts w:ascii="Arial" w:eastAsia="Times New Roman" w:hAnsi="Arial" w:cs="Arial"/>
          <w:b/>
          <w:bCs/>
          <w:color w:val="000000"/>
          <w:sz w:val="20"/>
          <w:szCs w:val="20"/>
        </w:rPr>
        <w:t>17.30.080</w:t>
      </w:r>
      <w:bookmarkEnd w:id="30"/>
      <w:r w:rsidRPr="003A1B02">
        <w:rPr>
          <w:rFonts w:ascii="Arial" w:eastAsia="Times New Roman" w:hAnsi="Arial" w:cs="Arial"/>
          <w:b/>
          <w:bCs/>
          <w:color w:val="000000"/>
          <w:sz w:val="20"/>
          <w:szCs w:val="20"/>
        </w:rPr>
        <w:t> Agricultural land - Agricultural resource land.</w:t>
      </w:r>
    </w:p>
    <w:p w14:paraId="2B14AC9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“Agricultural land” or “agricultural resource land” means land primarily devoted to the commercial production of aquaculture, horticultural, viticultural, floricultural, dairy, apiary, vegetable, or animal products or berries, grain, hay, straw, turf, seed, Christmas trees not subject to the excise tax imposed by RCW </w:t>
      </w:r>
      <w:hyperlink r:id="rId89" w:tgtFrame="_blank" w:history="1">
        <w:r w:rsidRPr="003A1B02">
          <w:rPr>
            <w:rFonts w:ascii="Arial" w:eastAsia="Times New Roman" w:hAnsi="Arial" w:cs="Arial"/>
            <w:color w:val="6699FF"/>
            <w:sz w:val="20"/>
            <w:szCs w:val="20"/>
            <w:u w:val="single"/>
          </w:rPr>
          <w:t>84.33.100</w:t>
        </w:r>
      </w:hyperlink>
      <w:r w:rsidRPr="003A1B02">
        <w:rPr>
          <w:rFonts w:ascii="Arial" w:eastAsia="Times New Roman" w:hAnsi="Arial" w:cs="Arial"/>
          <w:color w:val="000000"/>
          <w:sz w:val="20"/>
          <w:szCs w:val="20"/>
        </w:rPr>
        <w:t> through </w:t>
      </w:r>
      <w:hyperlink r:id="rId90" w:tgtFrame="_blank" w:history="1">
        <w:r w:rsidRPr="003A1B02">
          <w:rPr>
            <w:rFonts w:ascii="Arial" w:eastAsia="Times New Roman" w:hAnsi="Arial" w:cs="Arial"/>
            <w:color w:val="6699FF"/>
            <w:sz w:val="20"/>
            <w:szCs w:val="20"/>
            <w:u w:val="single"/>
          </w:rPr>
          <w:t>84.33.140</w:t>
        </w:r>
      </w:hyperlink>
      <w:r w:rsidRPr="003A1B02">
        <w:rPr>
          <w:rFonts w:ascii="Arial" w:eastAsia="Times New Roman" w:hAnsi="Arial" w:cs="Arial"/>
          <w:color w:val="000000"/>
          <w:sz w:val="20"/>
          <w:szCs w:val="20"/>
        </w:rPr>
        <w:t>, or livestock, and that has long-term commercial significance for agricultural production. [Ord. 1197 §2, 2007; Ord. 1170B, 2000; Ord. 1157, 1998; Ord. 1151 § 2, 1996]</w:t>
      </w:r>
    </w:p>
    <w:p w14:paraId="532D4424"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1" w:name="17.30.085"/>
      <w:r w:rsidRPr="003A1B02">
        <w:rPr>
          <w:rFonts w:ascii="Arial" w:eastAsia="Times New Roman" w:hAnsi="Arial" w:cs="Arial"/>
          <w:b/>
          <w:bCs/>
          <w:color w:val="000000"/>
          <w:sz w:val="20"/>
          <w:szCs w:val="20"/>
        </w:rPr>
        <w:t>17.30.085</w:t>
      </w:r>
      <w:bookmarkEnd w:id="31"/>
      <w:r w:rsidRPr="003A1B02">
        <w:rPr>
          <w:rFonts w:ascii="Arial" w:eastAsia="Times New Roman" w:hAnsi="Arial" w:cs="Arial"/>
          <w:b/>
          <w:bCs/>
          <w:color w:val="000000"/>
          <w:sz w:val="20"/>
          <w:szCs w:val="20"/>
        </w:rPr>
        <w:t> Animal unit.</w:t>
      </w:r>
    </w:p>
    <w:p w14:paraId="0A9BF08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“Animal unit” means 1,000 pounds of live weight. [Ord. 1197 §2, 2007]</w:t>
      </w:r>
    </w:p>
    <w:p w14:paraId="1B66F72F"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2" w:name="17.30.090"/>
      <w:r w:rsidRPr="003A1B02">
        <w:rPr>
          <w:rFonts w:ascii="Arial" w:eastAsia="Times New Roman" w:hAnsi="Arial" w:cs="Arial"/>
          <w:b/>
          <w:bCs/>
          <w:color w:val="000000"/>
          <w:sz w:val="20"/>
          <w:szCs w:val="20"/>
        </w:rPr>
        <w:t>17.30.090</w:t>
      </w:r>
      <w:bookmarkEnd w:id="32"/>
      <w:r w:rsidRPr="003A1B02">
        <w:rPr>
          <w:rFonts w:ascii="Arial" w:eastAsia="Times New Roman" w:hAnsi="Arial" w:cs="Arial"/>
          <w:b/>
          <w:bCs/>
          <w:color w:val="000000"/>
          <w:sz w:val="20"/>
          <w:szCs w:val="20"/>
        </w:rPr>
        <w:t> Best management practices.</w:t>
      </w:r>
    </w:p>
    <w:p w14:paraId="582589E2"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“Best management practices” means conservation practices or system of practices and management measures that:</w:t>
      </w:r>
    </w:p>
    <w:p w14:paraId="33278BB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Maximize the economic return;</w:t>
      </w:r>
    </w:p>
    <w:p w14:paraId="0F2741C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Control soil loss and reduce water quality degradation caused by nutrients, animal waste, toxics, and sediment;</w:t>
      </w:r>
    </w:p>
    <w:p w14:paraId="70120F8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Minimize adverse impacts to surface water and groundwater flow, circulation patterns, and to the chemical, physical, and biological characteristics; and</w:t>
      </w:r>
    </w:p>
    <w:p w14:paraId="7FEBAC4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Take into account site-specific conditions, including, but not limited to, soil, climate, topography, operator’s skills and abilities, and owner and/or operator’s goals. [Ord. 1197 §2, 2007; Ord. 1170B, 2000; Ord. 1157, 1998; Ord. 1151 § 2, 1996]</w:t>
      </w:r>
    </w:p>
    <w:p w14:paraId="0F3C0239"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3" w:name="17.30.100"/>
      <w:r w:rsidRPr="003A1B02">
        <w:rPr>
          <w:rFonts w:ascii="Arial" w:eastAsia="Times New Roman" w:hAnsi="Arial" w:cs="Arial"/>
          <w:b/>
          <w:bCs/>
          <w:color w:val="000000"/>
          <w:sz w:val="20"/>
          <w:szCs w:val="20"/>
        </w:rPr>
        <w:t>17.30.100</w:t>
      </w:r>
      <w:bookmarkEnd w:id="33"/>
      <w:r w:rsidRPr="003A1B02">
        <w:rPr>
          <w:rFonts w:ascii="Arial" w:eastAsia="Times New Roman" w:hAnsi="Arial" w:cs="Arial"/>
          <w:b/>
          <w:bCs/>
          <w:color w:val="000000"/>
          <w:sz w:val="20"/>
          <w:szCs w:val="20"/>
        </w:rPr>
        <w:t> Biosolids.</w:t>
      </w:r>
    </w:p>
    <w:p w14:paraId="0C2DF8A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“Biosolids” means municipal sewage sludge or septage that is a primarily organic, semisolid product resulting from the wastewater treatment process, that can be beneficially recycled and meets all the requirements of 40 CFR Part 503, Subpart A (which establishes “standards and general requirements, pollutant limits, management practices, and operational standards for the final use or disposal of sewage sludge generated during the treatment of domestic sewage in treatment works”). Sewage sludge or septage, which does not meet all the requirements of Part 503, cannot be referred to as biosolids. [Ord. 1197 §2, 2007; Ord. 1170B, 2000; Ord. 1157, 1998; Ord. 1151 § 2, 1996]</w:t>
      </w:r>
    </w:p>
    <w:p w14:paraId="5AA833F8"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4" w:name="17.30.105"/>
      <w:r w:rsidRPr="003A1B02">
        <w:rPr>
          <w:rFonts w:ascii="Arial" w:eastAsia="Times New Roman" w:hAnsi="Arial" w:cs="Arial"/>
          <w:b/>
          <w:bCs/>
          <w:color w:val="000000"/>
          <w:sz w:val="20"/>
          <w:szCs w:val="20"/>
        </w:rPr>
        <w:t>17.30.105</w:t>
      </w:r>
      <w:bookmarkEnd w:id="34"/>
      <w:r w:rsidRPr="003A1B02">
        <w:rPr>
          <w:rFonts w:ascii="Arial" w:eastAsia="Times New Roman" w:hAnsi="Arial" w:cs="Arial"/>
          <w:b/>
          <w:bCs/>
          <w:color w:val="000000"/>
          <w:sz w:val="20"/>
          <w:szCs w:val="20"/>
        </w:rPr>
        <w:t> Confined animal feeding operations.</w:t>
      </w:r>
    </w:p>
    <w:p w14:paraId="01DE982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“Confined animal feeding operation” means a lot or facility (other than aquatic) where more than 300 animal units are confined and fed or maintained for a period of 45 days or more in any 12-month period, and in which crops, vegetation, forage growth or post-harvest residues are not sustained in the normal growing season. [Ord. 1197 §2, 2007]</w:t>
      </w:r>
    </w:p>
    <w:p w14:paraId="537EADB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5" w:name="17.30.110"/>
      <w:r w:rsidRPr="003A1B02">
        <w:rPr>
          <w:rFonts w:ascii="Arial" w:eastAsia="Times New Roman" w:hAnsi="Arial" w:cs="Arial"/>
          <w:b/>
          <w:bCs/>
          <w:color w:val="000000"/>
          <w:sz w:val="20"/>
          <w:szCs w:val="20"/>
        </w:rPr>
        <w:t>17.30.110</w:t>
      </w:r>
      <w:bookmarkEnd w:id="35"/>
      <w:r w:rsidRPr="003A1B02">
        <w:rPr>
          <w:rFonts w:ascii="Arial" w:eastAsia="Times New Roman" w:hAnsi="Arial" w:cs="Arial"/>
          <w:b/>
          <w:bCs/>
          <w:color w:val="000000"/>
          <w:sz w:val="20"/>
          <w:szCs w:val="20"/>
        </w:rPr>
        <w:t> Clustering.</w:t>
      </w:r>
    </w:p>
    <w:p w14:paraId="3DDBE24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“Clustering” means the placement of dwellings and accessory buildings in a pattern of development, which reduces impervious surface area, lowers cost of development and maintenance, and retains larger expanses of property available for agriculture, forestry, or continuity of ecological functions characteristic of the property to development. [Ord. 1197 §2, 2007; Ord. 1170B, 2000; Ord. 1157, 1998; Ord. 1151 § 2, 1996]</w:t>
      </w:r>
    </w:p>
    <w:p w14:paraId="3784E4F5"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6" w:name="17.30.120"/>
      <w:r w:rsidRPr="003A1B02">
        <w:rPr>
          <w:rFonts w:ascii="Arial" w:eastAsia="Times New Roman" w:hAnsi="Arial" w:cs="Arial"/>
          <w:b/>
          <w:bCs/>
          <w:color w:val="000000"/>
          <w:sz w:val="20"/>
          <w:szCs w:val="20"/>
        </w:rPr>
        <w:t>17.30.120</w:t>
      </w:r>
      <w:bookmarkEnd w:id="36"/>
      <w:r w:rsidRPr="003A1B02">
        <w:rPr>
          <w:rFonts w:ascii="Arial" w:eastAsia="Times New Roman" w:hAnsi="Arial" w:cs="Arial"/>
          <w:b/>
          <w:bCs/>
          <w:color w:val="000000"/>
          <w:sz w:val="20"/>
          <w:szCs w:val="20"/>
        </w:rPr>
        <w:t> Economic viability.</w:t>
      </w:r>
    </w:p>
    <w:p w14:paraId="00506E1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“Economic viability” means that the profit (or return) can reasonably be expected to be high enough to justify the investment. The prudent investor will not invest in resource land activity unless there is a reasonable expectation of a competitive return on his investment. That is, the owner will expect to get all his investment back, plus at least the cost of investment capital, plus a management fee. [Ord. 1197 §2, 2007; Ord. 1170B, 2000; Ord. 1157, 1998; Ord. 1151 § 2, 1996]</w:t>
      </w:r>
    </w:p>
    <w:p w14:paraId="289B143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7" w:name="17.30.130"/>
      <w:r w:rsidRPr="003A1B02">
        <w:rPr>
          <w:rFonts w:ascii="Arial" w:eastAsia="Times New Roman" w:hAnsi="Arial" w:cs="Arial"/>
          <w:b/>
          <w:bCs/>
          <w:color w:val="000000"/>
          <w:sz w:val="20"/>
          <w:szCs w:val="20"/>
        </w:rPr>
        <w:t>17.30.130</w:t>
      </w:r>
      <w:bookmarkEnd w:id="37"/>
      <w:r w:rsidRPr="003A1B02">
        <w:rPr>
          <w:rFonts w:ascii="Arial" w:eastAsia="Times New Roman" w:hAnsi="Arial" w:cs="Arial"/>
          <w:b/>
          <w:bCs/>
          <w:color w:val="000000"/>
          <w:sz w:val="20"/>
          <w:szCs w:val="20"/>
        </w:rPr>
        <w:t> Farm employee.</w:t>
      </w:r>
    </w:p>
    <w:p w14:paraId="60641305"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For farm housing purposes, a “farm employee” shall be a person employed in the farming operation who makes over 50 percent of his or her gross income from the farming operation. [Ord. 1197 §2, 2007; Ord. 1170B, 2000; Ord. 1157, 1998; Ord. 1151 § 2, 1996]</w:t>
      </w:r>
    </w:p>
    <w:p w14:paraId="7A3A8B24"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8" w:name="17.30.140"/>
      <w:r w:rsidRPr="003A1B02">
        <w:rPr>
          <w:rFonts w:ascii="Arial" w:eastAsia="Times New Roman" w:hAnsi="Arial" w:cs="Arial"/>
          <w:b/>
          <w:bCs/>
          <w:color w:val="000000"/>
          <w:sz w:val="20"/>
          <w:szCs w:val="20"/>
        </w:rPr>
        <w:t>17.30.140</w:t>
      </w:r>
      <w:bookmarkEnd w:id="38"/>
      <w:r w:rsidRPr="003A1B02">
        <w:rPr>
          <w:rFonts w:ascii="Arial" w:eastAsia="Times New Roman" w:hAnsi="Arial" w:cs="Arial"/>
          <w:b/>
          <w:bCs/>
          <w:color w:val="000000"/>
          <w:sz w:val="20"/>
          <w:szCs w:val="20"/>
        </w:rPr>
        <w:t> Forest land - Forest resource land.</w:t>
      </w:r>
    </w:p>
    <w:p w14:paraId="32F8EC9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“Forest land” or “forest resource land” means land primarily useful for growing trees, including Christmas trees subject to the excise tax imposed under RCW </w:t>
      </w:r>
      <w:hyperlink r:id="rId91" w:tgtFrame="_blank" w:history="1">
        <w:r w:rsidRPr="003A1B02">
          <w:rPr>
            <w:rFonts w:ascii="Arial" w:eastAsia="Times New Roman" w:hAnsi="Arial" w:cs="Arial"/>
            <w:color w:val="6699FF"/>
            <w:sz w:val="20"/>
            <w:szCs w:val="20"/>
            <w:u w:val="single"/>
          </w:rPr>
          <w:t>84.33.100</w:t>
        </w:r>
      </w:hyperlink>
      <w:r w:rsidRPr="003A1B02">
        <w:rPr>
          <w:rFonts w:ascii="Arial" w:eastAsia="Times New Roman" w:hAnsi="Arial" w:cs="Arial"/>
          <w:color w:val="000000"/>
          <w:sz w:val="20"/>
          <w:szCs w:val="20"/>
        </w:rPr>
        <w:t> through </w:t>
      </w:r>
      <w:hyperlink r:id="rId92" w:tgtFrame="_blank" w:history="1">
        <w:r w:rsidRPr="003A1B02">
          <w:rPr>
            <w:rFonts w:ascii="Arial" w:eastAsia="Times New Roman" w:hAnsi="Arial" w:cs="Arial"/>
            <w:color w:val="6699FF"/>
            <w:sz w:val="20"/>
            <w:szCs w:val="20"/>
            <w:u w:val="single"/>
          </w:rPr>
          <w:t>84.33.140</w:t>
        </w:r>
      </w:hyperlink>
      <w:r w:rsidRPr="003A1B02">
        <w:rPr>
          <w:rFonts w:ascii="Arial" w:eastAsia="Times New Roman" w:hAnsi="Arial" w:cs="Arial"/>
          <w:color w:val="000000"/>
          <w:sz w:val="20"/>
          <w:szCs w:val="20"/>
        </w:rPr>
        <w:t>, for commercial purposes, and that has long-term commercial significance for growing trees commercially. [Ord. 1197 §2, 2007; Ord. 1170B, 2000; Ord. 1157, 1998; Ord. 1151 § 2, 1996]</w:t>
      </w:r>
    </w:p>
    <w:p w14:paraId="129981A0"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9" w:name="17.30.150"/>
      <w:r w:rsidRPr="003A1B02">
        <w:rPr>
          <w:rFonts w:ascii="Arial" w:eastAsia="Times New Roman" w:hAnsi="Arial" w:cs="Arial"/>
          <w:b/>
          <w:bCs/>
          <w:color w:val="000000"/>
          <w:sz w:val="20"/>
          <w:szCs w:val="20"/>
        </w:rPr>
        <w:t>17.30.150</w:t>
      </w:r>
      <w:bookmarkEnd w:id="39"/>
      <w:r w:rsidRPr="003A1B02">
        <w:rPr>
          <w:rFonts w:ascii="Arial" w:eastAsia="Times New Roman" w:hAnsi="Arial" w:cs="Arial"/>
          <w:b/>
          <w:bCs/>
          <w:color w:val="000000"/>
          <w:sz w:val="20"/>
          <w:szCs w:val="20"/>
        </w:rPr>
        <w:t> Geologist.</w:t>
      </w:r>
    </w:p>
    <w:p w14:paraId="260E9B0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“Geologist” means a person who has earned his/her livelihood primarily from the field of geology for at least five years, and has received a degree in geology or a related field from an accredited four-year institution of higher education. [Ord. 1197 §2, 2007; Ord. 1170B, 2000; Ord. 1157, 1998; Ord. 1151 § 2, 1996]</w:t>
      </w:r>
    </w:p>
    <w:p w14:paraId="195D8B4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0" w:name="17.30.160"/>
      <w:r w:rsidRPr="003A1B02">
        <w:rPr>
          <w:rFonts w:ascii="Arial" w:eastAsia="Times New Roman" w:hAnsi="Arial" w:cs="Arial"/>
          <w:b/>
          <w:bCs/>
          <w:color w:val="000000"/>
          <w:sz w:val="20"/>
          <w:szCs w:val="20"/>
        </w:rPr>
        <w:t>17.30.160</w:t>
      </w:r>
      <w:bookmarkEnd w:id="40"/>
      <w:r w:rsidRPr="003A1B02">
        <w:rPr>
          <w:rFonts w:ascii="Arial" w:eastAsia="Times New Roman" w:hAnsi="Arial" w:cs="Arial"/>
          <w:b/>
          <w:bCs/>
          <w:color w:val="000000"/>
          <w:sz w:val="20"/>
          <w:szCs w:val="20"/>
        </w:rPr>
        <w:t> Growing season.</w:t>
      </w:r>
    </w:p>
    <w:p w14:paraId="34B5A7D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“Growing season” means the growing season for the soils meeting the land capability criteria set forth in the Lewis County comprehensive plan. Also, the portion of the year when soil temperatures are above biologic zero at 50 cm (19.7"). [Ord. 1197 §2, 2007; Ord. 1170B, 2000; Ord. 1157, 1998; Ord. 1151 § 2, 1996]</w:t>
      </w:r>
    </w:p>
    <w:p w14:paraId="37F4DD04"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1" w:name="17.30.170"/>
      <w:r w:rsidRPr="003A1B02">
        <w:rPr>
          <w:rFonts w:ascii="Arial" w:eastAsia="Times New Roman" w:hAnsi="Arial" w:cs="Arial"/>
          <w:b/>
          <w:bCs/>
          <w:color w:val="000000"/>
          <w:sz w:val="20"/>
          <w:szCs w:val="20"/>
        </w:rPr>
        <w:t>17.30.170</w:t>
      </w:r>
      <w:bookmarkEnd w:id="41"/>
      <w:r w:rsidRPr="003A1B02">
        <w:rPr>
          <w:rFonts w:ascii="Arial" w:eastAsia="Times New Roman" w:hAnsi="Arial" w:cs="Arial"/>
          <w:b/>
          <w:bCs/>
          <w:color w:val="000000"/>
          <w:sz w:val="20"/>
          <w:szCs w:val="20"/>
        </w:rPr>
        <w:t> Home-based industries.</w:t>
      </w:r>
    </w:p>
    <w:p w14:paraId="47CFAA3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“Home-based industries” means a typically light industrial use located within a residential building, or a structural accessory thereto, which use is accessory, incidental, and secondary to the use of the building for dwelling purposes. [Ord. 1197 §2, 2007; Ord. 1170B, 2000; Ord. 1157, 1998; Ord. 1151 § 2, 1996]</w:t>
      </w:r>
    </w:p>
    <w:p w14:paraId="04C29A1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2" w:name="17.30.180"/>
      <w:r w:rsidRPr="003A1B02">
        <w:rPr>
          <w:rFonts w:ascii="Arial" w:eastAsia="Times New Roman" w:hAnsi="Arial" w:cs="Arial"/>
          <w:b/>
          <w:bCs/>
          <w:color w:val="000000"/>
          <w:sz w:val="20"/>
          <w:szCs w:val="20"/>
        </w:rPr>
        <w:t>17.30.180</w:t>
      </w:r>
      <w:bookmarkEnd w:id="42"/>
      <w:r w:rsidRPr="003A1B02">
        <w:rPr>
          <w:rFonts w:ascii="Arial" w:eastAsia="Times New Roman" w:hAnsi="Arial" w:cs="Arial"/>
          <w:b/>
          <w:bCs/>
          <w:color w:val="000000"/>
          <w:sz w:val="20"/>
          <w:szCs w:val="20"/>
        </w:rPr>
        <w:t> Immediate family members.</w:t>
      </w:r>
    </w:p>
    <w:p w14:paraId="389E131D"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Repealed. [Ord. 1197 §2, 2007]</w:t>
      </w:r>
    </w:p>
    <w:p w14:paraId="23500033"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3" w:name="17.30.190"/>
      <w:r w:rsidRPr="003A1B02">
        <w:rPr>
          <w:rFonts w:ascii="Arial" w:eastAsia="Times New Roman" w:hAnsi="Arial" w:cs="Arial"/>
          <w:b/>
          <w:bCs/>
          <w:color w:val="000000"/>
          <w:sz w:val="20"/>
          <w:szCs w:val="20"/>
        </w:rPr>
        <w:t>17.30.190</w:t>
      </w:r>
      <w:bookmarkEnd w:id="43"/>
      <w:r w:rsidRPr="003A1B02">
        <w:rPr>
          <w:rFonts w:ascii="Arial" w:eastAsia="Times New Roman" w:hAnsi="Arial" w:cs="Arial"/>
          <w:b/>
          <w:bCs/>
          <w:color w:val="000000"/>
          <w:sz w:val="20"/>
          <w:szCs w:val="20"/>
        </w:rPr>
        <w:t> Large lot subdivision.</w:t>
      </w:r>
    </w:p>
    <w:p w14:paraId="4F24750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“Large lot subdivision” means the division of land for sale or lease within a designated resource land, no lot of which is less than five acres in size and one lot of which is at least 20 acres in size. [Ord. 1197 §2, 2007; Ord. 1170B, 2000; Ord. 1157, 1998; Ord. 1151 § 2, 1996]</w:t>
      </w:r>
    </w:p>
    <w:p w14:paraId="44A95DF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4" w:name="17.30.200"/>
      <w:r w:rsidRPr="003A1B02">
        <w:rPr>
          <w:rFonts w:ascii="Arial" w:eastAsia="Times New Roman" w:hAnsi="Arial" w:cs="Arial"/>
          <w:b/>
          <w:bCs/>
          <w:color w:val="000000"/>
          <w:sz w:val="20"/>
          <w:szCs w:val="20"/>
        </w:rPr>
        <w:t>17.30.200</w:t>
      </w:r>
      <w:bookmarkEnd w:id="44"/>
      <w:r w:rsidRPr="003A1B02">
        <w:rPr>
          <w:rFonts w:ascii="Arial" w:eastAsia="Times New Roman" w:hAnsi="Arial" w:cs="Arial"/>
          <w:b/>
          <w:bCs/>
          <w:color w:val="000000"/>
          <w:sz w:val="20"/>
          <w:szCs w:val="20"/>
        </w:rPr>
        <w:t> Long-term commercial significance.</w:t>
      </w:r>
    </w:p>
    <w:p w14:paraId="3087765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“Long-term commercial significance” includes the growing capacity, productivity, soil composition of the land for long-term commercial production, and economic viability, in consideration with the land’s proximity to population areas, and the possibility of more intense uses of the land. [Ord. 1197 §2, 2007; Ord. 1170B, 2000; Ord. 1157, 1998; Ord. 1151 § 2, 1996]</w:t>
      </w:r>
    </w:p>
    <w:p w14:paraId="57D3FA1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5" w:name="17.30.210"/>
      <w:r w:rsidRPr="003A1B02">
        <w:rPr>
          <w:rFonts w:ascii="Arial" w:eastAsia="Times New Roman" w:hAnsi="Arial" w:cs="Arial"/>
          <w:b/>
          <w:bCs/>
          <w:color w:val="000000"/>
          <w:sz w:val="20"/>
          <w:szCs w:val="20"/>
        </w:rPr>
        <w:t>17.30.210</w:t>
      </w:r>
      <w:bookmarkEnd w:id="45"/>
      <w:r w:rsidRPr="003A1B02">
        <w:rPr>
          <w:rFonts w:ascii="Arial" w:eastAsia="Times New Roman" w:hAnsi="Arial" w:cs="Arial"/>
          <w:b/>
          <w:bCs/>
          <w:color w:val="000000"/>
          <w:sz w:val="20"/>
          <w:szCs w:val="20"/>
        </w:rPr>
        <w:t> Mineral resource lands.</w:t>
      </w:r>
    </w:p>
    <w:p w14:paraId="7A2E225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“Mineral resource lands” means lands primarily devoted to the extraction of minerals or that have known or potential long-term commercial significance for the extraction of minerals. [Ord. 1197 §2, 2007; Ord. 1170B, 2000; Ord. 1157, 1998; Ord. 1151 § 2, 1996]</w:t>
      </w:r>
    </w:p>
    <w:p w14:paraId="56E74EB9"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6" w:name="17.30.220"/>
      <w:r w:rsidRPr="003A1B02">
        <w:rPr>
          <w:rFonts w:ascii="Arial" w:eastAsia="Times New Roman" w:hAnsi="Arial" w:cs="Arial"/>
          <w:b/>
          <w:bCs/>
          <w:color w:val="000000"/>
          <w:sz w:val="20"/>
          <w:szCs w:val="20"/>
        </w:rPr>
        <w:t>17.30.220</w:t>
      </w:r>
      <w:bookmarkEnd w:id="46"/>
      <w:r w:rsidRPr="003A1B02">
        <w:rPr>
          <w:rFonts w:ascii="Arial" w:eastAsia="Times New Roman" w:hAnsi="Arial" w:cs="Arial"/>
          <w:b/>
          <w:bCs/>
          <w:color w:val="000000"/>
          <w:sz w:val="20"/>
          <w:szCs w:val="20"/>
        </w:rPr>
        <w:t> Minerals.</w:t>
      </w:r>
    </w:p>
    <w:p w14:paraId="02C3EC32"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“Minerals” includes gravel, sand, rock, clay, coal, and valuable metallic substances. [Ord. 1197 §2, 2007; Ord. 1170B, 2000; Ord. 1157, 1998; Ord. 1151 § 2, 1996]</w:t>
      </w:r>
    </w:p>
    <w:p w14:paraId="3148FD9A"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7" w:name="17.30.230"/>
      <w:r w:rsidRPr="003A1B02">
        <w:rPr>
          <w:rFonts w:ascii="Arial" w:eastAsia="Times New Roman" w:hAnsi="Arial" w:cs="Arial"/>
          <w:b/>
          <w:bCs/>
          <w:color w:val="000000"/>
          <w:sz w:val="20"/>
          <w:szCs w:val="20"/>
        </w:rPr>
        <w:t>17.30.230</w:t>
      </w:r>
      <w:bookmarkEnd w:id="47"/>
      <w:r w:rsidRPr="003A1B02">
        <w:rPr>
          <w:rFonts w:ascii="Arial" w:eastAsia="Times New Roman" w:hAnsi="Arial" w:cs="Arial"/>
          <w:b/>
          <w:bCs/>
          <w:color w:val="000000"/>
          <w:sz w:val="20"/>
          <w:szCs w:val="20"/>
        </w:rPr>
        <w:t> Qualified forester.</w:t>
      </w:r>
    </w:p>
    <w:p w14:paraId="5835C2B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“Qualified forester” means a person with a bachelor of science degree in forestry or the equivalent in post-secondary education and work experience in forestry. [Ord. 1197 §2, 2007; Ord. 1170B, 2000; Ord. 1157, 1998; Ord. 1151 § 2, 1996. Formerly 17.30.240]</w:t>
      </w:r>
    </w:p>
    <w:p w14:paraId="217B685B"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8" w:name="17.30.240"/>
      <w:r w:rsidRPr="003A1B02">
        <w:rPr>
          <w:rFonts w:ascii="Arial" w:eastAsia="Times New Roman" w:hAnsi="Arial" w:cs="Arial"/>
          <w:b/>
          <w:bCs/>
          <w:color w:val="000000"/>
          <w:sz w:val="20"/>
          <w:szCs w:val="20"/>
        </w:rPr>
        <w:t>17.30.240</w:t>
      </w:r>
      <w:bookmarkEnd w:id="48"/>
      <w:r w:rsidRPr="003A1B02">
        <w:rPr>
          <w:rFonts w:ascii="Arial" w:eastAsia="Times New Roman" w:hAnsi="Arial" w:cs="Arial"/>
          <w:b/>
          <w:bCs/>
          <w:color w:val="000000"/>
          <w:sz w:val="20"/>
          <w:szCs w:val="20"/>
        </w:rPr>
        <w:t> Urban governmental services.</w:t>
      </w:r>
    </w:p>
    <w:p w14:paraId="165F334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“Urban governmental services” means those governmental services historically and typically delivered by cities, including storm and sanitary sewer systems, domestic water systems, street cleaning services, fire and police protection services, public transit services, and other public utilities associated with urban areas and normally not associated with nonurban areas. [Ord. 1197 §2, 2007; Ord. 1170B, 2000; Ord. 1157, 1998; Ord. 1151 § 2, 1996. Formerly 17.30.250]</w:t>
      </w:r>
    </w:p>
    <w:p w14:paraId="5D3F7B9E"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9" w:name="17.30.250"/>
      <w:r w:rsidRPr="003A1B02">
        <w:rPr>
          <w:rFonts w:ascii="Arial" w:eastAsia="Times New Roman" w:hAnsi="Arial" w:cs="Arial"/>
          <w:b/>
          <w:bCs/>
          <w:color w:val="000000"/>
          <w:sz w:val="20"/>
          <w:szCs w:val="20"/>
        </w:rPr>
        <w:t>17.30.250</w:t>
      </w:r>
      <w:bookmarkEnd w:id="49"/>
      <w:r w:rsidRPr="003A1B02">
        <w:rPr>
          <w:rFonts w:ascii="Arial" w:eastAsia="Times New Roman" w:hAnsi="Arial" w:cs="Arial"/>
          <w:b/>
          <w:bCs/>
          <w:color w:val="000000"/>
          <w:sz w:val="20"/>
          <w:szCs w:val="20"/>
        </w:rPr>
        <w:t> Urban growth.</w:t>
      </w:r>
    </w:p>
    <w:p w14:paraId="67763F2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“Urban growth” means growth that makes intensive use of land for the location of buildings, structures, and impermeable surfaces to such a degree as to be incompatible with the primary use of such land for the production of food, other agricultural products, or fiber, or the extraction of mineral resources. When allowed to spread over wide areas, urban growth typically requires urban governmental services. [Ord. 1197 §2, 2007; Ord. 1170B, 2000; Ord. 1157, 1998; Ord. 1151 § 2, 1996. Formerly 17.30.260]</w:t>
      </w:r>
    </w:p>
    <w:p w14:paraId="3E61A471"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50" w:name="17.30.260"/>
      <w:r w:rsidRPr="003A1B02">
        <w:rPr>
          <w:rFonts w:ascii="Arial" w:eastAsia="Times New Roman" w:hAnsi="Arial" w:cs="Arial"/>
          <w:b/>
          <w:bCs/>
          <w:color w:val="000000"/>
          <w:sz w:val="20"/>
          <w:szCs w:val="20"/>
        </w:rPr>
        <w:t>17.30.260</w:t>
      </w:r>
      <w:bookmarkEnd w:id="50"/>
      <w:r w:rsidRPr="003A1B02">
        <w:rPr>
          <w:rFonts w:ascii="Arial" w:eastAsia="Times New Roman" w:hAnsi="Arial" w:cs="Arial"/>
          <w:b/>
          <w:bCs/>
          <w:color w:val="000000"/>
          <w:sz w:val="20"/>
          <w:szCs w:val="20"/>
        </w:rPr>
        <w:t> Urban growth area (UGA).</w:t>
      </w:r>
    </w:p>
    <w:p w14:paraId="42EE64C2"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“Urban growth area (UGA)” means those areas designated for urban growth by Lewis County pursuant to RCW </w:t>
      </w:r>
      <w:hyperlink r:id="rId93" w:tgtFrame="_blank" w:history="1">
        <w:r w:rsidRPr="003A1B02">
          <w:rPr>
            <w:rFonts w:ascii="Arial" w:eastAsia="Times New Roman" w:hAnsi="Arial" w:cs="Arial"/>
            <w:color w:val="6699FF"/>
            <w:sz w:val="20"/>
            <w:szCs w:val="20"/>
            <w:u w:val="single"/>
          </w:rPr>
          <w:t>36.70A.110</w:t>
        </w:r>
      </w:hyperlink>
      <w:r w:rsidRPr="003A1B02">
        <w:rPr>
          <w:rFonts w:ascii="Arial" w:eastAsia="Times New Roman" w:hAnsi="Arial" w:cs="Arial"/>
          <w:color w:val="000000"/>
          <w:sz w:val="20"/>
          <w:szCs w:val="20"/>
        </w:rPr>
        <w:t>. [Ord. 1197 §2, 2007; Ord. 1170B, 2000; Ord. 1157, 1998; Ord. 1151 § 2, 1996. Formerly 17.30.270]</w:t>
      </w:r>
    </w:p>
    <w:p w14:paraId="4E9C3AE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51" w:name="17.30.270"/>
      <w:r w:rsidRPr="003A1B02">
        <w:rPr>
          <w:rFonts w:ascii="Arial" w:eastAsia="Times New Roman" w:hAnsi="Arial" w:cs="Arial"/>
          <w:b/>
          <w:bCs/>
          <w:color w:val="000000"/>
          <w:sz w:val="20"/>
          <w:szCs w:val="20"/>
        </w:rPr>
        <w:t>17.30.270</w:t>
      </w:r>
      <w:bookmarkEnd w:id="51"/>
      <w:r w:rsidRPr="003A1B02">
        <w:rPr>
          <w:rFonts w:ascii="Arial" w:eastAsia="Times New Roman" w:hAnsi="Arial" w:cs="Arial"/>
          <w:b/>
          <w:bCs/>
          <w:color w:val="000000"/>
          <w:sz w:val="20"/>
          <w:szCs w:val="20"/>
        </w:rPr>
        <w:t> Wetlands delineation.</w:t>
      </w:r>
    </w:p>
    <w:p w14:paraId="5A8D3E6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Wetlands shall be defined and delineated in accordance with standards identified in the Lewis County critical lands ordinance. [Ord. 1197 §2, 2007; Ord. 1170B, 2000; Ord. 1157, 1998; Ord. 1151 § 2, 1996. Formerly 17.30.280]</w:t>
      </w:r>
    </w:p>
    <w:p w14:paraId="77A0115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52" w:name="17.30.280"/>
      <w:r w:rsidRPr="003A1B02">
        <w:rPr>
          <w:rFonts w:ascii="Arial" w:eastAsia="Times New Roman" w:hAnsi="Arial" w:cs="Arial"/>
          <w:b/>
          <w:bCs/>
          <w:color w:val="000000"/>
          <w:sz w:val="20"/>
          <w:szCs w:val="20"/>
        </w:rPr>
        <w:t>17.30.280</w:t>
      </w:r>
      <w:bookmarkEnd w:id="52"/>
      <w:r w:rsidRPr="003A1B02">
        <w:rPr>
          <w:rFonts w:ascii="Arial" w:eastAsia="Times New Roman" w:hAnsi="Arial" w:cs="Arial"/>
          <w:b/>
          <w:bCs/>
          <w:color w:val="000000"/>
          <w:sz w:val="20"/>
          <w:szCs w:val="20"/>
        </w:rPr>
        <w:t> Reserved.</w:t>
      </w:r>
    </w:p>
    <w:p w14:paraId="52C63695"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[Ord. 1197 §2, 2007]</w:t>
      </w:r>
    </w:p>
    <w:p w14:paraId="1928D543" w14:textId="77777777" w:rsidR="003A1B02" w:rsidRPr="003A1B02" w:rsidRDefault="003A1B02" w:rsidP="003A1B02">
      <w:pPr>
        <w:spacing w:before="240" w:after="240" w:line="312" w:lineRule="atLeast"/>
        <w:jc w:val="center"/>
        <w:textAlignment w:val="baseline"/>
        <w:rPr>
          <w:rFonts w:ascii="Arial" w:eastAsia="Times New Roman" w:hAnsi="Arial" w:cs="Arial"/>
          <w:b/>
          <w:bCs/>
          <w:color w:val="000000"/>
          <w:sz w:val="20"/>
          <w:szCs w:val="20"/>
        </w:rPr>
      </w:pPr>
      <w:r w:rsidRPr="003A1B02">
        <w:rPr>
          <w:rFonts w:ascii="Arial" w:eastAsia="Times New Roman" w:hAnsi="Arial" w:cs="Arial"/>
          <w:b/>
          <w:bCs/>
          <w:color w:val="000000"/>
          <w:sz w:val="20"/>
          <w:szCs w:val="20"/>
        </w:rPr>
        <w:t>Article III. General Requirements</w:t>
      </w:r>
    </w:p>
    <w:p w14:paraId="4E8A2ABB"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53" w:name="17.30.290"/>
      <w:r w:rsidRPr="003A1B02">
        <w:rPr>
          <w:rFonts w:ascii="Arial" w:eastAsia="Times New Roman" w:hAnsi="Arial" w:cs="Arial"/>
          <w:b/>
          <w:bCs/>
          <w:color w:val="000000"/>
          <w:sz w:val="20"/>
          <w:szCs w:val="20"/>
        </w:rPr>
        <w:t>17.30.290</w:t>
      </w:r>
      <w:bookmarkEnd w:id="53"/>
      <w:r w:rsidRPr="003A1B02">
        <w:rPr>
          <w:rFonts w:ascii="Arial" w:eastAsia="Times New Roman" w:hAnsi="Arial" w:cs="Arial"/>
          <w:b/>
          <w:bCs/>
          <w:color w:val="000000"/>
          <w:sz w:val="20"/>
          <w:szCs w:val="20"/>
        </w:rPr>
        <w:t> Applicability.</w:t>
      </w:r>
    </w:p>
    <w:p w14:paraId="2596150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This chapter classifies and designates resource lands in Lewis County and establishes regulations for the protection of resource lands, human health, and safety. Lewis County shall not grant any permit, license, or other development approval to alter the condition of any land, water, or vegetation, or to construct or to alter any structure or improvement, nor shall any person alter the condition of any land, water, or vegetation, or construct or alter any structure or improvement, for any development proposal regulated by this chapter, except in compliance with the provisions of this chapter. Failure to comply with the provisions of this chapter shall be considered a violation and subject to enforcement procedures. [Ord. 1197 §2, 2007; Ord. 1170B, 2000; Ord. 1157, 1998; Ord. 1151 § 3.1, 1996]</w:t>
      </w:r>
    </w:p>
    <w:p w14:paraId="09B1D09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54" w:name="17.30.300"/>
      <w:r w:rsidRPr="003A1B02">
        <w:rPr>
          <w:rFonts w:ascii="Arial" w:eastAsia="Times New Roman" w:hAnsi="Arial" w:cs="Arial"/>
          <w:b/>
          <w:bCs/>
          <w:color w:val="000000"/>
          <w:sz w:val="20"/>
          <w:szCs w:val="20"/>
        </w:rPr>
        <w:t>17.30.300</w:t>
      </w:r>
      <w:bookmarkEnd w:id="54"/>
      <w:r w:rsidRPr="003A1B02">
        <w:rPr>
          <w:rFonts w:ascii="Arial" w:eastAsia="Times New Roman" w:hAnsi="Arial" w:cs="Arial"/>
          <w:b/>
          <w:bCs/>
          <w:color w:val="000000"/>
          <w:sz w:val="20"/>
          <w:szCs w:val="20"/>
        </w:rPr>
        <w:t> Relationship to other regulations.</w:t>
      </w:r>
    </w:p>
    <w:p w14:paraId="059BEDED"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Areas characterized by a particular resource land may also be subject to critical areas regulations due to the overlap of multiple functions of critical areas and resource lands. In the event of any conflict between these regulations and other regulations of the county, the resource lands regulations shall take precedence. No permit granted pursuant to this chapter shall remove the applicant’s obligation to comply in all respects with provision of any federal, state, or local law or regulation. [Ord. 1197 §2, 2007; Ord. 1170B, 2000; Ord. 1157, 1998; Ord. 1151 § 3.2, 1996]</w:t>
      </w:r>
    </w:p>
    <w:p w14:paraId="4A0351FF"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55" w:name="17.30.310"/>
      <w:r w:rsidRPr="003A1B02">
        <w:rPr>
          <w:rFonts w:ascii="Arial" w:eastAsia="Times New Roman" w:hAnsi="Arial" w:cs="Arial"/>
          <w:b/>
          <w:bCs/>
          <w:color w:val="000000"/>
          <w:sz w:val="20"/>
          <w:szCs w:val="20"/>
        </w:rPr>
        <w:t>17.30.310</w:t>
      </w:r>
      <w:bookmarkEnd w:id="55"/>
      <w:r w:rsidRPr="003A1B02">
        <w:rPr>
          <w:rFonts w:ascii="Arial" w:eastAsia="Times New Roman" w:hAnsi="Arial" w:cs="Arial"/>
          <w:b/>
          <w:bCs/>
          <w:color w:val="000000"/>
          <w:sz w:val="20"/>
          <w:szCs w:val="20"/>
        </w:rPr>
        <w:t> Exemptions.</w:t>
      </w:r>
    </w:p>
    <w:p w14:paraId="7C6D869D"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The following activities shall be exempt from the provisions of this chapter:</w:t>
      </w:r>
    </w:p>
    <w:p w14:paraId="10D2333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Existing and ongoing agricultural activities on lands designated as resource lands on the effective date of the ordinance codified in this chapter;</w:t>
      </w:r>
    </w:p>
    <w:p w14:paraId="6B039A52"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Normal and routine maintenance and operation of existing irrigation and drainage ditches, grass-lined swales, canals, detention facilities, wastewater treatment facilities, landscape amenities, farm ponds, fish ponds, manure lagoons, and animal water ponds; provided, that such activities do not involve conversion of any resource lands to other than resource land uses;</w:t>
      </w:r>
    </w:p>
    <w:p w14:paraId="044437B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Maintenance, operation, repair, or replacement of utility facilities and associated rights-of-way, including but not limited to reasonable access roads, and construction of utility facilities reasonably necessary;</w:t>
      </w:r>
    </w:p>
    <w:p w14:paraId="481A787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Passive recreational uses, sport fishing or hunting, scientific or educational review, or similar minimal-impact, nondevelopment activities;</w:t>
      </w:r>
    </w:p>
    <w:p w14:paraId="3A8C594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(5) Site investigative work required by a city, county, state, or federal agency in conjunction with the preparation of a land use application submittal such as surveys, soil logs, percolation tests, and other related activities. In any such activity, resource lands are avoided where possible and minimized where necessary, and disbursed to the extent possible;</w:t>
      </w:r>
    </w:p>
    <w:p w14:paraId="3549CFC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(6) Maintenance, operation, reconstruction of or addition to existing roads, streets, and driveways; provided, that reconstruction of any such facilities does not extend outside the previously disturbed area;</w:t>
      </w:r>
    </w:p>
    <w:p w14:paraId="6BB5276F"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(7) Any projects currently under review and “vested” as that term is used in RCW </w:t>
      </w:r>
      <w:hyperlink r:id="rId94" w:tgtFrame="_blank" w:history="1">
        <w:r w:rsidRPr="003A1B02">
          <w:rPr>
            <w:rFonts w:ascii="Arial" w:eastAsia="Times New Roman" w:hAnsi="Arial" w:cs="Arial"/>
            <w:color w:val="6699FF"/>
            <w:sz w:val="20"/>
            <w:szCs w:val="20"/>
            <w:u w:val="single"/>
          </w:rPr>
          <w:t>19.27.095</w:t>
        </w:r>
      </w:hyperlink>
      <w:r w:rsidRPr="003A1B02">
        <w:rPr>
          <w:rFonts w:ascii="Arial" w:eastAsia="Times New Roman" w:hAnsi="Arial" w:cs="Arial"/>
          <w:color w:val="000000"/>
          <w:sz w:val="20"/>
          <w:szCs w:val="20"/>
        </w:rPr>
        <w:t> and </w:t>
      </w:r>
      <w:hyperlink r:id="rId95" w:tgtFrame="_blank" w:history="1">
        <w:r w:rsidRPr="003A1B02">
          <w:rPr>
            <w:rFonts w:ascii="Arial" w:eastAsia="Times New Roman" w:hAnsi="Arial" w:cs="Arial"/>
            <w:color w:val="6699FF"/>
            <w:sz w:val="20"/>
            <w:szCs w:val="20"/>
            <w:u w:val="single"/>
          </w:rPr>
          <w:t>58.17.033</w:t>
        </w:r>
      </w:hyperlink>
      <w:r w:rsidRPr="003A1B02">
        <w:rPr>
          <w:rFonts w:ascii="Arial" w:eastAsia="Times New Roman" w:hAnsi="Arial" w:cs="Arial"/>
          <w:color w:val="000000"/>
          <w:sz w:val="20"/>
          <w:szCs w:val="20"/>
        </w:rPr>
        <w:t> by local, state, or federal agencies prior to official adoption of the ordinance codified in this chapter are exempt from this chapter and will be grandfathered under previous resource lands protection measures; provided, however, “vested properties” shall include any property acquired for development purposes where the following qualifications have been met: (a) the purchase includes lands designated as resource lands pursuant to this chapter; (b) the purchaser can demonstrate through some objective means that the property was acquired for present development purposes (e.g., more than generalized intent, such as a feasibility study, nature of purchaser’s business, or other facts or data); and (c) the earnest money agreement is complete and binding on both parties within 90 days prior to the effective date of the ordinance codified in this chapter; and provided further, such additional vested rights shall be in effect only for the subdivision of such property in fact completed (final plat recorded) within 18 months of the effective date of the ordinance codified in this chapter. [Ord. 1197 §2, 2007; Ord. 1170B, 2000; Ord. 1157, 1998; Ord. 1151 § 3.3, 1996]</w:t>
      </w:r>
    </w:p>
    <w:p w14:paraId="1FB6D03A" w14:textId="640B3A8D" w:rsidR="003A1B02" w:rsidRPr="005E6CB3" w:rsidDel="0028449B" w:rsidRDefault="003A1B02" w:rsidP="003A1B02">
      <w:pPr>
        <w:spacing w:before="240" w:after="0" w:line="312" w:lineRule="atLeast"/>
        <w:textAlignment w:val="baseline"/>
        <w:outlineLvl w:val="2"/>
        <w:rPr>
          <w:del w:id="56" w:author="Fred Evander" w:date="2016-02-05T15:01:00Z"/>
          <w:rFonts w:ascii="Arial" w:eastAsia="Times New Roman" w:hAnsi="Arial" w:cs="Arial"/>
          <w:b/>
          <w:bCs/>
          <w:color w:val="000000"/>
          <w:sz w:val="20"/>
          <w:szCs w:val="20"/>
          <w:rPrChange w:id="57" w:author="Fred Evander" w:date="2016-02-05T15:15:00Z">
            <w:rPr>
              <w:del w:id="58" w:author="Fred Evander" w:date="2016-02-05T15:01:00Z"/>
              <w:rFonts w:ascii="Arial" w:eastAsia="Times New Roman" w:hAnsi="Arial" w:cs="Arial"/>
              <w:b/>
              <w:bCs/>
              <w:color w:val="000000"/>
              <w:sz w:val="20"/>
              <w:szCs w:val="20"/>
              <w:highlight w:val="yellow"/>
            </w:rPr>
          </w:rPrChange>
        </w:rPr>
      </w:pPr>
      <w:bookmarkStart w:id="59" w:name="17.30.320"/>
      <w:del w:id="60" w:author="Fred Evander" w:date="2016-02-05T15:01:00Z">
        <w:r w:rsidRPr="005E6CB3" w:rsidDel="0028449B">
          <w:rPr>
            <w:rFonts w:ascii="Arial" w:eastAsia="Times New Roman" w:hAnsi="Arial" w:cs="Arial"/>
            <w:b/>
            <w:bCs/>
            <w:color w:val="000000"/>
            <w:sz w:val="20"/>
            <w:szCs w:val="20"/>
            <w:rPrChange w:id="61" w:author="Fred Evander" w:date="2016-02-05T15:15:00Z">
              <w:rPr>
                <w:rFonts w:ascii="Arial" w:eastAsia="Times New Roman" w:hAnsi="Arial" w:cs="Arial"/>
                <w:b/>
                <w:bCs/>
                <w:color w:val="000000"/>
                <w:sz w:val="20"/>
                <w:szCs w:val="20"/>
                <w:highlight w:val="yellow"/>
              </w:rPr>
            </w:rPrChange>
          </w:rPr>
          <w:delText>17.30.320</w:delText>
        </w:r>
        <w:bookmarkEnd w:id="59"/>
        <w:r w:rsidRPr="005E6CB3" w:rsidDel="0028449B">
          <w:rPr>
            <w:rFonts w:ascii="Arial" w:eastAsia="Times New Roman" w:hAnsi="Arial" w:cs="Arial"/>
            <w:b/>
            <w:bCs/>
            <w:color w:val="000000"/>
            <w:sz w:val="20"/>
            <w:szCs w:val="20"/>
            <w:rPrChange w:id="62" w:author="Fred Evander" w:date="2016-02-05T15:15:00Z">
              <w:rPr>
                <w:rFonts w:ascii="Arial" w:eastAsia="Times New Roman" w:hAnsi="Arial" w:cs="Arial"/>
                <w:b/>
                <w:bCs/>
                <w:color w:val="000000"/>
                <w:sz w:val="20"/>
                <w:szCs w:val="20"/>
                <w:highlight w:val="yellow"/>
              </w:rPr>
            </w:rPrChange>
          </w:rPr>
          <w:delText> Application requirements - General.</w:delText>
        </w:r>
      </w:del>
    </w:p>
    <w:p w14:paraId="435F0122" w14:textId="3AACBAE2" w:rsidR="003A1B02" w:rsidRPr="005E6CB3" w:rsidDel="0028449B" w:rsidRDefault="003A1B02" w:rsidP="003A1B02">
      <w:pPr>
        <w:spacing w:after="240" w:line="312" w:lineRule="atLeast"/>
        <w:textAlignment w:val="baseline"/>
        <w:rPr>
          <w:del w:id="63" w:author="Fred Evander" w:date="2016-02-05T15:01:00Z"/>
          <w:rFonts w:ascii="Arial" w:eastAsia="Times New Roman" w:hAnsi="Arial" w:cs="Arial"/>
          <w:color w:val="000000"/>
          <w:sz w:val="20"/>
          <w:szCs w:val="20"/>
        </w:rPr>
      </w:pPr>
      <w:del w:id="64" w:author="Fred Evander" w:date="2016-02-05T15:01:00Z">
        <w:r w:rsidRPr="005E6CB3" w:rsidDel="0028449B">
          <w:rPr>
            <w:rFonts w:ascii="Arial" w:eastAsia="Times New Roman" w:hAnsi="Arial" w:cs="Arial"/>
            <w:color w:val="000000"/>
            <w:sz w:val="20"/>
            <w:szCs w:val="20"/>
            <w:rPrChange w:id="65" w:author="Fred Evander" w:date="2016-02-05T15:15:00Z">
              <w:rPr>
                <w:rFonts w:ascii="Arial" w:eastAsia="Times New Roman" w:hAnsi="Arial" w:cs="Arial"/>
                <w:color w:val="000000"/>
                <w:sz w:val="20"/>
                <w:szCs w:val="20"/>
                <w:highlight w:val="yellow"/>
              </w:rPr>
            </w:rPrChange>
          </w:rPr>
          <w:delText>This chapter is an overlay similar to Chapter </w:delText>
        </w:r>
        <w:r w:rsidR="001462F1" w:rsidRPr="005E6CB3" w:rsidDel="0028449B">
          <w:fldChar w:fldCharType="begin"/>
        </w:r>
        <w:r w:rsidR="001462F1" w:rsidRPr="005E6CB3" w:rsidDel="0028449B">
          <w:delInstrText xml:space="preserve"> HYPERLINK "http://www.codepublishing.com/cgi-bin/rcw.pl?cite=43.21C" \t "_blank" </w:delInstrText>
        </w:r>
        <w:r w:rsidR="001462F1" w:rsidRPr="005E6CB3" w:rsidDel="0028449B">
          <w:rPr>
            <w:rPrChange w:id="66" w:author="Fred Evander" w:date="2016-02-05T15:15:00Z">
              <w:rPr>
                <w:rFonts w:ascii="Arial" w:eastAsia="Times New Roman" w:hAnsi="Arial" w:cs="Arial"/>
                <w:color w:val="6699FF"/>
                <w:sz w:val="20"/>
                <w:szCs w:val="20"/>
                <w:highlight w:val="yellow"/>
                <w:u w:val="single"/>
              </w:rPr>
            </w:rPrChange>
          </w:rPr>
          <w:fldChar w:fldCharType="separate"/>
        </w:r>
        <w:r w:rsidRPr="005E6CB3" w:rsidDel="0028449B">
          <w:rPr>
            <w:rFonts w:ascii="Arial" w:eastAsia="Times New Roman" w:hAnsi="Arial" w:cs="Arial"/>
            <w:color w:val="6699FF"/>
            <w:sz w:val="20"/>
            <w:szCs w:val="20"/>
            <w:u w:val="single"/>
            <w:rPrChange w:id="67" w:author="Fred Evander" w:date="2016-02-05T15:15:00Z">
              <w:rPr>
                <w:rFonts w:ascii="Arial" w:eastAsia="Times New Roman" w:hAnsi="Arial" w:cs="Arial"/>
                <w:color w:val="6699FF"/>
                <w:sz w:val="20"/>
                <w:szCs w:val="20"/>
                <w:highlight w:val="yellow"/>
                <w:u w:val="single"/>
              </w:rPr>
            </w:rPrChange>
          </w:rPr>
          <w:delText>43.21C</w:delText>
        </w:r>
        <w:r w:rsidR="001462F1" w:rsidRPr="005E6CB3" w:rsidDel="0028449B">
          <w:rPr>
            <w:rFonts w:ascii="Arial" w:eastAsia="Times New Roman" w:hAnsi="Arial" w:cs="Arial"/>
            <w:color w:val="6699FF"/>
            <w:sz w:val="20"/>
            <w:szCs w:val="20"/>
            <w:u w:val="single"/>
            <w:rPrChange w:id="68" w:author="Fred Evander" w:date="2016-02-05T15:15:00Z">
              <w:rPr>
                <w:rFonts w:ascii="Arial" w:eastAsia="Times New Roman" w:hAnsi="Arial" w:cs="Arial"/>
                <w:color w:val="6699FF"/>
                <w:sz w:val="20"/>
                <w:szCs w:val="20"/>
                <w:highlight w:val="yellow"/>
                <w:u w:val="single"/>
              </w:rPr>
            </w:rPrChange>
          </w:rPr>
          <w:fldChar w:fldCharType="end"/>
        </w:r>
        <w:r w:rsidRPr="005E6CB3" w:rsidDel="0028449B">
          <w:rPr>
            <w:rFonts w:ascii="Arial" w:eastAsia="Times New Roman" w:hAnsi="Arial" w:cs="Arial"/>
            <w:color w:val="000000"/>
            <w:sz w:val="20"/>
            <w:szCs w:val="20"/>
            <w:rPrChange w:id="69" w:author="Fred Evander" w:date="2016-02-05T15:15:00Z">
              <w:rPr>
                <w:rFonts w:ascii="Arial" w:eastAsia="Times New Roman" w:hAnsi="Arial" w:cs="Arial"/>
                <w:color w:val="000000"/>
                <w:sz w:val="20"/>
                <w:szCs w:val="20"/>
                <w:highlight w:val="yellow"/>
              </w:rPr>
            </w:rPrChange>
          </w:rPr>
          <w:delText> RCW. No separate application or permit is required. The criteria and requirements of this section must be addressed, however, in connection with all land use or development permits issued by Lewis County. [Ord. 1197 §2, 2007; Ord. 1170B, 2000; Ord. 1157, 1998; Ord. 1151 § 3.4, 1996]</w:delText>
        </w:r>
      </w:del>
    </w:p>
    <w:p w14:paraId="2EBB5ACE" w14:textId="3EE7CC45" w:rsidR="003A1B02" w:rsidRPr="005E6CB3" w:rsidDel="001462F1" w:rsidRDefault="003A1B02" w:rsidP="003A1B02">
      <w:pPr>
        <w:spacing w:before="240" w:after="0" w:line="312" w:lineRule="atLeast"/>
        <w:textAlignment w:val="baseline"/>
        <w:outlineLvl w:val="2"/>
        <w:rPr>
          <w:del w:id="70" w:author="Fred Evander" w:date="2016-02-05T09:12:00Z"/>
          <w:rFonts w:ascii="Arial" w:eastAsia="Times New Roman" w:hAnsi="Arial" w:cs="Arial"/>
          <w:b/>
          <w:bCs/>
          <w:color w:val="000000"/>
          <w:sz w:val="20"/>
          <w:szCs w:val="20"/>
          <w:rPrChange w:id="71" w:author="Fred Evander" w:date="2016-02-05T15:15:00Z">
            <w:rPr>
              <w:del w:id="72" w:author="Fred Evander" w:date="2016-02-05T09:12:00Z"/>
              <w:rFonts w:ascii="Arial" w:eastAsia="Times New Roman" w:hAnsi="Arial" w:cs="Arial"/>
              <w:b/>
              <w:bCs/>
              <w:color w:val="000000"/>
              <w:sz w:val="20"/>
              <w:szCs w:val="20"/>
              <w:highlight w:val="yellow"/>
            </w:rPr>
          </w:rPrChange>
        </w:rPr>
      </w:pPr>
      <w:bookmarkStart w:id="73" w:name="17.30.330"/>
      <w:del w:id="74" w:author="Fred Evander" w:date="2016-02-05T09:12:00Z">
        <w:r w:rsidRPr="005E6CB3" w:rsidDel="001462F1">
          <w:rPr>
            <w:rFonts w:ascii="Arial" w:eastAsia="Times New Roman" w:hAnsi="Arial" w:cs="Arial"/>
            <w:b/>
            <w:bCs/>
            <w:color w:val="000000"/>
            <w:sz w:val="20"/>
            <w:szCs w:val="20"/>
            <w:rPrChange w:id="75" w:author="Fred Evander" w:date="2016-02-05T15:15:00Z">
              <w:rPr>
                <w:rFonts w:ascii="Arial" w:eastAsia="Times New Roman" w:hAnsi="Arial" w:cs="Arial"/>
                <w:b/>
                <w:bCs/>
                <w:color w:val="000000"/>
                <w:sz w:val="20"/>
                <w:szCs w:val="20"/>
                <w:highlight w:val="yellow"/>
              </w:rPr>
            </w:rPrChange>
          </w:rPr>
          <w:delText>17.30.330</w:delText>
        </w:r>
        <w:bookmarkEnd w:id="73"/>
        <w:r w:rsidRPr="005E6CB3" w:rsidDel="001462F1">
          <w:rPr>
            <w:rFonts w:ascii="Arial" w:eastAsia="Times New Roman" w:hAnsi="Arial" w:cs="Arial"/>
            <w:b/>
            <w:bCs/>
            <w:color w:val="000000"/>
            <w:sz w:val="20"/>
            <w:szCs w:val="20"/>
            <w:rPrChange w:id="76" w:author="Fred Evander" w:date="2016-02-05T15:15:00Z">
              <w:rPr>
                <w:rFonts w:ascii="Arial" w:eastAsia="Times New Roman" w:hAnsi="Arial" w:cs="Arial"/>
                <w:b/>
                <w:bCs/>
                <w:color w:val="000000"/>
                <w:sz w:val="20"/>
                <w:szCs w:val="20"/>
                <w:highlight w:val="yellow"/>
              </w:rPr>
            </w:rPrChange>
          </w:rPr>
          <w:delText> Designation of the administrator.</w:delText>
        </w:r>
      </w:del>
    </w:p>
    <w:p w14:paraId="6497686D" w14:textId="27B4DD7A" w:rsidR="003A1B02" w:rsidRPr="005E6CB3" w:rsidDel="001462F1" w:rsidRDefault="003A1B02" w:rsidP="003A1B02">
      <w:pPr>
        <w:spacing w:after="240" w:line="312" w:lineRule="atLeast"/>
        <w:textAlignment w:val="baseline"/>
        <w:rPr>
          <w:del w:id="77" w:author="Fred Evander" w:date="2016-02-05T09:12:00Z"/>
          <w:rFonts w:ascii="Arial" w:eastAsia="Times New Roman" w:hAnsi="Arial" w:cs="Arial"/>
          <w:color w:val="000000"/>
          <w:sz w:val="20"/>
          <w:szCs w:val="20"/>
        </w:rPr>
      </w:pPr>
      <w:del w:id="78" w:author="Fred Evander" w:date="2016-02-05T09:12:00Z">
        <w:r w:rsidRPr="005E6CB3" w:rsidDel="001462F1">
          <w:rPr>
            <w:rFonts w:ascii="Arial" w:eastAsia="Times New Roman" w:hAnsi="Arial" w:cs="Arial"/>
            <w:color w:val="000000"/>
            <w:sz w:val="20"/>
            <w:szCs w:val="20"/>
            <w:rPrChange w:id="79" w:author="Fred Evander" w:date="2016-02-05T15:15:00Z">
              <w:rPr>
                <w:rFonts w:ascii="Arial" w:eastAsia="Times New Roman" w:hAnsi="Arial" w:cs="Arial"/>
                <w:color w:val="000000"/>
                <w:sz w:val="20"/>
                <w:szCs w:val="20"/>
                <w:highlight w:val="yellow"/>
              </w:rPr>
            </w:rPrChange>
          </w:rPr>
          <w:delText>The planning director of the Lewis County department community development or his or her designee shall be responsible for applying the provisions and requirements of this chapter. [Ord. 1197 §2, 2007; Ord. 1170B, 2000; Ord. 1157, 1998; Ord. 1151 § 3.5, 1996]</w:delText>
        </w:r>
      </w:del>
    </w:p>
    <w:p w14:paraId="1F8E0467" w14:textId="0F8A394F" w:rsidR="003A1B02" w:rsidRPr="005E6CB3" w:rsidDel="0028449B" w:rsidRDefault="003A1B02" w:rsidP="003A1B02">
      <w:pPr>
        <w:spacing w:before="240" w:after="0" w:line="312" w:lineRule="atLeast"/>
        <w:textAlignment w:val="baseline"/>
        <w:outlineLvl w:val="2"/>
        <w:rPr>
          <w:del w:id="80" w:author="Fred Evander" w:date="2016-02-05T15:02:00Z"/>
          <w:rFonts w:ascii="Arial" w:eastAsia="Times New Roman" w:hAnsi="Arial" w:cs="Arial"/>
          <w:b/>
          <w:bCs/>
          <w:color w:val="000000"/>
          <w:sz w:val="20"/>
          <w:szCs w:val="20"/>
          <w:rPrChange w:id="81" w:author="Fred Evander" w:date="2016-02-05T15:15:00Z">
            <w:rPr>
              <w:del w:id="82" w:author="Fred Evander" w:date="2016-02-05T15:02:00Z"/>
              <w:rFonts w:ascii="Arial" w:eastAsia="Times New Roman" w:hAnsi="Arial" w:cs="Arial"/>
              <w:b/>
              <w:bCs/>
              <w:color w:val="000000"/>
              <w:sz w:val="20"/>
              <w:szCs w:val="20"/>
              <w:highlight w:val="yellow"/>
            </w:rPr>
          </w:rPrChange>
        </w:rPr>
      </w:pPr>
      <w:bookmarkStart w:id="83" w:name="17.30.340"/>
      <w:del w:id="84" w:author="Fred Evander" w:date="2016-02-05T15:02:00Z">
        <w:r w:rsidRPr="005E6CB3" w:rsidDel="0028449B">
          <w:rPr>
            <w:rFonts w:ascii="Arial" w:eastAsia="Times New Roman" w:hAnsi="Arial" w:cs="Arial"/>
            <w:b/>
            <w:bCs/>
            <w:color w:val="000000"/>
            <w:sz w:val="20"/>
            <w:szCs w:val="20"/>
            <w:rPrChange w:id="85" w:author="Fred Evander" w:date="2016-02-05T15:15:00Z">
              <w:rPr>
                <w:rFonts w:ascii="Arial" w:eastAsia="Times New Roman" w:hAnsi="Arial" w:cs="Arial"/>
                <w:b/>
                <w:bCs/>
                <w:color w:val="000000"/>
                <w:sz w:val="20"/>
                <w:szCs w:val="20"/>
                <w:highlight w:val="yellow"/>
              </w:rPr>
            </w:rPrChange>
          </w:rPr>
          <w:delText>17.30.340</w:delText>
        </w:r>
        <w:bookmarkEnd w:id="83"/>
        <w:r w:rsidRPr="005E6CB3" w:rsidDel="0028449B">
          <w:rPr>
            <w:rFonts w:ascii="Arial" w:eastAsia="Times New Roman" w:hAnsi="Arial" w:cs="Arial"/>
            <w:b/>
            <w:bCs/>
            <w:color w:val="000000"/>
            <w:sz w:val="20"/>
            <w:szCs w:val="20"/>
            <w:rPrChange w:id="86" w:author="Fred Evander" w:date="2016-02-05T15:15:00Z">
              <w:rPr>
                <w:rFonts w:ascii="Arial" w:eastAsia="Times New Roman" w:hAnsi="Arial" w:cs="Arial"/>
                <w:b/>
                <w:bCs/>
                <w:color w:val="000000"/>
                <w:sz w:val="20"/>
                <w:szCs w:val="20"/>
                <w:highlight w:val="yellow"/>
              </w:rPr>
            </w:rPrChange>
          </w:rPr>
          <w:delText> Appeals.</w:delText>
        </w:r>
      </w:del>
    </w:p>
    <w:p w14:paraId="264B9EFD" w14:textId="60BEB45E" w:rsidR="003A1B02" w:rsidRPr="005E6CB3" w:rsidDel="0028449B" w:rsidRDefault="003A1B02" w:rsidP="003A1B02">
      <w:pPr>
        <w:spacing w:after="240" w:line="312" w:lineRule="atLeast"/>
        <w:textAlignment w:val="baseline"/>
        <w:rPr>
          <w:del w:id="87" w:author="Fred Evander" w:date="2016-02-05T15:02:00Z"/>
          <w:rFonts w:ascii="Arial" w:eastAsia="Times New Roman" w:hAnsi="Arial" w:cs="Arial"/>
          <w:color w:val="000000"/>
          <w:sz w:val="20"/>
          <w:szCs w:val="20"/>
          <w:rPrChange w:id="88" w:author="Fred Evander" w:date="2016-02-05T15:15:00Z">
            <w:rPr>
              <w:del w:id="89" w:author="Fred Evander" w:date="2016-02-05T15:02:00Z"/>
              <w:rFonts w:ascii="Arial" w:eastAsia="Times New Roman" w:hAnsi="Arial" w:cs="Arial"/>
              <w:color w:val="000000"/>
              <w:sz w:val="20"/>
              <w:szCs w:val="20"/>
              <w:highlight w:val="yellow"/>
            </w:rPr>
          </w:rPrChange>
        </w:rPr>
      </w:pPr>
      <w:del w:id="90" w:author="Fred Evander" w:date="2016-02-05T15:02:00Z">
        <w:r w:rsidRPr="005E6CB3" w:rsidDel="0028449B">
          <w:rPr>
            <w:rFonts w:ascii="Arial" w:eastAsia="Times New Roman" w:hAnsi="Arial" w:cs="Arial"/>
            <w:color w:val="000000"/>
            <w:sz w:val="20"/>
            <w:szCs w:val="20"/>
            <w:rPrChange w:id="91" w:author="Fred Evander" w:date="2016-02-05T15:15:00Z">
              <w:rPr>
                <w:rFonts w:ascii="Arial" w:eastAsia="Times New Roman" w:hAnsi="Arial" w:cs="Arial"/>
                <w:color w:val="000000"/>
                <w:sz w:val="20"/>
                <w:szCs w:val="20"/>
                <w:highlight w:val="yellow"/>
              </w:rPr>
            </w:rPrChange>
          </w:rPr>
          <w:delText>(1) Any decision of the administrator in the administration of this chapter may be appealed by the applicant to the hearing examiner. The decision shall be based on the record at the time the decision was issued.</w:delText>
        </w:r>
      </w:del>
    </w:p>
    <w:p w14:paraId="3E1F12E6" w14:textId="031FDF8A" w:rsidR="003A1B02" w:rsidRPr="005E6CB3" w:rsidDel="0028449B" w:rsidRDefault="003A1B02" w:rsidP="003A1B02">
      <w:pPr>
        <w:spacing w:after="240" w:line="312" w:lineRule="atLeast"/>
        <w:textAlignment w:val="baseline"/>
        <w:rPr>
          <w:del w:id="92" w:author="Fred Evander" w:date="2016-02-05T15:02:00Z"/>
          <w:rFonts w:ascii="Arial" w:eastAsia="Times New Roman" w:hAnsi="Arial" w:cs="Arial"/>
          <w:color w:val="000000"/>
          <w:sz w:val="20"/>
          <w:szCs w:val="20"/>
          <w:rPrChange w:id="93" w:author="Fred Evander" w:date="2016-02-05T15:15:00Z">
            <w:rPr>
              <w:del w:id="94" w:author="Fred Evander" w:date="2016-02-05T15:02:00Z"/>
              <w:rFonts w:ascii="Arial" w:eastAsia="Times New Roman" w:hAnsi="Arial" w:cs="Arial"/>
              <w:color w:val="000000"/>
              <w:sz w:val="20"/>
              <w:szCs w:val="20"/>
              <w:highlight w:val="yellow"/>
            </w:rPr>
          </w:rPrChange>
        </w:rPr>
      </w:pPr>
      <w:del w:id="95" w:author="Fred Evander" w:date="2016-02-05T15:02:00Z">
        <w:r w:rsidRPr="005E6CB3" w:rsidDel="0028449B">
          <w:rPr>
            <w:rFonts w:ascii="Arial" w:eastAsia="Times New Roman" w:hAnsi="Arial" w:cs="Arial"/>
            <w:color w:val="000000"/>
            <w:sz w:val="20"/>
            <w:szCs w:val="20"/>
            <w:rPrChange w:id="96" w:author="Fred Evander" w:date="2016-02-05T15:15:00Z">
              <w:rPr>
                <w:rFonts w:ascii="Arial" w:eastAsia="Times New Roman" w:hAnsi="Arial" w:cs="Arial"/>
                <w:color w:val="000000"/>
                <w:sz w:val="20"/>
                <w:szCs w:val="20"/>
                <w:highlight w:val="yellow"/>
              </w:rPr>
            </w:rPrChange>
          </w:rPr>
          <w:delText>(2) Appeals shall be filed in writing in duplicate with the hearing examiner within 10 calendar days of the date of the action being appealed. The appeal must specify the code section under which error is alleged and state facts from the record to demonstrate prima facie violation of the section in question.</w:delText>
        </w:r>
      </w:del>
    </w:p>
    <w:p w14:paraId="4924C3DE" w14:textId="5E9E8CB0" w:rsidR="003A1B02" w:rsidRPr="005E6CB3" w:rsidDel="0028449B" w:rsidRDefault="003A1B02" w:rsidP="003A1B02">
      <w:pPr>
        <w:spacing w:after="240" w:line="312" w:lineRule="atLeast"/>
        <w:textAlignment w:val="baseline"/>
        <w:rPr>
          <w:del w:id="97" w:author="Fred Evander" w:date="2016-02-05T15:02:00Z"/>
          <w:rFonts w:ascii="Arial" w:eastAsia="Times New Roman" w:hAnsi="Arial" w:cs="Arial"/>
          <w:color w:val="000000"/>
          <w:sz w:val="20"/>
          <w:szCs w:val="20"/>
          <w:rPrChange w:id="98" w:author="Fred Evander" w:date="2016-02-05T15:15:00Z">
            <w:rPr>
              <w:del w:id="99" w:author="Fred Evander" w:date="2016-02-05T15:02:00Z"/>
              <w:rFonts w:ascii="Arial" w:eastAsia="Times New Roman" w:hAnsi="Arial" w:cs="Arial"/>
              <w:color w:val="000000"/>
              <w:sz w:val="20"/>
              <w:szCs w:val="20"/>
              <w:highlight w:val="yellow"/>
            </w:rPr>
          </w:rPrChange>
        </w:rPr>
      </w:pPr>
      <w:del w:id="100" w:author="Fred Evander" w:date="2016-02-05T15:02:00Z">
        <w:r w:rsidRPr="005E6CB3" w:rsidDel="0028449B">
          <w:rPr>
            <w:rFonts w:ascii="Arial" w:eastAsia="Times New Roman" w:hAnsi="Arial" w:cs="Arial"/>
            <w:color w:val="000000"/>
            <w:sz w:val="20"/>
            <w:szCs w:val="20"/>
            <w:rPrChange w:id="101" w:author="Fred Evander" w:date="2016-02-05T15:15:00Z">
              <w:rPr>
                <w:rFonts w:ascii="Arial" w:eastAsia="Times New Roman" w:hAnsi="Arial" w:cs="Arial"/>
                <w:color w:val="000000"/>
                <w:sz w:val="20"/>
                <w:szCs w:val="20"/>
                <w:highlight w:val="yellow"/>
              </w:rPr>
            </w:rPrChange>
          </w:rPr>
          <w:delText>(3) Upon the filing of an appeal, the hearing examiner shall set the time and place at which the matter will be considered. At least 10 calendar days’ notice of such time and place, together with one copy of the written appeal, shall be given to the appellant. The appeal shall follow the requirements for a closed record appeal in Chapter </w:delText>
        </w:r>
        <w:r w:rsidR="001462F1" w:rsidRPr="005E6CB3" w:rsidDel="0028449B">
          <w:fldChar w:fldCharType="begin"/>
        </w:r>
        <w:r w:rsidR="001462F1" w:rsidRPr="005E6CB3" w:rsidDel="0028449B">
          <w:delInstrText xml:space="preserve"> HYPERLINK "http://www.codepublishing.com/WA/LewisCounty/html/LewisCounty02/LewisCounty0225.html" \l "2.25" </w:delInstrText>
        </w:r>
        <w:r w:rsidR="001462F1" w:rsidRPr="005E6CB3" w:rsidDel="0028449B">
          <w:rPr>
            <w:rPrChange w:id="102" w:author="Fred Evander" w:date="2016-02-05T15:15:00Z">
              <w:rPr>
                <w:rFonts w:ascii="Arial" w:eastAsia="Times New Roman" w:hAnsi="Arial" w:cs="Arial"/>
                <w:color w:val="6699FF"/>
                <w:sz w:val="20"/>
                <w:szCs w:val="20"/>
                <w:highlight w:val="yellow"/>
                <w:u w:val="single"/>
              </w:rPr>
            </w:rPrChange>
          </w:rPr>
          <w:fldChar w:fldCharType="separate"/>
        </w:r>
        <w:r w:rsidRPr="005E6CB3" w:rsidDel="0028449B">
          <w:rPr>
            <w:rFonts w:ascii="Arial" w:eastAsia="Times New Roman" w:hAnsi="Arial" w:cs="Arial"/>
            <w:color w:val="6699FF"/>
            <w:sz w:val="20"/>
            <w:szCs w:val="20"/>
            <w:u w:val="single"/>
            <w:rPrChange w:id="103" w:author="Fred Evander" w:date="2016-02-05T15:15:00Z">
              <w:rPr>
                <w:rFonts w:ascii="Arial" w:eastAsia="Times New Roman" w:hAnsi="Arial" w:cs="Arial"/>
                <w:color w:val="6699FF"/>
                <w:sz w:val="20"/>
                <w:szCs w:val="20"/>
                <w:highlight w:val="yellow"/>
                <w:u w:val="single"/>
              </w:rPr>
            </w:rPrChange>
          </w:rPr>
          <w:delText>2.25</w:delText>
        </w:r>
        <w:r w:rsidR="001462F1" w:rsidRPr="005E6CB3" w:rsidDel="0028449B">
          <w:rPr>
            <w:rFonts w:ascii="Arial" w:eastAsia="Times New Roman" w:hAnsi="Arial" w:cs="Arial"/>
            <w:color w:val="6699FF"/>
            <w:sz w:val="20"/>
            <w:szCs w:val="20"/>
            <w:u w:val="single"/>
            <w:rPrChange w:id="104" w:author="Fred Evander" w:date="2016-02-05T15:15:00Z">
              <w:rPr>
                <w:rFonts w:ascii="Arial" w:eastAsia="Times New Roman" w:hAnsi="Arial" w:cs="Arial"/>
                <w:color w:val="6699FF"/>
                <w:sz w:val="20"/>
                <w:szCs w:val="20"/>
                <w:highlight w:val="yellow"/>
                <w:u w:val="single"/>
              </w:rPr>
            </w:rPrChange>
          </w:rPr>
          <w:fldChar w:fldCharType="end"/>
        </w:r>
        <w:r w:rsidRPr="005E6CB3" w:rsidDel="0028449B">
          <w:rPr>
            <w:rFonts w:ascii="Arial" w:eastAsia="Times New Roman" w:hAnsi="Arial" w:cs="Arial"/>
            <w:color w:val="000000"/>
            <w:sz w:val="20"/>
            <w:szCs w:val="20"/>
            <w:rPrChange w:id="105" w:author="Fred Evander" w:date="2016-02-05T15:15:00Z">
              <w:rPr>
                <w:rFonts w:ascii="Arial" w:eastAsia="Times New Roman" w:hAnsi="Arial" w:cs="Arial"/>
                <w:color w:val="000000"/>
                <w:sz w:val="20"/>
                <w:szCs w:val="20"/>
                <w:highlight w:val="yellow"/>
              </w:rPr>
            </w:rPrChange>
          </w:rPr>
          <w:delText> LCC.</w:delText>
        </w:r>
      </w:del>
    </w:p>
    <w:p w14:paraId="227AEBF9" w14:textId="2629A4DD" w:rsidR="003A1B02" w:rsidRPr="003A1B02" w:rsidDel="0028449B" w:rsidRDefault="003A1B02" w:rsidP="003A1B02">
      <w:pPr>
        <w:spacing w:after="240" w:line="312" w:lineRule="atLeast"/>
        <w:textAlignment w:val="baseline"/>
        <w:rPr>
          <w:del w:id="106" w:author="Fred Evander" w:date="2016-02-05T15:02:00Z"/>
          <w:rFonts w:ascii="Arial" w:eastAsia="Times New Roman" w:hAnsi="Arial" w:cs="Arial"/>
          <w:color w:val="000000"/>
          <w:sz w:val="20"/>
          <w:szCs w:val="20"/>
        </w:rPr>
      </w:pPr>
      <w:del w:id="107" w:author="Fred Evander" w:date="2016-02-05T15:02:00Z">
        <w:r w:rsidRPr="005E6CB3" w:rsidDel="0028449B">
          <w:rPr>
            <w:rFonts w:ascii="Arial" w:eastAsia="Times New Roman" w:hAnsi="Arial" w:cs="Arial"/>
            <w:color w:val="000000"/>
            <w:sz w:val="20"/>
            <w:szCs w:val="20"/>
            <w:rPrChange w:id="108" w:author="Fred Evander" w:date="2016-02-05T15:15:00Z">
              <w:rPr>
                <w:rFonts w:ascii="Arial" w:eastAsia="Times New Roman" w:hAnsi="Arial" w:cs="Arial"/>
                <w:color w:val="000000"/>
                <w:sz w:val="20"/>
                <w:szCs w:val="20"/>
                <w:highlight w:val="yellow"/>
              </w:rPr>
            </w:rPrChange>
          </w:rPr>
          <w:delText>(4) The hearing examiner may reverse or affirm wholly or in part the decision of the administrator. The hearing examiner may also remand if it appears that new or supplemental information may change the result reached. [Ord. 1197 §2, 2007; Ord. 1170B, 2000; Ord. 1157, 1998; Ord. 1151 § 3.6, 1996]</w:delText>
        </w:r>
      </w:del>
    </w:p>
    <w:p w14:paraId="60BB7E81" w14:textId="26A6725A" w:rsidR="003A1B02" w:rsidRPr="003A1B02" w:rsidDel="0028449B" w:rsidRDefault="003A1B02" w:rsidP="003A1B02">
      <w:pPr>
        <w:spacing w:before="240" w:after="0" w:line="312" w:lineRule="atLeast"/>
        <w:textAlignment w:val="baseline"/>
        <w:outlineLvl w:val="2"/>
        <w:rPr>
          <w:del w:id="109" w:author="Fred Evander" w:date="2016-02-05T15:02:00Z"/>
          <w:rFonts w:ascii="Arial" w:eastAsia="Times New Roman" w:hAnsi="Arial" w:cs="Arial"/>
          <w:b/>
          <w:bCs/>
          <w:color w:val="000000"/>
          <w:sz w:val="20"/>
          <w:szCs w:val="20"/>
        </w:rPr>
      </w:pPr>
      <w:bookmarkStart w:id="110" w:name="17.30.350"/>
      <w:del w:id="111" w:author="Fred Evander" w:date="2016-02-05T15:02:00Z">
        <w:r w:rsidRPr="003A1B02" w:rsidDel="0028449B">
          <w:rPr>
            <w:rFonts w:ascii="Arial" w:eastAsia="Times New Roman" w:hAnsi="Arial" w:cs="Arial"/>
            <w:b/>
            <w:bCs/>
            <w:color w:val="000000"/>
            <w:sz w:val="20"/>
            <w:szCs w:val="20"/>
          </w:rPr>
          <w:delText>17.30.350</w:delText>
        </w:r>
        <w:bookmarkEnd w:id="110"/>
        <w:r w:rsidRPr="003A1B02" w:rsidDel="0028449B">
          <w:rPr>
            <w:rFonts w:ascii="Arial" w:eastAsia="Times New Roman" w:hAnsi="Arial" w:cs="Arial"/>
            <w:b/>
            <w:bCs/>
            <w:color w:val="000000"/>
            <w:sz w:val="20"/>
            <w:szCs w:val="20"/>
          </w:rPr>
          <w:delText> Penalties and enforcement.</w:delText>
        </w:r>
      </w:del>
    </w:p>
    <w:p w14:paraId="13F10CE8" w14:textId="08C29686" w:rsidR="003A1B02" w:rsidRPr="003A1B02" w:rsidDel="0028449B" w:rsidRDefault="003A1B02" w:rsidP="003A1B02">
      <w:pPr>
        <w:spacing w:after="240" w:line="312" w:lineRule="atLeast"/>
        <w:textAlignment w:val="baseline"/>
        <w:rPr>
          <w:del w:id="112" w:author="Fred Evander" w:date="2016-02-05T15:02:00Z"/>
          <w:rFonts w:ascii="Arial" w:eastAsia="Times New Roman" w:hAnsi="Arial" w:cs="Arial"/>
          <w:color w:val="000000"/>
          <w:sz w:val="20"/>
          <w:szCs w:val="20"/>
        </w:rPr>
      </w:pPr>
      <w:del w:id="113" w:author="Fred Evander" w:date="2016-02-05T15:02:00Z">
        <w:r w:rsidRPr="003A1B02" w:rsidDel="0028449B">
          <w:rPr>
            <w:rFonts w:ascii="Arial" w:eastAsia="Times New Roman" w:hAnsi="Arial" w:cs="Arial"/>
            <w:color w:val="000000"/>
            <w:sz w:val="20"/>
            <w:szCs w:val="20"/>
          </w:rPr>
          <w:delText>(1) It shall be unlawful for any person, firm, corporation, or association, or agent thereof, to violate any provision of this chapter. Any such person or other such party who violates such provision of this chapter shall be subject to the enforcement provisions of Chapter </w:delText>
        </w:r>
        <w:r w:rsidR="001462F1" w:rsidDel="0028449B">
          <w:fldChar w:fldCharType="begin"/>
        </w:r>
        <w:r w:rsidR="001462F1" w:rsidDel="0028449B">
          <w:delInstrText xml:space="preserve"> HYPERLINK "http://www.codepublishing.com/WA/LewisCounty/html/LewisCounty17/LewisCounty1707.html" \l "17.07" </w:delInstrText>
        </w:r>
        <w:r w:rsidR="001462F1" w:rsidDel="0028449B">
          <w:fldChar w:fldCharType="separate"/>
        </w:r>
        <w:r w:rsidRPr="003A1B02" w:rsidDel="0028449B">
          <w:rPr>
            <w:rFonts w:ascii="Arial" w:eastAsia="Times New Roman" w:hAnsi="Arial" w:cs="Arial"/>
            <w:color w:val="6699FF"/>
            <w:sz w:val="20"/>
            <w:szCs w:val="20"/>
            <w:u w:val="single"/>
          </w:rPr>
          <w:delText>17.07</w:delText>
        </w:r>
        <w:r w:rsidR="001462F1" w:rsidDel="0028449B">
          <w:rPr>
            <w:rFonts w:ascii="Arial" w:eastAsia="Times New Roman" w:hAnsi="Arial" w:cs="Arial"/>
            <w:color w:val="6699FF"/>
            <w:sz w:val="20"/>
            <w:szCs w:val="20"/>
            <w:u w:val="single"/>
          </w:rPr>
          <w:fldChar w:fldCharType="end"/>
        </w:r>
        <w:r w:rsidRPr="003A1B02" w:rsidDel="0028449B">
          <w:rPr>
            <w:rFonts w:ascii="Arial" w:eastAsia="Times New Roman" w:hAnsi="Arial" w:cs="Arial"/>
            <w:color w:val="000000"/>
            <w:sz w:val="20"/>
            <w:szCs w:val="20"/>
          </w:rPr>
          <w:delText> LCC.</w:delText>
        </w:r>
      </w:del>
    </w:p>
    <w:p w14:paraId="2188E54B" w14:textId="481FDEF8" w:rsidR="003A1B02" w:rsidRPr="003A1B02" w:rsidDel="0028449B" w:rsidRDefault="003A1B02" w:rsidP="003A1B02">
      <w:pPr>
        <w:spacing w:after="240" w:line="312" w:lineRule="atLeast"/>
        <w:textAlignment w:val="baseline"/>
        <w:rPr>
          <w:del w:id="114" w:author="Fred Evander" w:date="2016-02-05T15:02:00Z"/>
          <w:rFonts w:ascii="Arial" w:eastAsia="Times New Roman" w:hAnsi="Arial" w:cs="Arial"/>
          <w:color w:val="000000"/>
          <w:sz w:val="20"/>
          <w:szCs w:val="20"/>
        </w:rPr>
      </w:pPr>
      <w:del w:id="115" w:author="Fred Evander" w:date="2016-02-05T15:02:00Z">
        <w:r w:rsidRPr="003A1B02" w:rsidDel="0028449B">
          <w:rPr>
            <w:rFonts w:ascii="Arial" w:eastAsia="Times New Roman" w:hAnsi="Arial" w:cs="Arial"/>
            <w:color w:val="000000"/>
            <w:sz w:val="20"/>
            <w:szCs w:val="20"/>
          </w:rPr>
          <w:delText>(2) A notice of violation and order for the penalty may be issued by the administrator or designee when there is a finding by such official that a violation of this chapter has occurred or is occurring.</w:delText>
        </w:r>
      </w:del>
    </w:p>
    <w:p w14:paraId="1BD12CE4" w14:textId="5E4E0B8E" w:rsidR="003A1B02" w:rsidRPr="003A1B02" w:rsidDel="0028449B" w:rsidRDefault="003A1B02" w:rsidP="003A1B02">
      <w:pPr>
        <w:spacing w:after="240" w:line="312" w:lineRule="atLeast"/>
        <w:textAlignment w:val="baseline"/>
        <w:rPr>
          <w:del w:id="116" w:author="Fred Evander" w:date="2016-02-05T15:02:00Z"/>
          <w:rFonts w:ascii="Arial" w:eastAsia="Times New Roman" w:hAnsi="Arial" w:cs="Arial"/>
          <w:color w:val="000000"/>
          <w:sz w:val="20"/>
          <w:szCs w:val="20"/>
        </w:rPr>
      </w:pPr>
      <w:del w:id="117" w:author="Fred Evander" w:date="2016-02-05T15:02:00Z">
        <w:r w:rsidRPr="003A1B02" w:rsidDel="0028449B">
          <w:rPr>
            <w:rFonts w:ascii="Arial" w:eastAsia="Times New Roman" w:hAnsi="Arial" w:cs="Arial"/>
            <w:color w:val="000000"/>
            <w:sz w:val="20"/>
            <w:szCs w:val="20"/>
          </w:rPr>
          <w:delText>The administrator shall issue such notice and order in writing to the person(s) creating, causing, participating in, or allowing the violation pursuant to LCC </w:delText>
        </w:r>
        <w:r w:rsidR="001462F1" w:rsidDel="0028449B">
          <w:fldChar w:fldCharType="begin"/>
        </w:r>
        <w:r w:rsidR="001462F1" w:rsidDel="0028449B">
          <w:delInstrText xml:space="preserve"> HYPERLINK "http://www.codepublishing.com/WA/LewisCounty/html/LewisCounty01/LewisCounty0120.html" \l "1.20.040" </w:delInstrText>
        </w:r>
        <w:r w:rsidR="001462F1" w:rsidDel="0028449B">
          <w:fldChar w:fldCharType="separate"/>
        </w:r>
        <w:r w:rsidRPr="003A1B02" w:rsidDel="0028449B">
          <w:rPr>
            <w:rFonts w:ascii="Arial" w:eastAsia="Times New Roman" w:hAnsi="Arial" w:cs="Arial"/>
            <w:color w:val="6699FF"/>
            <w:sz w:val="20"/>
            <w:szCs w:val="20"/>
            <w:u w:val="single"/>
          </w:rPr>
          <w:delText>1.20.040</w:delText>
        </w:r>
        <w:r w:rsidR="001462F1" w:rsidDel="0028449B">
          <w:rPr>
            <w:rFonts w:ascii="Arial" w:eastAsia="Times New Roman" w:hAnsi="Arial" w:cs="Arial"/>
            <w:color w:val="6699FF"/>
            <w:sz w:val="20"/>
            <w:szCs w:val="20"/>
            <w:u w:val="single"/>
          </w:rPr>
          <w:fldChar w:fldCharType="end"/>
        </w:r>
        <w:r w:rsidRPr="003A1B02" w:rsidDel="0028449B">
          <w:rPr>
            <w:rFonts w:ascii="Arial" w:eastAsia="Times New Roman" w:hAnsi="Arial" w:cs="Arial"/>
            <w:color w:val="000000"/>
            <w:sz w:val="20"/>
            <w:szCs w:val="20"/>
          </w:rPr>
          <w:delText>.</w:delText>
        </w:r>
      </w:del>
    </w:p>
    <w:p w14:paraId="42B3D49C" w14:textId="6721F802" w:rsidR="003A1B02" w:rsidRPr="003A1B02" w:rsidDel="0028449B" w:rsidRDefault="003A1B02" w:rsidP="003A1B02">
      <w:pPr>
        <w:spacing w:after="240" w:line="312" w:lineRule="atLeast"/>
        <w:textAlignment w:val="baseline"/>
        <w:rPr>
          <w:del w:id="118" w:author="Fred Evander" w:date="2016-02-05T15:02:00Z"/>
          <w:rFonts w:ascii="Arial" w:eastAsia="Times New Roman" w:hAnsi="Arial" w:cs="Arial"/>
          <w:color w:val="000000"/>
          <w:sz w:val="20"/>
          <w:szCs w:val="20"/>
        </w:rPr>
      </w:pPr>
      <w:del w:id="119" w:author="Fred Evander" w:date="2016-02-05T15:02:00Z">
        <w:r w:rsidRPr="003A1B02" w:rsidDel="0028449B">
          <w:rPr>
            <w:rFonts w:ascii="Arial" w:eastAsia="Times New Roman" w:hAnsi="Arial" w:cs="Arial"/>
            <w:color w:val="000000"/>
            <w:sz w:val="20"/>
            <w:szCs w:val="20"/>
          </w:rPr>
          <w:delText>(3) The office of the Lewis County prosecuting attorney may bring such additional injunctive, declaratory, or other actions as are necessary to ensure compliance with this chapter, and county and state laws, and the costs of such action shall be taxed by the prosecuting attorney against the person committing the violation.</w:delText>
        </w:r>
      </w:del>
    </w:p>
    <w:p w14:paraId="07F03DD7" w14:textId="2648DCF4" w:rsidR="003A1B02" w:rsidRPr="003A1B02" w:rsidDel="0028449B" w:rsidRDefault="003A1B02" w:rsidP="003A1B02">
      <w:pPr>
        <w:spacing w:after="240" w:line="312" w:lineRule="atLeast"/>
        <w:textAlignment w:val="baseline"/>
        <w:rPr>
          <w:del w:id="120" w:author="Fred Evander" w:date="2016-02-05T15:02:00Z"/>
          <w:rFonts w:ascii="Arial" w:eastAsia="Times New Roman" w:hAnsi="Arial" w:cs="Arial"/>
          <w:color w:val="000000"/>
          <w:sz w:val="20"/>
          <w:szCs w:val="20"/>
        </w:rPr>
      </w:pPr>
      <w:del w:id="121" w:author="Fred Evander" w:date="2016-02-05T15:02:00Z">
        <w:r w:rsidRPr="003A1B02" w:rsidDel="0028449B">
          <w:rPr>
            <w:rFonts w:ascii="Arial" w:eastAsia="Times New Roman" w:hAnsi="Arial" w:cs="Arial"/>
            <w:color w:val="000000"/>
            <w:sz w:val="20"/>
            <w:szCs w:val="20"/>
          </w:rPr>
          <w:delText>In the enforcement of this chapter the prosecuting attorney may accept assurance of discontinuance of any act or practice deemed in violation thereof from any person engaging in, or who has engaged in, such act or practice. A violation of such assurance shall for purposes of prosecuting constitute and serve as prima facie proof of violation of this chapter. Acceptance of such assurance does not relieve a party from compliance with this chapter or state law. With respect to court actions filed pursuant to this chapter, any such assurance shall be in writing and be filed with and subject to the approval of the superior court. [Ord. 1197 §2, 2007; Ord. 1192 §5, 2006; Ord. 1170B, 2000; Ord. 1157, 1998; Ord. 1151 § 3.7, 1996]</w:delText>
        </w:r>
      </w:del>
    </w:p>
    <w:p w14:paraId="26811A6D"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22" w:name="17.30.360"/>
      <w:r w:rsidRPr="003A1B02">
        <w:rPr>
          <w:rFonts w:ascii="Arial" w:eastAsia="Times New Roman" w:hAnsi="Arial" w:cs="Arial"/>
          <w:b/>
          <w:bCs/>
          <w:color w:val="000000"/>
          <w:sz w:val="20"/>
          <w:szCs w:val="20"/>
        </w:rPr>
        <w:t>17.30.360</w:t>
      </w:r>
      <w:bookmarkEnd w:id="122"/>
      <w:r w:rsidRPr="003A1B02">
        <w:rPr>
          <w:rFonts w:ascii="Arial" w:eastAsia="Times New Roman" w:hAnsi="Arial" w:cs="Arial"/>
          <w:b/>
          <w:bCs/>
          <w:color w:val="000000"/>
          <w:sz w:val="20"/>
          <w:szCs w:val="20"/>
        </w:rPr>
        <w:t> Nonconforming activities.</w:t>
      </w:r>
    </w:p>
    <w:p w14:paraId="41DF9FB7" w14:textId="38806654"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An established use or existing structure that was lawfully permitted prior to adoption of the ordinance codified in this chapter, but which is not in compliance with this chapter,</w:t>
      </w:r>
      <w:del w:id="123" w:author="Fred Evander" w:date="2016-02-26T09:08:00Z">
        <w:r w:rsidRPr="003A1B02" w:rsidDel="005043D3">
          <w:rPr>
            <w:rFonts w:ascii="Arial" w:eastAsia="Times New Roman" w:hAnsi="Arial" w:cs="Arial"/>
            <w:color w:val="000000"/>
            <w:sz w:val="20"/>
            <w:szCs w:val="20"/>
          </w:rPr>
          <w:delText xml:space="preserve"> </w:delText>
        </w:r>
      </w:del>
      <w:ins w:id="124" w:author="Fred Evander" w:date="2016-02-26T09:08:00Z">
        <w:r w:rsidR="005043D3" w:rsidRPr="00E953E3">
          <w:rPr>
            <w:rFonts w:ascii="Arial" w:eastAsia="Times New Roman" w:hAnsi="Arial" w:cs="Arial"/>
            <w:color w:val="000000"/>
            <w:sz w:val="20"/>
            <w:szCs w:val="20"/>
          </w:rPr>
          <w:t xml:space="preserve"> </w:t>
        </w:r>
        <w:r w:rsidR="005043D3">
          <w:rPr>
            <w:rFonts w:ascii="Arial" w:eastAsia="Times New Roman" w:hAnsi="Arial" w:cs="Arial"/>
            <w:color w:val="000000"/>
            <w:sz w:val="20"/>
            <w:szCs w:val="20"/>
          </w:rPr>
          <w:t>shall be processed under this section and not under LCC Chapter 17.155.</w:t>
        </w:r>
      </w:ins>
      <w:ins w:id="125" w:author="Fred Evander" w:date="2016-02-26T09:09:00Z">
        <w:r w:rsidR="005043D3">
          <w:rPr>
            <w:rFonts w:ascii="Arial" w:eastAsia="Times New Roman" w:hAnsi="Arial" w:cs="Arial"/>
            <w:color w:val="000000"/>
            <w:sz w:val="20"/>
            <w:szCs w:val="20"/>
          </w:rPr>
          <w:t xml:space="preserve"> The nonconforming activity</w:t>
        </w:r>
        <w:r w:rsidR="005043D3" w:rsidRPr="00E953E3">
          <w:rPr>
            <w:rFonts w:ascii="Arial" w:eastAsia="Times New Roman" w:hAnsi="Arial" w:cs="Arial"/>
            <w:color w:val="000000"/>
            <w:sz w:val="20"/>
            <w:szCs w:val="20"/>
          </w:rPr>
          <w:t xml:space="preserve"> </w:t>
        </w:r>
      </w:ins>
      <w:r w:rsidRPr="003A1B02">
        <w:rPr>
          <w:rFonts w:ascii="Arial" w:eastAsia="Times New Roman" w:hAnsi="Arial" w:cs="Arial"/>
          <w:color w:val="000000"/>
          <w:sz w:val="20"/>
          <w:szCs w:val="20"/>
        </w:rPr>
        <w:t>may continue subject to the following:</w:t>
      </w:r>
    </w:p>
    <w:p w14:paraId="3AFEFA5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Nonconforming uses shall not be expanded or changed in any way that increases the nonconformity without a permit or other approval issued pursuant to the provisions of this chapter;</w:t>
      </w:r>
    </w:p>
    <w:p w14:paraId="62D67A5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Existing structures shall not be expanded or altered in any manner which will increase the nonconformity without a permit or other approval issued pursuant to the provisions of this chapter, except single-family dwellings and accessory structures may be expanded or altered as follows: reconstruction, remodeling, or maintenance of one-family dwellings and accessory structures existing on the effective date of the ordinance codified in this chapter shall be allowed; provided, that a one-time only expansion of the building footprint does not increase that footprint by more than 25 percent;</w:t>
      </w:r>
    </w:p>
    <w:p w14:paraId="591FAE1F"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Activities or Uses Which Are Abandoned. A use discontinued for 60 months shall be presumed abandoned, but such presumption may be rebutted. An abandoned use or structure is allowed to resume only if in compliance with this chapter; and</w:t>
      </w:r>
    </w:p>
    <w:p w14:paraId="2F67D1A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Nonconforming structures destroyed by fire, explosion, or other casualty may be replaced or restored if reconstruction of the same facility is commenced within two years of such damage. The reconstruction or restoration shall not serve to expand, enlarge, or increase the extent of the nonconformity. [Ord. 1197 §2, 2007; Ord. 1179C §1, 2003; Ord. 1170B, 2000; Ord. 1157, 1998; Ord. 1151 § 3.8, 1996]</w:t>
      </w:r>
    </w:p>
    <w:p w14:paraId="3CE2A6D8" w14:textId="4911CB8A" w:rsidR="003A1B02" w:rsidRPr="00CE4AF3" w:rsidDel="005E6CB3" w:rsidRDefault="003A1B02" w:rsidP="003A1B02">
      <w:pPr>
        <w:spacing w:before="240" w:after="0" w:line="312" w:lineRule="atLeast"/>
        <w:textAlignment w:val="baseline"/>
        <w:outlineLvl w:val="2"/>
        <w:rPr>
          <w:del w:id="126" w:author="Fred Evander" w:date="2016-02-05T15:17:00Z"/>
          <w:rFonts w:ascii="Arial" w:eastAsia="Times New Roman" w:hAnsi="Arial" w:cs="Arial"/>
          <w:b/>
          <w:bCs/>
          <w:color w:val="000000"/>
          <w:sz w:val="20"/>
          <w:szCs w:val="20"/>
        </w:rPr>
      </w:pPr>
      <w:bookmarkStart w:id="127" w:name="17.30.370"/>
      <w:del w:id="128" w:author="Fred Evander" w:date="2016-02-05T15:17:00Z">
        <w:r w:rsidRPr="00CE4AF3" w:rsidDel="005E6CB3">
          <w:rPr>
            <w:rFonts w:ascii="Arial" w:eastAsia="Times New Roman" w:hAnsi="Arial" w:cs="Arial"/>
            <w:b/>
            <w:bCs/>
            <w:color w:val="000000"/>
            <w:sz w:val="20"/>
            <w:szCs w:val="20"/>
          </w:rPr>
          <w:delText>17.30.370</w:delText>
        </w:r>
        <w:bookmarkEnd w:id="127"/>
        <w:r w:rsidRPr="00CE4AF3" w:rsidDel="005E6CB3">
          <w:rPr>
            <w:rFonts w:ascii="Arial" w:eastAsia="Times New Roman" w:hAnsi="Arial" w:cs="Arial"/>
            <w:b/>
            <w:bCs/>
            <w:color w:val="000000"/>
            <w:sz w:val="20"/>
            <w:szCs w:val="20"/>
          </w:rPr>
          <w:delText> Variances.</w:delText>
        </w:r>
      </w:del>
    </w:p>
    <w:p w14:paraId="5E2788A1" w14:textId="26AABE39" w:rsidR="003A1B02" w:rsidRPr="00CE4AF3" w:rsidDel="005E6CB3" w:rsidRDefault="003A1B02" w:rsidP="003A1B02">
      <w:pPr>
        <w:spacing w:after="240" w:line="312" w:lineRule="atLeast"/>
        <w:textAlignment w:val="baseline"/>
        <w:rPr>
          <w:del w:id="129" w:author="Fred Evander" w:date="2016-02-05T15:17:00Z"/>
          <w:rFonts w:ascii="Arial" w:eastAsia="Times New Roman" w:hAnsi="Arial" w:cs="Arial"/>
          <w:color w:val="000000"/>
          <w:sz w:val="20"/>
          <w:szCs w:val="20"/>
        </w:rPr>
      </w:pPr>
      <w:del w:id="130" w:author="Fred Evander" w:date="2016-02-05T15:17:00Z">
        <w:r w:rsidRPr="00531CF2" w:rsidDel="005E6CB3">
          <w:rPr>
            <w:rFonts w:ascii="Arial" w:eastAsia="Times New Roman" w:hAnsi="Arial" w:cs="Arial"/>
            <w:color w:val="000000"/>
            <w:sz w:val="20"/>
            <w:szCs w:val="20"/>
          </w:rPr>
          <w:delText>(1) If an applicant for a proposal demonstrates to the satisfaction of the administrator that application of the standards of this chapter would constitute an extraordinary hardship to the applicant, a variance to such standards shall be granted if the applicant also demonstrates all the following to the satisfaction of the administrator:</w:delText>
        </w:r>
      </w:del>
    </w:p>
    <w:p w14:paraId="2DB1725D" w14:textId="7F505CFB" w:rsidR="003A1B02" w:rsidRPr="00531CF2" w:rsidDel="005E6CB3" w:rsidRDefault="003A1B02" w:rsidP="003A1B02">
      <w:pPr>
        <w:spacing w:after="240" w:line="312" w:lineRule="atLeast"/>
        <w:ind w:left="552"/>
        <w:textAlignment w:val="baseline"/>
        <w:rPr>
          <w:del w:id="131" w:author="Fred Evander" w:date="2016-02-05T15:17:00Z"/>
          <w:rFonts w:ascii="Arial" w:eastAsia="Times New Roman" w:hAnsi="Arial" w:cs="Arial"/>
          <w:color w:val="000000"/>
          <w:sz w:val="20"/>
          <w:szCs w:val="20"/>
        </w:rPr>
      </w:pPr>
      <w:del w:id="132" w:author="Fred Evander" w:date="2016-02-05T15:17:00Z">
        <w:r w:rsidRPr="00531CF2" w:rsidDel="005E6CB3">
          <w:rPr>
            <w:rFonts w:ascii="Arial" w:eastAsia="Times New Roman" w:hAnsi="Arial" w:cs="Arial"/>
            <w:color w:val="000000"/>
            <w:sz w:val="20"/>
            <w:szCs w:val="20"/>
          </w:rPr>
          <w:delText>(a) That no commercially viable use with less impact on the resource lands is possible which would not pose an extraordinary hardship on the applicant;</w:delText>
        </w:r>
      </w:del>
    </w:p>
    <w:p w14:paraId="0B7D2684" w14:textId="326EDB81" w:rsidR="003A1B02" w:rsidRPr="00531CF2" w:rsidDel="005E6CB3" w:rsidRDefault="003A1B02" w:rsidP="003A1B02">
      <w:pPr>
        <w:spacing w:after="240" w:line="312" w:lineRule="atLeast"/>
        <w:ind w:left="552"/>
        <w:textAlignment w:val="baseline"/>
        <w:rPr>
          <w:del w:id="133" w:author="Fred Evander" w:date="2016-02-05T15:17:00Z"/>
          <w:rFonts w:ascii="Arial" w:eastAsia="Times New Roman" w:hAnsi="Arial" w:cs="Arial"/>
          <w:color w:val="000000"/>
          <w:sz w:val="20"/>
          <w:szCs w:val="20"/>
        </w:rPr>
      </w:pPr>
      <w:del w:id="134" w:author="Fred Evander" w:date="2016-02-05T15:17:00Z">
        <w:r w:rsidRPr="00531CF2" w:rsidDel="005E6CB3">
          <w:rPr>
            <w:rFonts w:ascii="Arial" w:eastAsia="Times New Roman" w:hAnsi="Arial" w:cs="Arial"/>
            <w:color w:val="000000"/>
            <w:sz w:val="20"/>
            <w:szCs w:val="20"/>
          </w:rPr>
          <w:delText>(b) That there is no commercially viable alternative to the proposed activities, including reduction in density, phasing of project implementation, change in timing of activities, revision of road and lot layout, and/or related site planning considerations, that would allow a reasonable economic use with less adverse impacts to the resource land and its related buffer;</w:delText>
        </w:r>
      </w:del>
    </w:p>
    <w:p w14:paraId="5B3B496D" w14:textId="61E7C318" w:rsidR="003A1B02" w:rsidRPr="00531CF2" w:rsidDel="005E6CB3" w:rsidRDefault="003A1B02" w:rsidP="003A1B02">
      <w:pPr>
        <w:spacing w:after="240" w:line="312" w:lineRule="atLeast"/>
        <w:ind w:left="552"/>
        <w:textAlignment w:val="baseline"/>
        <w:rPr>
          <w:del w:id="135" w:author="Fred Evander" w:date="2016-02-05T15:17:00Z"/>
          <w:rFonts w:ascii="Arial" w:eastAsia="Times New Roman" w:hAnsi="Arial" w:cs="Arial"/>
          <w:color w:val="000000"/>
          <w:sz w:val="20"/>
          <w:szCs w:val="20"/>
        </w:rPr>
      </w:pPr>
      <w:del w:id="136" w:author="Fred Evander" w:date="2016-02-05T15:17:00Z">
        <w:r w:rsidRPr="00531CF2" w:rsidDel="005E6CB3">
          <w:rPr>
            <w:rFonts w:ascii="Arial" w:eastAsia="Times New Roman" w:hAnsi="Arial" w:cs="Arial"/>
            <w:color w:val="000000"/>
            <w:sz w:val="20"/>
            <w:szCs w:val="20"/>
          </w:rPr>
          <w:delText>(c) That the proposed activities will result in minimum feasible alteration or impairment to the resource land’s functional characteristics and its existing environment;</w:delText>
        </w:r>
      </w:del>
    </w:p>
    <w:p w14:paraId="0C7CD2A3" w14:textId="5CF02B54" w:rsidR="003A1B02" w:rsidRPr="00CE4AF3" w:rsidDel="005E6CB3" w:rsidRDefault="003A1B02" w:rsidP="003A1B02">
      <w:pPr>
        <w:spacing w:after="240" w:line="312" w:lineRule="atLeast"/>
        <w:ind w:left="552"/>
        <w:textAlignment w:val="baseline"/>
        <w:rPr>
          <w:del w:id="137" w:author="Fred Evander" w:date="2016-02-05T15:17:00Z"/>
          <w:rFonts w:ascii="Arial" w:eastAsia="Times New Roman" w:hAnsi="Arial" w:cs="Arial"/>
          <w:color w:val="000000"/>
          <w:sz w:val="20"/>
          <w:szCs w:val="20"/>
        </w:rPr>
      </w:pPr>
      <w:del w:id="138" w:author="Fred Evander" w:date="2016-02-05T15:17:00Z">
        <w:r w:rsidRPr="00531CF2" w:rsidDel="005E6CB3">
          <w:rPr>
            <w:rFonts w:ascii="Arial" w:eastAsia="Times New Roman" w:hAnsi="Arial" w:cs="Arial"/>
            <w:color w:val="000000"/>
            <w:sz w:val="20"/>
            <w:szCs w:val="20"/>
          </w:rPr>
          <w:delText>(d) That disturb</w:delText>
        </w:r>
        <w:r w:rsidRPr="00CE4AF3" w:rsidDel="005E6CB3">
          <w:rPr>
            <w:rFonts w:ascii="Arial" w:eastAsia="Times New Roman" w:hAnsi="Arial" w:cs="Arial"/>
            <w:color w:val="000000"/>
            <w:sz w:val="20"/>
            <w:szCs w:val="20"/>
          </w:rPr>
          <w:delText>ance of resource lands has been minimized by locating any necessary alteration in a related buffer to the extent possible;</w:delText>
        </w:r>
      </w:del>
    </w:p>
    <w:p w14:paraId="2BA96A3E" w14:textId="19962D39" w:rsidR="003A1B02" w:rsidRPr="00CE4AF3" w:rsidDel="005E6CB3" w:rsidRDefault="003A1B02" w:rsidP="003A1B02">
      <w:pPr>
        <w:spacing w:after="240" w:line="312" w:lineRule="atLeast"/>
        <w:ind w:left="552"/>
        <w:textAlignment w:val="baseline"/>
        <w:rPr>
          <w:del w:id="139" w:author="Fred Evander" w:date="2016-02-05T15:17:00Z"/>
          <w:rFonts w:ascii="Arial" w:eastAsia="Times New Roman" w:hAnsi="Arial" w:cs="Arial"/>
          <w:color w:val="000000"/>
          <w:sz w:val="20"/>
          <w:szCs w:val="20"/>
        </w:rPr>
      </w:pPr>
      <w:del w:id="140" w:author="Fred Evander" w:date="2016-02-05T15:17:00Z">
        <w:r w:rsidRPr="00CE4AF3" w:rsidDel="005E6CB3">
          <w:rPr>
            <w:rFonts w:ascii="Arial" w:eastAsia="Times New Roman" w:hAnsi="Arial" w:cs="Arial"/>
            <w:color w:val="000000"/>
            <w:sz w:val="20"/>
            <w:szCs w:val="20"/>
          </w:rPr>
          <w:delText>(e) That the proposed activities will not jeopardize the continued existence of species listed by the federal government or the state as endangered, threatened, or sensitive species or habitats;</w:delText>
        </w:r>
      </w:del>
    </w:p>
    <w:p w14:paraId="1D5D9AC0" w14:textId="315195E9" w:rsidR="003A1B02" w:rsidRPr="00CE4AF3" w:rsidDel="005E6CB3" w:rsidRDefault="003A1B02" w:rsidP="003A1B02">
      <w:pPr>
        <w:spacing w:after="240" w:line="312" w:lineRule="atLeast"/>
        <w:ind w:left="552"/>
        <w:textAlignment w:val="baseline"/>
        <w:rPr>
          <w:del w:id="141" w:author="Fred Evander" w:date="2016-02-05T15:17:00Z"/>
          <w:rFonts w:ascii="Arial" w:eastAsia="Times New Roman" w:hAnsi="Arial" w:cs="Arial"/>
          <w:color w:val="000000"/>
          <w:sz w:val="20"/>
          <w:szCs w:val="20"/>
        </w:rPr>
      </w:pPr>
      <w:del w:id="142" w:author="Fred Evander" w:date="2016-02-05T15:17:00Z">
        <w:r w:rsidRPr="00CE4AF3" w:rsidDel="005E6CB3">
          <w:rPr>
            <w:rFonts w:ascii="Arial" w:eastAsia="Times New Roman" w:hAnsi="Arial" w:cs="Arial"/>
            <w:color w:val="000000"/>
            <w:sz w:val="20"/>
            <w:szCs w:val="20"/>
          </w:rPr>
          <w:delText>(f) That the proposed activities will not significantly affect the quality of groundwater or surface water;</w:delText>
        </w:r>
      </w:del>
    </w:p>
    <w:p w14:paraId="2B068381" w14:textId="2FE5EBA3" w:rsidR="003A1B02" w:rsidRPr="00CE4AF3" w:rsidDel="005E6CB3" w:rsidRDefault="003A1B02" w:rsidP="003A1B02">
      <w:pPr>
        <w:spacing w:after="240" w:line="312" w:lineRule="atLeast"/>
        <w:ind w:left="552"/>
        <w:textAlignment w:val="baseline"/>
        <w:rPr>
          <w:del w:id="143" w:author="Fred Evander" w:date="2016-02-05T15:17:00Z"/>
          <w:rFonts w:ascii="Arial" w:eastAsia="Times New Roman" w:hAnsi="Arial" w:cs="Arial"/>
          <w:color w:val="000000"/>
          <w:sz w:val="20"/>
          <w:szCs w:val="20"/>
        </w:rPr>
      </w:pPr>
      <w:del w:id="144" w:author="Fred Evander" w:date="2016-02-05T15:17:00Z">
        <w:r w:rsidRPr="00CE4AF3" w:rsidDel="005E6CB3">
          <w:rPr>
            <w:rFonts w:ascii="Arial" w:eastAsia="Times New Roman" w:hAnsi="Arial" w:cs="Arial"/>
            <w:color w:val="000000"/>
            <w:sz w:val="20"/>
            <w:szCs w:val="20"/>
          </w:rPr>
          <w:delText>(g) That the proposed activities comply with all state, local, and federal laws, including those related to sediment control, pollution control, floodplain restrictions, and on-site wastewater disposal;</w:delText>
        </w:r>
      </w:del>
    </w:p>
    <w:p w14:paraId="33EFB7D7" w14:textId="2C7657CC" w:rsidR="003A1B02" w:rsidRPr="00CE4AF3" w:rsidDel="005E6CB3" w:rsidRDefault="003A1B02" w:rsidP="003A1B02">
      <w:pPr>
        <w:spacing w:after="240" w:line="312" w:lineRule="atLeast"/>
        <w:ind w:left="552"/>
        <w:textAlignment w:val="baseline"/>
        <w:rPr>
          <w:del w:id="145" w:author="Fred Evander" w:date="2016-02-05T15:17:00Z"/>
          <w:rFonts w:ascii="Arial" w:eastAsia="Times New Roman" w:hAnsi="Arial" w:cs="Arial"/>
          <w:color w:val="000000"/>
          <w:sz w:val="20"/>
          <w:szCs w:val="20"/>
        </w:rPr>
      </w:pPr>
      <w:del w:id="146" w:author="Fred Evander" w:date="2016-02-05T15:17:00Z">
        <w:r w:rsidRPr="00CE4AF3" w:rsidDel="005E6CB3">
          <w:rPr>
            <w:rFonts w:ascii="Arial" w:eastAsia="Times New Roman" w:hAnsi="Arial" w:cs="Arial"/>
            <w:color w:val="000000"/>
            <w:sz w:val="20"/>
            <w:szCs w:val="20"/>
          </w:rPr>
          <w:delText>(h) That any and all alterations to resource lands and their related buffers will be mitigated as required by the provisions of this chapter;</w:delText>
        </w:r>
      </w:del>
    </w:p>
    <w:p w14:paraId="0E6C93FE" w14:textId="5312FE1B" w:rsidR="003A1B02" w:rsidRPr="00CE4AF3" w:rsidDel="005E6CB3" w:rsidRDefault="003A1B02" w:rsidP="003A1B02">
      <w:pPr>
        <w:spacing w:after="240" w:line="312" w:lineRule="atLeast"/>
        <w:ind w:left="552"/>
        <w:textAlignment w:val="baseline"/>
        <w:rPr>
          <w:del w:id="147" w:author="Fred Evander" w:date="2016-02-05T15:17:00Z"/>
          <w:rFonts w:ascii="Arial" w:eastAsia="Times New Roman" w:hAnsi="Arial" w:cs="Arial"/>
          <w:color w:val="000000"/>
          <w:sz w:val="20"/>
          <w:szCs w:val="20"/>
        </w:rPr>
      </w:pPr>
      <w:del w:id="148" w:author="Fred Evander" w:date="2016-02-05T15:17:00Z">
        <w:r w:rsidRPr="00CE4AF3" w:rsidDel="005E6CB3">
          <w:rPr>
            <w:rFonts w:ascii="Arial" w:eastAsia="Times New Roman" w:hAnsi="Arial" w:cs="Arial"/>
            <w:color w:val="000000"/>
            <w:sz w:val="20"/>
            <w:szCs w:val="20"/>
          </w:rPr>
          <w:delText>(i) That there will be no injury to nearby public or private property and no significant effect upon the health, safety, or welfare of persons within or outside of the property; and</w:delText>
        </w:r>
      </w:del>
    </w:p>
    <w:p w14:paraId="7676256D" w14:textId="6C163E6B" w:rsidR="003A1B02" w:rsidRPr="00CE4AF3" w:rsidDel="005E6CB3" w:rsidRDefault="003A1B02" w:rsidP="003A1B02">
      <w:pPr>
        <w:spacing w:after="240" w:line="312" w:lineRule="atLeast"/>
        <w:ind w:left="552"/>
        <w:textAlignment w:val="baseline"/>
        <w:rPr>
          <w:del w:id="149" w:author="Fred Evander" w:date="2016-02-05T15:17:00Z"/>
          <w:rFonts w:ascii="Arial" w:eastAsia="Times New Roman" w:hAnsi="Arial" w:cs="Arial"/>
          <w:color w:val="000000"/>
          <w:sz w:val="20"/>
          <w:szCs w:val="20"/>
        </w:rPr>
      </w:pPr>
      <w:del w:id="150" w:author="Fred Evander" w:date="2016-02-05T15:17:00Z">
        <w:r w:rsidRPr="00CE4AF3" w:rsidDel="005E6CB3">
          <w:rPr>
            <w:rFonts w:ascii="Arial" w:eastAsia="Times New Roman" w:hAnsi="Arial" w:cs="Arial"/>
            <w:color w:val="000000"/>
            <w:sz w:val="20"/>
            <w:szCs w:val="20"/>
          </w:rPr>
          <w:delText>(j) That the need for a variance is not the result of deliberate actions by the applicant or prior owners after the effective date of the ordinance.</w:delText>
        </w:r>
      </w:del>
    </w:p>
    <w:p w14:paraId="2D86C29B" w14:textId="4331714E" w:rsidR="003A1B02" w:rsidRPr="003A1B02" w:rsidDel="005E6CB3" w:rsidRDefault="003A1B02" w:rsidP="003A1B02">
      <w:pPr>
        <w:spacing w:after="240" w:line="312" w:lineRule="atLeast"/>
        <w:textAlignment w:val="baseline"/>
        <w:rPr>
          <w:del w:id="151" w:author="Fred Evander" w:date="2016-02-05T15:17:00Z"/>
          <w:rFonts w:ascii="Arial" w:eastAsia="Times New Roman" w:hAnsi="Arial" w:cs="Arial"/>
          <w:color w:val="000000"/>
          <w:sz w:val="20"/>
          <w:szCs w:val="20"/>
        </w:rPr>
      </w:pPr>
      <w:del w:id="152" w:author="Fred Evander" w:date="2016-02-05T15:17:00Z">
        <w:r w:rsidRPr="00BD0C20" w:rsidDel="005E6CB3">
          <w:rPr>
            <w:rFonts w:ascii="Arial" w:eastAsia="Times New Roman" w:hAnsi="Arial" w:cs="Arial"/>
            <w:color w:val="000000"/>
            <w:sz w:val="20"/>
            <w:szCs w:val="20"/>
          </w:rPr>
          <w:delText>(2) Notice of a variance request shall be given in conjunction with the notice of any permit application; provided, that if such permit application does not require a public hearing, the variance request shall be scheduled for hearing before the administrator upon the same notice as provided for other public hearings required by county subdivision ordinance</w:delText>
        </w:r>
        <w:r w:rsidRPr="00CE4AF3" w:rsidDel="005E6CB3">
          <w:rPr>
            <w:rFonts w:ascii="Arial" w:eastAsia="Times New Roman" w:hAnsi="Arial" w:cs="Arial"/>
            <w:color w:val="000000"/>
            <w:sz w:val="20"/>
            <w:szCs w:val="20"/>
          </w:rPr>
          <w:delText>. [Ord. 1197 §2, 2007; Ord. 1170B, 2000; Ord. 1157, 1998; Ord. 1151 § 3.9, 1996]</w:delText>
        </w:r>
      </w:del>
    </w:p>
    <w:p w14:paraId="25E47F7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53" w:name="17.30.380"/>
      <w:r w:rsidRPr="003A1B02">
        <w:rPr>
          <w:rFonts w:ascii="Arial" w:eastAsia="Times New Roman" w:hAnsi="Arial" w:cs="Arial"/>
          <w:b/>
          <w:bCs/>
          <w:color w:val="000000"/>
          <w:sz w:val="20"/>
          <w:szCs w:val="20"/>
        </w:rPr>
        <w:t>17.30.380</w:t>
      </w:r>
      <w:bookmarkEnd w:id="153"/>
      <w:r w:rsidRPr="003A1B02">
        <w:rPr>
          <w:rFonts w:ascii="Arial" w:eastAsia="Times New Roman" w:hAnsi="Arial" w:cs="Arial"/>
          <w:b/>
          <w:bCs/>
          <w:color w:val="000000"/>
          <w:sz w:val="20"/>
          <w:szCs w:val="20"/>
        </w:rPr>
        <w:t> Nonregulatory incentives.</w:t>
      </w:r>
    </w:p>
    <w:p w14:paraId="49FAB2D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The following nonregulatory incentives shall apply to all resource lands:</w:t>
      </w:r>
    </w:p>
    <w:p w14:paraId="31AB242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Assessment Relief.</w:t>
      </w:r>
    </w:p>
    <w:p w14:paraId="0D964A9A"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Lewis County assessor shall consider the resource lands regulations contained in this chapter when determining the fair market value of land.</w:t>
      </w:r>
    </w:p>
    <w:p w14:paraId="59B8C166"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Any owner of a resource land who has dedicated a conservation easement to or entered into a perpetual conservation restriction with a department of the local, state, or federal government or to a nonprofit organization to permanently control some or all of the uses and activities within this area may request that the Lewis County assessor re-evaluate that specific area with those restrictions.</w:t>
      </w:r>
    </w:p>
    <w:p w14:paraId="1FE03C86"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The administrator shall notify the assessor’s office of any application of this chapter, which results in building restrictions on a particular site.</w:t>
      </w:r>
    </w:p>
    <w:p w14:paraId="787EABA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Open Space. Subject to the criteria established by law, any person who owns a resource land area as identified by this chapter may apply for current use assessment pursuant to Chapter </w:t>
      </w:r>
      <w:hyperlink r:id="rId96" w:tgtFrame="_blank" w:history="1">
        <w:r w:rsidRPr="003A1B02">
          <w:rPr>
            <w:rFonts w:ascii="Arial" w:eastAsia="Times New Roman" w:hAnsi="Arial" w:cs="Arial"/>
            <w:color w:val="6699FF"/>
            <w:sz w:val="20"/>
            <w:szCs w:val="20"/>
            <w:u w:val="single"/>
          </w:rPr>
          <w:t>84.34</w:t>
        </w:r>
      </w:hyperlink>
      <w:r w:rsidRPr="003A1B02">
        <w:rPr>
          <w:rFonts w:ascii="Arial" w:eastAsia="Times New Roman" w:hAnsi="Arial" w:cs="Arial"/>
          <w:color w:val="000000"/>
          <w:sz w:val="20"/>
          <w:szCs w:val="20"/>
        </w:rPr>
        <w:t> RCW. The Open Space Tax Act allows Lewis County to designate lands which should be taxed at their current use value. The county has programs for agricultural lands, small forest lands less than 20 acres in size, and other open spaces. Lewis County has adopted a public benefit rating system, which classifies properties on the basis of their relative importance of natural and cultural resources, the availability of public access, and the presence of a conservation easement. These features are given a point value, and the total point value determines the property tax reduction. Lands with an important habitat or species would commonly qualify for this voluntary program. Applications are approved by the board of county commissioners following a public hearing.</w:t>
      </w:r>
    </w:p>
    <w:p w14:paraId="2E8D2B9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Conservation Easement.</w:t>
      </w:r>
    </w:p>
    <w:p w14:paraId="78CE49F2"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Any person who owns an identified resource land as defined by this chapter may offer a conservation easement over that portion of the property designated a resource land naming the county or its qualified designee, under RCW </w:t>
      </w:r>
      <w:hyperlink r:id="rId97" w:tgtFrame="_blank" w:history="1">
        <w:r w:rsidRPr="003A1B02">
          <w:rPr>
            <w:rFonts w:ascii="Arial" w:eastAsia="Times New Roman" w:hAnsi="Arial" w:cs="Arial"/>
            <w:color w:val="6699FF"/>
            <w:sz w:val="20"/>
            <w:szCs w:val="20"/>
            <w:u w:val="single"/>
          </w:rPr>
          <w:t>64.04.130</w:t>
        </w:r>
      </w:hyperlink>
      <w:r w:rsidRPr="003A1B02">
        <w:rPr>
          <w:rFonts w:ascii="Arial" w:eastAsia="Times New Roman" w:hAnsi="Arial" w:cs="Arial"/>
          <w:color w:val="000000"/>
          <w:sz w:val="20"/>
          <w:szCs w:val="20"/>
        </w:rPr>
        <w:t>, as the beneficiary of the easement. The purpose of the conservation easement shall be to protect, preserve, maintain, restore, limit the future use of, or conserve for open space purposes the land designated as resource lands, in accordance with RCW </w:t>
      </w:r>
      <w:hyperlink r:id="rId98" w:tgtFrame="_blank" w:history="1">
        <w:r w:rsidRPr="003A1B02">
          <w:rPr>
            <w:rFonts w:ascii="Arial" w:eastAsia="Times New Roman" w:hAnsi="Arial" w:cs="Arial"/>
            <w:color w:val="6699FF"/>
            <w:sz w:val="20"/>
            <w:szCs w:val="20"/>
            <w:u w:val="single"/>
          </w:rPr>
          <w:t>64.04.130</w:t>
        </w:r>
      </w:hyperlink>
      <w:r w:rsidRPr="003A1B02">
        <w:rPr>
          <w:rFonts w:ascii="Arial" w:eastAsia="Times New Roman" w:hAnsi="Arial" w:cs="Arial"/>
          <w:color w:val="000000"/>
          <w:sz w:val="20"/>
          <w:szCs w:val="20"/>
        </w:rPr>
        <w:t>. Details governing easement restrictions and conditions of acceptance shall be negotiated between property owners and the county. Acceptance of such an easement and the consideration therefor, if any, shall be discretionary with the county and subject to the priorities for and availability of funds.</w:t>
      </w:r>
    </w:p>
    <w:p w14:paraId="1CF7C00D"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administrator may attach such additional conditions of acceptance as deemed necessary to assure the preservation and protection of the affected wetlands and buffers within conservation easements to assure compliance with the purposes and requirements of this chapter.</w:t>
      </w:r>
    </w:p>
    <w:p w14:paraId="678F855E"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The responsibility for maintaining conservation easements shall be held by the overlying lot owner(s) or other appropriate entity as approved by the administrator.</w:t>
      </w:r>
    </w:p>
    <w:p w14:paraId="07FC4E67"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Lewis County may establish appropriate processing fees for such conservation easements.</w:t>
      </w:r>
    </w:p>
    <w:p w14:paraId="7558846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Development Rights Transfer and Acquisition. Lewis County shall adopt a development rights transfer and/or acquisition program pertaining to development rights on designated resource lands by September, 1998. [Ord. 1197 §2, 2007; Ord. 1170B, 2000; Ord. 1157, 1998; Ord. 1151 § 3.10, 1996]</w:t>
      </w:r>
    </w:p>
    <w:p w14:paraId="5FDD66F2"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54" w:name="17.30.390"/>
      <w:r w:rsidRPr="003A1B02">
        <w:rPr>
          <w:rFonts w:ascii="Arial" w:eastAsia="Times New Roman" w:hAnsi="Arial" w:cs="Arial"/>
          <w:b/>
          <w:bCs/>
          <w:color w:val="000000"/>
          <w:sz w:val="20"/>
          <w:szCs w:val="20"/>
        </w:rPr>
        <w:t>17.30.390</w:t>
      </w:r>
      <w:bookmarkEnd w:id="154"/>
      <w:r w:rsidRPr="003A1B02">
        <w:rPr>
          <w:rFonts w:ascii="Arial" w:eastAsia="Times New Roman" w:hAnsi="Arial" w:cs="Arial"/>
          <w:b/>
          <w:bCs/>
          <w:color w:val="000000"/>
          <w:sz w:val="20"/>
          <w:szCs w:val="20"/>
        </w:rPr>
        <w:t> SEPA.</w:t>
      </w:r>
    </w:p>
    <w:p w14:paraId="4BC33CD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This chapter is a written policy of Lewis County enforceable through the State Environmental Policy Act, Chapter </w:t>
      </w:r>
      <w:hyperlink r:id="rId99" w:tgtFrame="_blank" w:history="1">
        <w:r w:rsidRPr="003A1B02">
          <w:rPr>
            <w:rFonts w:ascii="Arial" w:eastAsia="Times New Roman" w:hAnsi="Arial" w:cs="Arial"/>
            <w:color w:val="6699FF"/>
            <w:sz w:val="20"/>
            <w:szCs w:val="20"/>
            <w:u w:val="single"/>
          </w:rPr>
          <w:t>43.21C</w:t>
        </w:r>
      </w:hyperlink>
      <w:r w:rsidRPr="003A1B02">
        <w:rPr>
          <w:rFonts w:ascii="Arial" w:eastAsia="Times New Roman" w:hAnsi="Arial" w:cs="Arial"/>
          <w:color w:val="000000"/>
          <w:sz w:val="20"/>
          <w:szCs w:val="20"/>
        </w:rPr>
        <w:t> RCW and specifically RCW </w:t>
      </w:r>
      <w:hyperlink r:id="rId100" w:tgtFrame="_blank" w:history="1">
        <w:r w:rsidRPr="003A1B02">
          <w:rPr>
            <w:rFonts w:ascii="Arial" w:eastAsia="Times New Roman" w:hAnsi="Arial" w:cs="Arial"/>
            <w:color w:val="6699FF"/>
            <w:sz w:val="20"/>
            <w:szCs w:val="20"/>
            <w:u w:val="single"/>
          </w:rPr>
          <w:t>43.21C.065</w:t>
        </w:r>
      </w:hyperlink>
      <w:r w:rsidRPr="003A1B02">
        <w:rPr>
          <w:rFonts w:ascii="Arial" w:eastAsia="Times New Roman" w:hAnsi="Arial" w:cs="Arial"/>
          <w:color w:val="000000"/>
          <w:sz w:val="20"/>
          <w:szCs w:val="20"/>
        </w:rPr>
        <w:t>. [Ord. 1197 §2, 2007; Ord. 1170B, 2000; Ord. 1157, 1998; Ord. 1151 § 3.11, 1996]</w:t>
      </w:r>
    </w:p>
    <w:p w14:paraId="1C01BF4D"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55" w:name="17.30.400"/>
      <w:r w:rsidRPr="003A1B02">
        <w:rPr>
          <w:rFonts w:ascii="Arial" w:eastAsia="Times New Roman" w:hAnsi="Arial" w:cs="Arial"/>
          <w:b/>
          <w:bCs/>
          <w:color w:val="000000"/>
          <w:sz w:val="20"/>
          <w:szCs w:val="20"/>
        </w:rPr>
        <w:t>17.30.400</w:t>
      </w:r>
      <w:bookmarkEnd w:id="155"/>
      <w:r w:rsidRPr="003A1B02">
        <w:rPr>
          <w:rFonts w:ascii="Arial" w:eastAsia="Times New Roman" w:hAnsi="Arial" w:cs="Arial"/>
          <w:b/>
          <w:bCs/>
          <w:color w:val="000000"/>
          <w:sz w:val="20"/>
          <w:szCs w:val="20"/>
        </w:rPr>
        <w:t> Judicial or legislative modification.</w:t>
      </w:r>
    </w:p>
    <w:p w14:paraId="0A14B37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Should the Growth Management Act (Chapter </w:t>
      </w:r>
      <w:hyperlink r:id="rId101" w:tgtFrame="_blank" w:history="1">
        <w:r w:rsidRPr="003A1B02">
          <w:rPr>
            <w:rFonts w:ascii="Arial" w:eastAsia="Times New Roman" w:hAnsi="Arial" w:cs="Arial"/>
            <w:color w:val="6699FF"/>
            <w:sz w:val="20"/>
            <w:szCs w:val="20"/>
            <w:u w:val="single"/>
          </w:rPr>
          <w:t>36.70A</w:t>
        </w:r>
      </w:hyperlink>
      <w:r w:rsidRPr="003A1B02">
        <w:rPr>
          <w:rFonts w:ascii="Arial" w:eastAsia="Times New Roman" w:hAnsi="Arial" w:cs="Arial"/>
          <w:color w:val="000000"/>
          <w:sz w:val="20"/>
          <w:szCs w:val="20"/>
        </w:rPr>
        <w:t> RCW) or the implementing regulations (Chapter </w:t>
      </w:r>
      <w:hyperlink r:id="rId102" w:tgtFrame="_blank" w:history="1">
        <w:r w:rsidRPr="003A1B02">
          <w:rPr>
            <w:rFonts w:ascii="Arial" w:eastAsia="Times New Roman" w:hAnsi="Arial" w:cs="Arial"/>
            <w:color w:val="6699FF"/>
            <w:sz w:val="20"/>
            <w:szCs w:val="20"/>
            <w:u w:val="single"/>
          </w:rPr>
          <w:t>360-190</w:t>
        </w:r>
      </w:hyperlink>
      <w:r w:rsidRPr="003A1B02">
        <w:rPr>
          <w:rFonts w:ascii="Arial" w:eastAsia="Times New Roman" w:hAnsi="Arial" w:cs="Arial"/>
          <w:color w:val="000000"/>
          <w:sz w:val="20"/>
          <w:szCs w:val="20"/>
        </w:rPr>
        <w:t xml:space="preserve"> WAC) be challenged or modified by a court of competent jurisdiction or modified by the Legislature in any way affecting this chapter, this chapter shall be brought before the board of county commissioners, not less </w:t>
      </w:r>
      <w:r w:rsidRPr="00AB05F4">
        <w:rPr>
          <w:rFonts w:ascii="Arial" w:eastAsia="Times New Roman" w:hAnsi="Arial" w:cs="Arial"/>
          <w:color w:val="000000"/>
          <w:sz w:val="20"/>
          <w:szCs w:val="20"/>
        </w:rPr>
        <w:t>than 30 days</w:t>
      </w:r>
      <w:r w:rsidRPr="003A1B02">
        <w:rPr>
          <w:rFonts w:ascii="Arial" w:eastAsia="Times New Roman" w:hAnsi="Arial" w:cs="Arial"/>
          <w:color w:val="000000"/>
          <w:sz w:val="20"/>
          <w:szCs w:val="20"/>
        </w:rPr>
        <w:t xml:space="preserve"> after such action is final, to determine what, if any, changes may be required by reason of such action. [Ord. 1197 §2, 2007; Ord. 1170B, 2000; Ord. 1157, 1998; Ord. 1151 § 3.12, 1996]</w:t>
      </w:r>
    </w:p>
    <w:p w14:paraId="57364C99"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56" w:name="17.30.410"/>
      <w:r w:rsidRPr="003A1B02">
        <w:rPr>
          <w:rFonts w:ascii="Arial" w:eastAsia="Times New Roman" w:hAnsi="Arial" w:cs="Arial"/>
          <w:b/>
          <w:bCs/>
          <w:color w:val="000000"/>
          <w:sz w:val="20"/>
          <w:szCs w:val="20"/>
        </w:rPr>
        <w:t>17.30.410</w:t>
      </w:r>
      <w:bookmarkEnd w:id="156"/>
      <w:r w:rsidRPr="003A1B02">
        <w:rPr>
          <w:rFonts w:ascii="Arial" w:eastAsia="Times New Roman" w:hAnsi="Arial" w:cs="Arial"/>
          <w:b/>
          <w:bCs/>
          <w:color w:val="000000"/>
          <w:sz w:val="20"/>
          <w:szCs w:val="20"/>
        </w:rPr>
        <w:t> Cost recovery.</w:t>
      </w:r>
    </w:p>
    <w:p w14:paraId="59257E65"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Unfunded costs incurred by the county or its citizens which are properly chargeable to the state or state agencies shall be billed to such agencies consistent with applicable rules and regulations for such cost recovery. [Ord. 1197 §2, 2007; Ord. 1170B, 2000; Ord. 1157, 1998; Ord. 1151 § 3.13, 1996]</w:t>
      </w:r>
    </w:p>
    <w:p w14:paraId="0E6EC95A" w14:textId="77777777" w:rsidR="003A1B02" w:rsidRPr="003A1B02" w:rsidRDefault="003A1B02" w:rsidP="003A1B02">
      <w:pPr>
        <w:spacing w:before="240" w:after="240" w:line="312" w:lineRule="atLeast"/>
        <w:jc w:val="center"/>
        <w:textAlignment w:val="baseline"/>
        <w:rPr>
          <w:rFonts w:ascii="Arial" w:eastAsia="Times New Roman" w:hAnsi="Arial" w:cs="Arial"/>
          <w:b/>
          <w:bCs/>
          <w:color w:val="000000"/>
          <w:sz w:val="20"/>
          <w:szCs w:val="20"/>
        </w:rPr>
      </w:pPr>
      <w:r w:rsidRPr="003A1B02">
        <w:rPr>
          <w:rFonts w:ascii="Arial" w:eastAsia="Times New Roman" w:hAnsi="Arial" w:cs="Arial"/>
          <w:b/>
          <w:bCs/>
          <w:color w:val="000000"/>
          <w:sz w:val="20"/>
          <w:szCs w:val="20"/>
        </w:rPr>
        <w:t>Article IV. Forest Resource Lands</w:t>
      </w:r>
    </w:p>
    <w:p w14:paraId="4B2F414F"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57" w:name="17.30.420"/>
      <w:r w:rsidRPr="003A1B02">
        <w:rPr>
          <w:rFonts w:ascii="Arial" w:eastAsia="Times New Roman" w:hAnsi="Arial" w:cs="Arial"/>
          <w:b/>
          <w:bCs/>
          <w:color w:val="000000"/>
          <w:sz w:val="20"/>
          <w:szCs w:val="20"/>
        </w:rPr>
        <w:t>17.30.420</w:t>
      </w:r>
      <w:bookmarkEnd w:id="157"/>
      <w:r w:rsidRPr="003A1B02">
        <w:rPr>
          <w:rFonts w:ascii="Arial" w:eastAsia="Times New Roman" w:hAnsi="Arial" w:cs="Arial"/>
          <w:b/>
          <w:bCs/>
          <w:color w:val="000000"/>
          <w:sz w:val="20"/>
          <w:szCs w:val="20"/>
        </w:rPr>
        <w:t> Classification.</w:t>
      </w:r>
    </w:p>
    <w:p w14:paraId="6EE955B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Long-term commercially significant forest resource lands of Lewis County are classified according to the following:</w:t>
      </w:r>
    </w:p>
    <w:p w14:paraId="0889CAB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Private Forest Land Grades of the Washington State Department of Revenue (WAC </w:t>
      </w:r>
      <w:hyperlink r:id="rId103" w:tgtFrame="_blank" w:history="1">
        <w:r w:rsidRPr="003A1B02">
          <w:rPr>
            <w:rFonts w:ascii="Arial" w:eastAsia="Times New Roman" w:hAnsi="Arial" w:cs="Arial"/>
            <w:color w:val="6699FF"/>
            <w:sz w:val="20"/>
            <w:szCs w:val="20"/>
            <w:u w:val="single"/>
          </w:rPr>
          <w:t>458-40-530</w:t>
        </w:r>
      </w:hyperlink>
      <w:r w:rsidRPr="003A1B02">
        <w:rPr>
          <w:rFonts w:ascii="Arial" w:eastAsia="Times New Roman" w:hAnsi="Arial" w:cs="Arial"/>
          <w:color w:val="000000"/>
          <w:sz w:val="20"/>
          <w:szCs w:val="20"/>
        </w:rPr>
        <w:t>).</w:t>
      </w:r>
    </w:p>
    <w:p w14:paraId="29326662"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land grade system incorporates consideration of growing capacity, productivity, and soil composition of the land. Forest land of long-term commercial significance will generally have a predominance of the higher private forest land grades. However, the presence of lower private forest land grades within the areas of predominantly higher grades need not preclude designation of forest land.</w:t>
      </w:r>
    </w:p>
    <w:p w14:paraId="0D8E9545"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Washington State Department of Community, Trade and Economic Development also recommends that each county determine which land grades constitute forest land of long-term commercial significance, based on local and regional physical, biological, economic, and land use considerations.</w:t>
      </w:r>
    </w:p>
    <w:p w14:paraId="32013F79"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The following table is a cross reference of tree species, growth potential, and corresponding land grades on a 50-year basis:</w:t>
      </w:r>
    </w:p>
    <w:tbl>
      <w:tblPr>
        <w:tblW w:w="444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1474"/>
        <w:gridCol w:w="1589"/>
        <w:gridCol w:w="1383"/>
      </w:tblGrid>
      <w:tr w:rsidR="003A1B02" w:rsidRPr="003A1B02" w14:paraId="3EC462ED" w14:textId="77777777" w:rsidTr="003A1B02">
        <w:trPr>
          <w:tblHeader/>
        </w:trPr>
        <w:tc>
          <w:tcPr>
            <w:tcW w:w="0" w:type="auto"/>
            <w:gridSpan w:val="3"/>
            <w:tcBorders>
              <w:top w:val="nil"/>
              <w:left w:val="nil"/>
              <w:bottom w:val="nil"/>
              <w:right w:val="nil"/>
            </w:tcBorders>
            <w:shd w:val="clear" w:color="auto" w:fill="FFFFFF"/>
            <w:tcMar>
              <w:top w:w="40" w:type="dxa"/>
              <w:left w:w="40" w:type="dxa"/>
              <w:bottom w:w="40" w:type="dxa"/>
              <w:right w:w="40" w:type="dxa"/>
            </w:tcMar>
            <w:vAlign w:val="center"/>
            <w:hideMark/>
          </w:tcPr>
          <w:p w14:paraId="74ECE2C4" w14:textId="77777777" w:rsidR="003A1B02" w:rsidRPr="003A1B02" w:rsidRDefault="003A1B02" w:rsidP="003A1B02">
            <w:pPr>
              <w:spacing w:before="240" w:after="240" w:line="312" w:lineRule="atLeast"/>
              <w:jc w:val="center"/>
              <w:textAlignment w:val="baseline"/>
              <w:rPr>
                <w:rFonts w:ascii="Arial" w:eastAsia="Times New Roman" w:hAnsi="Arial" w:cs="Arial"/>
                <w:b/>
                <w:bCs/>
                <w:color w:val="000000"/>
                <w:sz w:val="19"/>
                <w:szCs w:val="19"/>
              </w:rPr>
            </w:pPr>
            <w:r w:rsidRPr="003A1B02">
              <w:rPr>
                <w:rFonts w:ascii="Arial" w:eastAsia="Times New Roman" w:hAnsi="Arial" w:cs="Arial"/>
                <w:b/>
                <w:bCs/>
                <w:color w:val="000000"/>
                <w:sz w:val="19"/>
                <w:szCs w:val="19"/>
              </w:rPr>
              <w:t>Washington State Private</w:t>
            </w:r>
            <w:r w:rsidRPr="003A1B02">
              <w:rPr>
                <w:rFonts w:ascii="Arial" w:eastAsia="Times New Roman" w:hAnsi="Arial" w:cs="Arial"/>
                <w:b/>
                <w:bCs/>
                <w:color w:val="000000"/>
                <w:sz w:val="19"/>
                <w:szCs w:val="19"/>
              </w:rPr>
              <w:br/>
            </w:r>
            <w:r w:rsidRPr="003A1B02">
              <w:rPr>
                <w:rFonts w:ascii="Arial" w:eastAsia="Times New Roman" w:hAnsi="Arial" w:cs="Arial"/>
                <w:b/>
                <w:bCs/>
                <w:color w:val="000000"/>
                <w:sz w:val="19"/>
                <w:szCs w:val="19"/>
              </w:rPr>
              <w:br/>
              <w:t>Forest Land Grades</w:t>
            </w:r>
          </w:p>
        </w:tc>
      </w:tr>
      <w:tr w:rsidR="003A1B02" w:rsidRPr="003A1B02" w14:paraId="4B64321C" w14:textId="77777777" w:rsidTr="003A1B02">
        <w:trPr>
          <w:tblHeader/>
        </w:trPr>
        <w:tc>
          <w:tcPr>
            <w:tcW w:w="12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F140354" w14:textId="77777777" w:rsidR="003A1B02" w:rsidRPr="003A1B02" w:rsidRDefault="003A1B02" w:rsidP="003A1B02">
            <w:pPr>
              <w:spacing w:after="0" w:line="312" w:lineRule="atLeast"/>
              <w:jc w:val="center"/>
              <w:textAlignment w:val="baseline"/>
              <w:rPr>
                <w:rFonts w:ascii="Arial" w:eastAsia="Times New Roman" w:hAnsi="Arial" w:cs="Arial"/>
                <w:b/>
                <w:bCs/>
                <w:color w:val="000000"/>
                <w:sz w:val="19"/>
                <w:szCs w:val="19"/>
              </w:rPr>
            </w:pPr>
            <w:r w:rsidRPr="003A1B02">
              <w:rPr>
                <w:rFonts w:ascii="Arial" w:eastAsia="Times New Roman" w:hAnsi="Arial" w:cs="Arial"/>
                <w:b/>
                <w:bCs/>
                <w:color w:val="000000"/>
                <w:sz w:val="19"/>
                <w:szCs w:val="19"/>
              </w:rPr>
              <w:t>Species</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DD07035" w14:textId="77777777" w:rsidR="003A1B02" w:rsidRPr="003A1B02" w:rsidRDefault="003A1B02" w:rsidP="003A1B02">
            <w:pPr>
              <w:spacing w:after="0" w:line="312" w:lineRule="atLeast"/>
              <w:jc w:val="center"/>
              <w:textAlignment w:val="baseline"/>
              <w:rPr>
                <w:rFonts w:ascii="Arial" w:eastAsia="Times New Roman" w:hAnsi="Arial" w:cs="Arial"/>
                <w:b/>
                <w:bCs/>
                <w:color w:val="000000"/>
                <w:sz w:val="19"/>
                <w:szCs w:val="19"/>
              </w:rPr>
            </w:pPr>
            <w:r w:rsidRPr="003A1B02">
              <w:rPr>
                <w:rFonts w:ascii="Arial" w:eastAsia="Times New Roman" w:hAnsi="Arial" w:cs="Arial"/>
                <w:b/>
                <w:bCs/>
                <w:color w:val="000000"/>
                <w:sz w:val="19"/>
                <w:szCs w:val="19"/>
              </w:rPr>
              <w:t>Growth Potential</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06D47B2" w14:textId="77777777" w:rsidR="003A1B02" w:rsidRPr="003A1B02" w:rsidRDefault="003A1B02" w:rsidP="003A1B02">
            <w:pPr>
              <w:spacing w:after="0" w:line="312" w:lineRule="atLeast"/>
              <w:jc w:val="center"/>
              <w:textAlignment w:val="baseline"/>
              <w:rPr>
                <w:rFonts w:ascii="Arial" w:eastAsia="Times New Roman" w:hAnsi="Arial" w:cs="Arial"/>
                <w:b/>
                <w:bCs/>
                <w:color w:val="000000"/>
                <w:sz w:val="19"/>
                <w:szCs w:val="19"/>
              </w:rPr>
            </w:pPr>
            <w:r w:rsidRPr="003A1B02">
              <w:rPr>
                <w:rFonts w:ascii="Arial" w:eastAsia="Times New Roman" w:hAnsi="Arial" w:cs="Arial"/>
                <w:b/>
                <w:bCs/>
                <w:color w:val="000000"/>
                <w:sz w:val="19"/>
                <w:szCs w:val="19"/>
              </w:rPr>
              <w:t>Land Grade*</w:t>
            </w:r>
          </w:p>
        </w:tc>
      </w:tr>
      <w:tr w:rsidR="003A1B02" w:rsidRPr="003A1B02" w14:paraId="3965407B" w14:textId="77777777" w:rsidTr="003A1B02">
        <w:tc>
          <w:tcPr>
            <w:tcW w:w="0" w:type="auto"/>
            <w:vMerge w:val="restart"/>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DE329B9"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Douglas Fir</w:t>
            </w:r>
          </w:p>
        </w:tc>
        <w:tc>
          <w:tcPr>
            <w:tcW w:w="0" w:type="auto"/>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EC477F8"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136 feet and over</w:t>
            </w:r>
          </w:p>
        </w:tc>
        <w:tc>
          <w:tcPr>
            <w:tcW w:w="0" w:type="auto"/>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23B562A"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1</w:t>
            </w:r>
          </w:p>
        </w:tc>
      </w:tr>
      <w:tr w:rsidR="003A1B02" w:rsidRPr="003A1B02" w14:paraId="56CB54CE" w14:textId="77777777" w:rsidTr="003A1B02">
        <w:tc>
          <w:tcPr>
            <w:tcW w:w="0" w:type="auto"/>
            <w:vMerge/>
            <w:tcBorders>
              <w:left w:val="single" w:sz="6" w:space="0" w:color="000000"/>
              <w:bottom w:val="single" w:sz="6" w:space="0" w:color="000000"/>
              <w:right w:val="single" w:sz="6" w:space="0" w:color="000000"/>
            </w:tcBorders>
            <w:shd w:val="clear" w:color="auto" w:fill="FFFFFF"/>
            <w:vAlign w:val="center"/>
            <w:hideMark/>
          </w:tcPr>
          <w:p w14:paraId="7C678380"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A2CCE05"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118 - 135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3E86DDC"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2</w:t>
            </w:r>
          </w:p>
        </w:tc>
      </w:tr>
      <w:tr w:rsidR="003A1B02" w:rsidRPr="003A1B02" w14:paraId="40246DC8" w14:textId="77777777" w:rsidTr="003A1B02">
        <w:tc>
          <w:tcPr>
            <w:tcW w:w="0" w:type="auto"/>
            <w:vMerge/>
            <w:tcBorders>
              <w:left w:val="single" w:sz="6" w:space="0" w:color="000000"/>
              <w:bottom w:val="single" w:sz="6" w:space="0" w:color="000000"/>
              <w:right w:val="single" w:sz="6" w:space="0" w:color="000000"/>
            </w:tcBorders>
            <w:shd w:val="clear" w:color="auto" w:fill="FFFFFF"/>
            <w:vAlign w:val="center"/>
            <w:hideMark/>
          </w:tcPr>
          <w:p w14:paraId="51815267"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9432503"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99 - 117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FEFDDFF"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3</w:t>
            </w:r>
          </w:p>
        </w:tc>
      </w:tr>
      <w:tr w:rsidR="003A1B02" w:rsidRPr="003A1B02" w14:paraId="7E856E4B" w14:textId="77777777" w:rsidTr="003A1B02">
        <w:tc>
          <w:tcPr>
            <w:tcW w:w="0" w:type="auto"/>
            <w:vMerge/>
            <w:tcBorders>
              <w:left w:val="single" w:sz="6" w:space="0" w:color="000000"/>
              <w:bottom w:val="single" w:sz="6" w:space="0" w:color="000000"/>
              <w:right w:val="single" w:sz="6" w:space="0" w:color="000000"/>
            </w:tcBorders>
            <w:shd w:val="clear" w:color="auto" w:fill="FFFFFF"/>
            <w:vAlign w:val="center"/>
            <w:hideMark/>
          </w:tcPr>
          <w:p w14:paraId="50946BF2"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8FDF808"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84 - 98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22131EE"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4</w:t>
            </w:r>
          </w:p>
        </w:tc>
      </w:tr>
      <w:tr w:rsidR="003A1B02" w:rsidRPr="003A1B02" w14:paraId="110647D0" w14:textId="77777777" w:rsidTr="003A1B02">
        <w:tc>
          <w:tcPr>
            <w:tcW w:w="0" w:type="auto"/>
            <w:vMerge/>
            <w:tcBorders>
              <w:left w:val="single" w:sz="6" w:space="0" w:color="000000"/>
              <w:bottom w:val="single" w:sz="6" w:space="0" w:color="000000"/>
              <w:right w:val="single" w:sz="6" w:space="0" w:color="000000"/>
            </w:tcBorders>
            <w:shd w:val="clear" w:color="auto" w:fill="FFFFFF"/>
            <w:vAlign w:val="center"/>
            <w:hideMark/>
          </w:tcPr>
          <w:p w14:paraId="5FE536BE"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7720ED5"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under 84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DAFEC39"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5</w:t>
            </w:r>
          </w:p>
        </w:tc>
      </w:tr>
      <w:tr w:rsidR="003A1B02" w:rsidRPr="003A1B02" w14:paraId="09725AA1" w14:textId="77777777" w:rsidTr="003A1B0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8FDA8D7"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Western Hemlock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643155F"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136 feet and over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697D27B"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1</w:t>
            </w:r>
          </w:p>
        </w:tc>
      </w:tr>
      <w:tr w:rsidR="003A1B02" w:rsidRPr="003A1B02" w14:paraId="42DE55E7" w14:textId="77777777" w:rsidTr="003A1B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B90D5"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DBFF3A6"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116 - 135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7F310F4"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2</w:t>
            </w:r>
          </w:p>
        </w:tc>
      </w:tr>
      <w:tr w:rsidR="003A1B02" w:rsidRPr="003A1B02" w14:paraId="3369C35F" w14:textId="77777777" w:rsidTr="003A1B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26318"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8F08A4E"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98 - 115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EF68C1B"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3</w:t>
            </w:r>
          </w:p>
        </w:tc>
      </w:tr>
      <w:tr w:rsidR="003A1B02" w:rsidRPr="003A1B02" w14:paraId="56C88AB5" w14:textId="77777777" w:rsidTr="003A1B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8EC00"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902A9B1"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83 - 97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634E882"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4</w:t>
            </w:r>
          </w:p>
        </w:tc>
      </w:tr>
      <w:tr w:rsidR="003A1B02" w:rsidRPr="003A1B02" w14:paraId="1C00432D" w14:textId="77777777" w:rsidTr="003A1B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7E2688"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0991503"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68 - 82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BC7D341"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5</w:t>
            </w:r>
          </w:p>
        </w:tc>
      </w:tr>
      <w:tr w:rsidR="003A1B02" w:rsidRPr="003A1B02" w14:paraId="1FBCF7A7" w14:textId="77777777" w:rsidTr="003A1B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DD1AA"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0014911"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under 68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C5CD0A4"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6</w:t>
            </w:r>
          </w:p>
        </w:tc>
      </w:tr>
      <w:tr w:rsidR="003A1B02" w:rsidRPr="003A1B02" w14:paraId="623A6E27" w14:textId="77777777" w:rsidTr="003A1B0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2F757B5D"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Red Alder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90A7361"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117 feet and over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0F92CDA"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6</w:t>
            </w:r>
          </w:p>
        </w:tc>
      </w:tr>
      <w:tr w:rsidR="003A1B02" w:rsidRPr="003A1B02" w14:paraId="535124EE" w14:textId="77777777" w:rsidTr="003A1B0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A0A887" w14:textId="77777777" w:rsidR="003A1B02" w:rsidRPr="003A1B02" w:rsidRDefault="003A1B02" w:rsidP="003A1B02">
            <w:pPr>
              <w:spacing w:after="0" w:line="240" w:lineRule="auto"/>
              <w:rPr>
                <w:rFonts w:ascii="Arial" w:eastAsia="Times New Roman" w:hAnsi="Arial" w:cs="Arial"/>
                <w:color w:val="000000"/>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C6E457F" w14:textId="77777777" w:rsidR="003A1B02" w:rsidRPr="003A1B02" w:rsidRDefault="003A1B02" w:rsidP="003A1B02">
            <w:pPr>
              <w:spacing w:after="0" w:line="312" w:lineRule="atLeast"/>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under 117 feet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D6CD5C0" w14:textId="77777777" w:rsidR="003A1B02" w:rsidRPr="003A1B02" w:rsidRDefault="003A1B02" w:rsidP="003A1B02">
            <w:pPr>
              <w:spacing w:after="0" w:line="312" w:lineRule="atLeast"/>
              <w:jc w:val="center"/>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7</w:t>
            </w:r>
          </w:p>
        </w:tc>
      </w:tr>
    </w:tbl>
    <w:p w14:paraId="6B0293CD" w14:textId="77777777" w:rsidR="003A1B02" w:rsidRPr="003A1B02" w:rsidRDefault="003A1B02" w:rsidP="003A1B02">
      <w:pPr>
        <w:spacing w:before="240" w:after="0" w:line="312" w:lineRule="atLeast"/>
        <w:ind w:left="192" w:hanging="192"/>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*Land grade 1 = highest; land grade 7 = lowest</w:t>
      </w:r>
    </w:p>
    <w:p w14:paraId="5CED1B67"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The predominant species growing in Lewis County is Douglas fir. Most of Lewis County is composed of Land Grade 2 and Land Grade 3.</w:t>
      </w:r>
    </w:p>
    <w:p w14:paraId="0F41290B"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(e) A predominance of Forest Land Grade 2 and Forest Land Grade 3 shall be required for designation as forest land of long-term commercial significance.</w:t>
      </w:r>
    </w:p>
    <w:p w14:paraId="51D050A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Minimum Block Size. A minimum block size of 5,000 contiguous acres managed as forest lands. These blocks consist of predominantly large parcels and which can be in multiple ownerships.</w:t>
      </w:r>
    </w:p>
    <w:p w14:paraId="3FB3FA3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Property Tax Classification. Property in the block is assessed or eligible to be assessed as open space or forest land pursuant to Chapter </w:t>
      </w:r>
      <w:hyperlink r:id="rId104" w:tgtFrame="_blank" w:history="1">
        <w:r w:rsidRPr="003A1B02">
          <w:rPr>
            <w:rFonts w:ascii="Arial" w:eastAsia="Times New Roman" w:hAnsi="Arial" w:cs="Arial"/>
            <w:color w:val="6699FF"/>
            <w:sz w:val="20"/>
            <w:szCs w:val="20"/>
            <w:u w:val="single"/>
          </w:rPr>
          <w:t>84.33</w:t>
        </w:r>
      </w:hyperlink>
      <w:r w:rsidRPr="003A1B02">
        <w:rPr>
          <w:rFonts w:ascii="Arial" w:eastAsia="Times New Roman" w:hAnsi="Arial" w:cs="Arial"/>
          <w:color w:val="000000"/>
          <w:sz w:val="20"/>
          <w:szCs w:val="20"/>
        </w:rPr>
        <w:t> or </w:t>
      </w:r>
      <w:hyperlink r:id="rId105" w:tgtFrame="_blank" w:history="1">
        <w:r w:rsidRPr="003A1B02">
          <w:rPr>
            <w:rFonts w:ascii="Arial" w:eastAsia="Times New Roman" w:hAnsi="Arial" w:cs="Arial"/>
            <w:color w:val="6699FF"/>
            <w:sz w:val="20"/>
            <w:szCs w:val="20"/>
            <w:u w:val="single"/>
          </w:rPr>
          <w:t>84.34</w:t>
        </w:r>
      </w:hyperlink>
      <w:r w:rsidRPr="003A1B02">
        <w:rPr>
          <w:rFonts w:ascii="Arial" w:eastAsia="Times New Roman" w:hAnsi="Arial" w:cs="Arial"/>
          <w:color w:val="000000"/>
          <w:sz w:val="20"/>
          <w:szCs w:val="20"/>
        </w:rPr>
        <w:t> RCW.</w:t>
      </w:r>
    </w:p>
    <w:p w14:paraId="7692724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Availability of Public Services Conducive to the Conversion of Forest Land. The property is located outside a designated urban growth area (UGA).</w:t>
      </w:r>
    </w:p>
    <w:p w14:paraId="6B381D3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(5) Proximity of Forest Land to Urban and Suburban Areas and Rural Settlements. Forest lands of long-term commercial significance shall be located outside the urban and suburban areas and rural settlements. In addition to being located outside the UGAs, long-term forest lands should be far enough from urban areas that land use conflicts are minimized.</w:t>
      </w:r>
    </w:p>
    <w:p w14:paraId="62C66D3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(6) Local Economic Conditions Which Affect the Ability to Manage Timber Lands for Long-Term Commercial Production. Economic conditions should be conducive to long-term timber management. In Lewis County, unfavorable economic conditions include locations with high administrative costs due to complaints from nearby landowners, locations requiring extensive security control efforts, and locations in which allowable forest practices such as burning and chemical applications will significantly interfere with other permitted land uses. Favorable economic conditions include Land Grade 2 and Land Grade 3 forest soils, which provide (in conjunction with large parcel sizes) the growth potential to manage timber lands for long-term commercial production.</w:t>
      </w:r>
    </w:p>
    <w:p w14:paraId="7159093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(7) History of Land Development Permits Issued Nearby. For Lewis County, this means that recent residential development is an indicator of a pattern or direction of growth that may be encroaching on the forest land. The above criteria are applied throughout unincorporated Lewis County to designate those forest lands of long-term commercial significance. Those lands that currently meet the criteria are shown on map entitled Lewis County Forest Lands, March 1996. [Ord. 1197 §2, 2007; Ord. 1170B, 2000; Ord. 1157, 1998; Ord. 1151 § 4.1, 1996]</w:t>
      </w:r>
    </w:p>
    <w:p w14:paraId="7FC4215A"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58" w:name="17.30.430"/>
      <w:r w:rsidRPr="003A1B02">
        <w:rPr>
          <w:rFonts w:ascii="Arial" w:eastAsia="Times New Roman" w:hAnsi="Arial" w:cs="Arial"/>
          <w:b/>
          <w:bCs/>
          <w:color w:val="000000"/>
          <w:sz w:val="20"/>
          <w:szCs w:val="20"/>
        </w:rPr>
        <w:t>17.30.430</w:t>
      </w:r>
      <w:bookmarkEnd w:id="158"/>
      <w:r w:rsidRPr="003A1B02">
        <w:rPr>
          <w:rFonts w:ascii="Arial" w:eastAsia="Times New Roman" w:hAnsi="Arial" w:cs="Arial"/>
          <w:b/>
          <w:bCs/>
          <w:color w:val="000000"/>
          <w:sz w:val="20"/>
          <w:szCs w:val="20"/>
        </w:rPr>
        <w:t> Designation.</w:t>
      </w:r>
    </w:p>
    <w:p w14:paraId="224082E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Lands of Lewis County meeting the classification criteria for forest resource lands are hereby designated as forest resource lands in the following categories:</w:t>
      </w:r>
    </w:p>
    <w:p w14:paraId="1FEA2EC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Forest Land of Long-Term Commercial Significance. Primary forest lands are those forest lands meeting the classification criteria within the minimum blocks of 5,000 contiguous acres and all federally owned lands managed for their forest resources.</w:t>
      </w:r>
    </w:p>
    <w:p w14:paraId="76119335"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Forest Land of Local Importance. Forest lands of local importance are those forest lands meeting the criteria of LCC </w:t>
      </w:r>
      <w:hyperlink r:id="rId106" w:anchor="17.30.420" w:history="1">
        <w:r w:rsidRPr="003A1B02">
          <w:rPr>
            <w:rFonts w:ascii="Arial" w:eastAsia="Times New Roman" w:hAnsi="Arial" w:cs="Arial"/>
            <w:color w:val="6699FF"/>
            <w:sz w:val="20"/>
            <w:szCs w:val="20"/>
            <w:u w:val="single"/>
          </w:rPr>
          <w:t>17.30.420</w:t>
        </w:r>
      </w:hyperlink>
      <w:r w:rsidRPr="003A1B02">
        <w:rPr>
          <w:rFonts w:ascii="Arial" w:eastAsia="Times New Roman" w:hAnsi="Arial" w:cs="Arial"/>
          <w:color w:val="000000"/>
          <w:sz w:val="20"/>
          <w:szCs w:val="20"/>
        </w:rPr>
        <w:t>(1), (3), (4), (6) and (7) which fall outside a 5,000-contiguous-acre block and meet the following criteria:</w:t>
      </w:r>
    </w:p>
    <w:p w14:paraId="1B494F51"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Formal Designation (“Opt-In”). Forest lands of local importance shall only be designated by the board of county commissioners upon a petition for such designation by the landowner pursuant to the requirements of LCC</w:t>
      </w:r>
      <w:hyperlink r:id="rId107" w:anchor="17.30.560" w:history="1">
        <w:r w:rsidRPr="003A1B02">
          <w:rPr>
            <w:rFonts w:ascii="Arial" w:eastAsia="Times New Roman" w:hAnsi="Arial" w:cs="Arial"/>
            <w:color w:val="6699FF"/>
            <w:sz w:val="20"/>
            <w:szCs w:val="20"/>
            <w:u w:val="single"/>
          </w:rPr>
          <w:t>17.30.560</w:t>
        </w:r>
      </w:hyperlink>
      <w:r w:rsidRPr="003A1B02">
        <w:rPr>
          <w:rFonts w:ascii="Arial" w:eastAsia="Times New Roman" w:hAnsi="Arial" w:cs="Arial"/>
          <w:color w:val="000000"/>
          <w:sz w:val="20"/>
          <w:szCs w:val="20"/>
        </w:rPr>
        <w:t>(2).</w:t>
      </w:r>
    </w:p>
    <w:p w14:paraId="6674A207"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Minimum Acreage. Forest lands of local importance shall have a minimum parcel size of 20 acres. However, smaller parcel sizes shall be permitted for designation upon a showing of profitability in the form of a report from a qualified forester to provide a factual basis for designation as a forest land of local importance.</w:t>
      </w:r>
    </w:p>
    <w:p w14:paraId="2378CAF3"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Minimum Period for Commitment to Designation. The landowner petitioning for designation as a forest land of local importance shall be required to commit the property to remain in that designation for 10 years. The designation may be renewed by the landowner at the end of the 10-year period; provided, that renewal of the designation shall not be considered an amendment to the zoning regulations.</w:t>
      </w:r>
    </w:p>
    <w:p w14:paraId="6C0E8F09"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Current Forest Land Use. The property is in open space or forest land classification pursuant to Chapter </w:t>
      </w:r>
      <w:hyperlink r:id="rId108" w:tgtFrame="_blank" w:history="1">
        <w:r w:rsidRPr="003A1B02">
          <w:rPr>
            <w:rFonts w:ascii="Arial" w:eastAsia="Times New Roman" w:hAnsi="Arial" w:cs="Arial"/>
            <w:color w:val="6699FF"/>
            <w:sz w:val="20"/>
            <w:szCs w:val="20"/>
            <w:u w:val="single"/>
          </w:rPr>
          <w:t>84.33</w:t>
        </w:r>
      </w:hyperlink>
      <w:r w:rsidRPr="003A1B02">
        <w:rPr>
          <w:rFonts w:ascii="Arial" w:eastAsia="Times New Roman" w:hAnsi="Arial" w:cs="Arial"/>
          <w:color w:val="000000"/>
          <w:sz w:val="20"/>
          <w:szCs w:val="20"/>
        </w:rPr>
        <w:t> or </w:t>
      </w:r>
      <w:hyperlink r:id="rId109" w:tgtFrame="_blank" w:history="1">
        <w:r w:rsidRPr="003A1B02">
          <w:rPr>
            <w:rFonts w:ascii="Arial" w:eastAsia="Times New Roman" w:hAnsi="Arial" w:cs="Arial"/>
            <w:color w:val="6699FF"/>
            <w:sz w:val="20"/>
            <w:szCs w:val="20"/>
            <w:u w:val="single"/>
          </w:rPr>
          <w:t>84.34</w:t>
        </w:r>
      </w:hyperlink>
      <w:r w:rsidRPr="003A1B02">
        <w:rPr>
          <w:rFonts w:ascii="Arial" w:eastAsia="Times New Roman" w:hAnsi="Arial" w:cs="Arial"/>
          <w:color w:val="000000"/>
          <w:sz w:val="20"/>
          <w:szCs w:val="20"/>
        </w:rPr>
        <w:t> RCW. [Ord. 1197 §2, 2007; Ord. 1179C §1, 2003; Ord. 1170B, 2000; Ord. 1157, 1998; Ord. 1151 § 4.2, 1996]</w:t>
      </w:r>
    </w:p>
    <w:p w14:paraId="05924668"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59" w:name="17.30.440"/>
      <w:r w:rsidRPr="003A1B02">
        <w:rPr>
          <w:rFonts w:ascii="Arial" w:eastAsia="Times New Roman" w:hAnsi="Arial" w:cs="Arial"/>
          <w:b/>
          <w:bCs/>
          <w:color w:val="000000"/>
          <w:sz w:val="20"/>
          <w:szCs w:val="20"/>
        </w:rPr>
        <w:t>17.30.440</w:t>
      </w:r>
      <w:bookmarkEnd w:id="159"/>
      <w:r w:rsidRPr="003A1B02">
        <w:rPr>
          <w:rFonts w:ascii="Arial" w:eastAsia="Times New Roman" w:hAnsi="Arial" w:cs="Arial"/>
          <w:b/>
          <w:bCs/>
          <w:color w:val="000000"/>
          <w:sz w:val="20"/>
          <w:szCs w:val="20"/>
        </w:rPr>
        <w:t> Uses.</w:t>
      </w:r>
    </w:p>
    <w:p w14:paraId="57A3BA41"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The intent and purpose of this section is to maintain and enhance resource-based industries, encourage the conservation of productive forest lands and discourage incompatible uses. Nothing in this section shall be construed in a manner inconsistent with the Washington State Forest Practices Act. [Ord. 1197 §2, 2007; Ord. 1170B, 2000; Ord. 1157, 1998; Ord. 1151 § 4.3, 1996]</w:t>
      </w:r>
    </w:p>
    <w:p w14:paraId="3F2D2B7A"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60" w:name="17.30.450"/>
      <w:r w:rsidRPr="003A1B02">
        <w:rPr>
          <w:rFonts w:ascii="Arial" w:eastAsia="Times New Roman" w:hAnsi="Arial" w:cs="Arial"/>
          <w:b/>
          <w:bCs/>
          <w:color w:val="000000"/>
          <w:sz w:val="20"/>
          <w:szCs w:val="20"/>
        </w:rPr>
        <w:t>17.30.450</w:t>
      </w:r>
      <w:bookmarkEnd w:id="160"/>
      <w:r w:rsidRPr="003A1B02">
        <w:rPr>
          <w:rFonts w:ascii="Arial" w:eastAsia="Times New Roman" w:hAnsi="Arial" w:cs="Arial"/>
          <w:b/>
          <w:bCs/>
          <w:color w:val="000000"/>
          <w:sz w:val="20"/>
          <w:szCs w:val="20"/>
        </w:rPr>
        <w:t> Primary uses.</w:t>
      </w:r>
    </w:p>
    <w:p w14:paraId="42E9B552"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The growing and harvesting of timber, forest products, and associated management activities in accordance with the Washington Forest Practices Act of 1974 as amended, and regulations adopted pursuant thereto.</w:t>
      </w:r>
    </w:p>
    <w:p w14:paraId="1ADDE801"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Removal, harvesting, wholesaling, and retailing of vegetation from forest lands including, but not limited to, fuel wood, cones, Christmas trees, salal, berries, ferns, greenery, mistletoe, herbs, and mushrooms.</w:t>
      </w:r>
    </w:p>
    <w:p w14:paraId="4E1A205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Agriculture, floriculture, horticulture, general farming, dairy, the raising, feeding and sale or production of poultry, livestock, fur bearing animals, honeybees including feeding operations, Christmas trees, nursery stock and floral vegetation, and other agricultural activities and structures accessory to farming and animal husbandry.</w:t>
      </w:r>
    </w:p>
    <w:p w14:paraId="5B57895D"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Extraction and processing of rock, gravel, coal, oil, gas, mineral, and geothermal resources. [Ord. 1197 §2, 2007; Ord. 1179M §1, 2007; Ord. 1179C §1, 2003; Ord. 1170B, 2000; Ord. 1157, 1998; Ord. 1151 § 4.3(A), 1996]</w:t>
      </w:r>
    </w:p>
    <w:p w14:paraId="483D93DE"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61" w:name="17.30.460"/>
      <w:r w:rsidRPr="003A1B02">
        <w:rPr>
          <w:rFonts w:ascii="Arial" w:eastAsia="Times New Roman" w:hAnsi="Arial" w:cs="Arial"/>
          <w:b/>
          <w:bCs/>
          <w:color w:val="000000"/>
          <w:sz w:val="20"/>
          <w:szCs w:val="20"/>
        </w:rPr>
        <w:t>17.30.460</w:t>
      </w:r>
      <w:bookmarkEnd w:id="161"/>
      <w:r w:rsidRPr="003A1B02">
        <w:rPr>
          <w:rFonts w:ascii="Arial" w:eastAsia="Times New Roman" w:hAnsi="Arial" w:cs="Arial"/>
          <w:b/>
          <w:bCs/>
          <w:color w:val="000000"/>
          <w:sz w:val="20"/>
          <w:szCs w:val="20"/>
        </w:rPr>
        <w:t> Accessory uses.</w:t>
      </w:r>
    </w:p>
    <w:p w14:paraId="7D5E98B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Uses allowed outright where directly connected with and in aid of a forestry activity:</w:t>
      </w:r>
    </w:p>
    <w:p w14:paraId="31169CD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One single-family dwelling unit or mobile home per lot, parcel, or tract;</w:t>
      </w:r>
    </w:p>
    <w:p w14:paraId="4B8BF2F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One accessory dwelling unit in conjunction with a single-family dwelling or mobile home. Kitchen facilities may not be provided in accessory dwelling units;</w:t>
      </w:r>
    </w:p>
    <w:p w14:paraId="52F5E30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Storage of explosives, fuels, and chemicals used for agriculture and forestry subject to all applicable local, state, and federal regulations;</w:t>
      </w:r>
    </w:p>
    <w:p w14:paraId="3E13347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Forestry, environmental, and natural resource research;</w:t>
      </w:r>
    </w:p>
    <w:p w14:paraId="01D0D0E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(5) Public and semi-public buildings, structures, and uses including but not limited to fire stations, utility substations, pump stations, wells, and transmission lines;</w:t>
      </w:r>
    </w:p>
    <w:p w14:paraId="42EA608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(6) Dispersed recreation and recreation facilities such as primitive campsites, trails, trailheads, snowparks, warming huts for climbers and cross-country skiers, recreational vehicle parks, boat launches, and accessory uses;</w:t>
      </w:r>
    </w:p>
    <w:p w14:paraId="34858FCF"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(7) Aircraft landing fields, heliports;</w:t>
      </w:r>
    </w:p>
    <w:p w14:paraId="02EAB93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(8) Watershed management facilities, including but not limited to diversion devices, impoundments, dams for flood control, fire control, and stock watering. [Ord. 1197 §2, 2007; Ord. 1179M §1, 2007; Ord. 1179C §1, 2003; Ord. 1170B, 2000; Ord. 1157, 1998; Ord. 1151 § 4.3(B), 1996]</w:t>
      </w:r>
    </w:p>
    <w:p w14:paraId="01D1261E"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62" w:name="17.30.470"/>
      <w:r w:rsidRPr="003A1B02">
        <w:rPr>
          <w:rFonts w:ascii="Arial" w:eastAsia="Times New Roman" w:hAnsi="Arial" w:cs="Arial"/>
          <w:b/>
          <w:bCs/>
          <w:color w:val="000000"/>
          <w:sz w:val="20"/>
          <w:szCs w:val="20"/>
        </w:rPr>
        <w:t>17.30.470</w:t>
      </w:r>
      <w:bookmarkEnd w:id="162"/>
      <w:r w:rsidRPr="003A1B02">
        <w:rPr>
          <w:rFonts w:ascii="Arial" w:eastAsia="Times New Roman" w:hAnsi="Arial" w:cs="Arial"/>
          <w:b/>
          <w:bCs/>
          <w:color w:val="000000"/>
          <w:sz w:val="20"/>
          <w:szCs w:val="20"/>
        </w:rPr>
        <w:t> Incidental uses.</w:t>
      </w:r>
    </w:p>
    <w:p w14:paraId="4FAFEEE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Uses which may provide supplementary income without detracting from the overall productivity of the forestry activity. The listed uses below are allowed where the following elements are found:</w:t>
      </w:r>
    </w:p>
    <w:p w14:paraId="2B6D89A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Required Elements.</w:t>
      </w:r>
    </w:p>
    <w:p w14:paraId="2447A204"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use will not adversely affect the overall productivity of the forest nor affect more than five percent of the prime soils (15 percent as provided below in LCC </w:t>
      </w:r>
      <w:hyperlink r:id="rId110" w:anchor="17.30.490" w:history="1">
        <w:r w:rsidRPr="003A1B02">
          <w:rPr>
            <w:rFonts w:ascii="Arial" w:eastAsia="Times New Roman" w:hAnsi="Arial" w:cs="Arial"/>
            <w:color w:val="6699FF"/>
            <w:sz w:val="20"/>
            <w:szCs w:val="20"/>
            <w:u w:val="single"/>
          </w:rPr>
          <w:t>17.30.490</w:t>
        </w:r>
      </w:hyperlink>
      <w:r w:rsidRPr="003A1B02">
        <w:rPr>
          <w:rFonts w:ascii="Arial" w:eastAsia="Times New Roman" w:hAnsi="Arial" w:cs="Arial"/>
          <w:color w:val="000000"/>
          <w:sz w:val="20"/>
          <w:szCs w:val="20"/>
        </w:rPr>
        <w:t>(3)) on any forest resource lands (including all contiguous tracts or parcels in common ownership) on the date this chapter is effective.</w:t>
      </w:r>
    </w:p>
    <w:p w14:paraId="6B1F4A11"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use is secondary to the principal activity of forestry.</w:t>
      </w:r>
    </w:p>
    <w:p w14:paraId="2A696D7B"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The use is sited to avoid prime lands where feasible and otherwise to minimize impact on forest lands of long-term commercial significance.</w:t>
      </w:r>
    </w:p>
    <w:p w14:paraId="2999D28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Uses Allowed as Incidental Activities.</w:t>
      </w:r>
    </w:p>
    <w:p w14:paraId="0D2EBD38"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Residential subdivision consistent with the requirements of this chapter.</w:t>
      </w:r>
    </w:p>
    <w:p w14:paraId="551DD2F4"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Saw mills, shake and shingle mills, the production of green veneer and other products from wood residues, chippers, pole yards, log sorting and storage, debarking equipment, accessory uses including, but not limited to, scaling and weigh stations, temporary crew quarters, storage and maintenance facilities, residue storage areas, and other uses involved in the harvesting and commercial production of forest products.</w:t>
      </w:r>
    </w:p>
    <w:p w14:paraId="7432AAA9"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Treatment of wastewater or application of biosolids when not a forest practice regulated by the state.</w:t>
      </w:r>
    </w:p>
    <w:p w14:paraId="56CA154C"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State correction work camps to supply labor for forest management related work projects and for forest fire control.</w:t>
      </w:r>
    </w:p>
    <w:p w14:paraId="219FE0D9"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(e) Plywood mills, particleboard plants, and drying kilns. [Ord. 1197 §2, 2007; Ord. 1179M §1, 2007; Ord. 1179C §1, 2003; Ord. 1170B, 2000; Ord. 1157, 1998; Ord. 1151 § 4.3(C), 1996]</w:t>
      </w:r>
    </w:p>
    <w:p w14:paraId="0D81AF50" w14:textId="2BC27407" w:rsidR="003A1B02" w:rsidRPr="003A1B02" w:rsidDel="00EB7EB8" w:rsidRDefault="003A1B02" w:rsidP="003A1B02">
      <w:pPr>
        <w:spacing w:before="240" w:after="0" w:line="312" w:lineRule="atLeast"/>
        <w:textAlignment w:val="baseline"/>
        <w:outlineLvl w:val="2"/>
        <w:rPr>
          <w:del w:id="163" w:author="Fred Evander" w:date="2016-02-12T13:53:00Z"/>
          <w:rFonts w:ascii="Arial" w:eastAsia="Times New Roman" w:hAnsi="Arial" w:cs="Arial"/>
          <w:b/>
          <w:bCs/>
          <w:color w:val="000000"/>
          <w:sz w:val="20"/>
          <w:szCs w:val="20"/>
        </w:rPr>
      </w:pPr>
      <w:bookmarkStart w:id="164" w:name="17.30.480"/>
      <w:del w:id="165" w:author="Fred Evander" w:date="2016-02-12T13:53:00Z">
        <w:r w:rsidRPr="003A1B02" w:rsidDel="00EB7EB8">
          <w:rPr>
            <w:rFonts w:ascii="Arial" w:eastAsia="Times New Roman" w:hAnsi="Arial" w:cs="Arial"/>
            <w:b/>
            <w:bCs/>
            <w:color w:val="000000"/>
            <w:sz w:val="20"/>
            <w:szCs w:val="20"/>
          </w:rPr>
          <w:delText>17.30.480</w:delText>
        </w:r>
        <w:bookmarkEnd w:id="164"/>
        <w:r w:rsidRPr="003A1B02" w:rsidDel="00EB7EB8">
          <w:rPr>
            <w:rFonts w:ascii="Arial" w:eastAsia="Times New Roman" w:hAnsi="Arial" w:cs="Arial"/>
            <w:b/>
            <w:bCs/>
            <w:color w:val="000000"/>
            <w:sz w:val="20"/>
            <w:szCs w:val="20"/>
          </w:rPr>
          <w:delText> Essential public facilities.</w:delText>
        </w:r>
      </w:del>
    </w:p>
    <w:p w14:paraId="432F58AB" w14:textId="5DEA09B5" w:rsidR="003A1B02" w:rsidRPr="003A1B02" w:rsidDel="00EB7EB8" w:rsidRDefault="003A1B02" w:rsidP="003A1B02">
      <w:pPr>
        <w:spacing w:after="240" w:line="312" w:lineRule="atLeast"/>
        <w:textAlignment w:val="baseline"/>
        <w:rPr>
          <w:del w:id="166" w:author="Fred Evander" w:date="2016-02-12T13:53:00Z"/>
          <w:rFonts w:ascii="Arial" w:eastAsia="Times New Roman" w:hAnsi="Arial" w:cs="Arial"/>
          <w:color w:val="000000"/>
          <w:sz w:val="20"/>
          <w:szCs w:val="20"/>
        </w:rPr>
      </w:pPr>
      <w:del w:id="167" w:author="Fred Evander" w:date="2016-02-12T13:53:00Z">
        <w:r w:rsidRPr="003A1B02" w:rsidDel="00EB7EB8">
          <w:rPr>
            <w:rFonts w:ascii="Arial" w:eastAsia="Times New Roman" w:hAnsi="Arial" w:cs="Arial"/>
            <w:color w:val="000000"/>
            <w:sz w:val="20"/>
            <w:szCs w:val="20"/>
          </w:rPr>
          <w:delText>[Reserved]. [Ord. 1197 §2, 2007; Ord. 1179M §1, 2007; Ord. 1170B, 2000; Ord. 1157, 1998; Ord. 1151 § 4.3(D), 1996]</w:delText>
        </w:r>
      </w:del>
    </w:p>
    <w:p w14:paraId="0A69725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68" w:name="17.30.490"/>
      <w:r w:rsidRPr="003A1B02">
        <w:rPr>
          <w:rFonts w:ascii="Arial" w:eastAsia="Times New Roman" w:hAnsi="Arial" w:cs="Arial"/>
          <w:b/>
          <w:bCs/>
          <w:color w:val="000000"/>
          <w:sz w:val="20"/>
          <w:szCs w:val="20"/>
        </w:rPr>
        <w:t>17.30.490</w:t>
      </w:r>
      <w:bookmarkEnd w:id="168"/>
      <w:r w:rsidRPr="003A1B02">
        <w:rPr>
          <w:rFonts w:ascii="Arial" w:eastAsia="Times New Roman" w:hAnsi="Arial" w:cs="Arial"/>
          <w:b/>
          <w:bCs/>
          <w:color w:val="000000"/>
          <w:sz w:val="20"/>
          <w:szCs w:val="20"/>
        </w:rPr>
        <w:t> Maximum density and minimum lot area.</w:t>
      </w:r>
    </w:p>
    <w:p w14:paraId="0A541B65" w14:textId="3A48784A"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The minimum lot area for any new subdivision, short subdivision, large lot subdivision or exempt segregation of property shall be as follows, except for parcels to be used for uses and activities provided under LCC </w:t>
      </w:r>
      <w:hyperlink r:id="rId111" w:anchor="17.30.440" w:history="1">
        <w:r w:rsidRPr="003A1B02">
          <w:rPr>
            <w:rFonts w:ascii="Arial" w:eastAsia="Times New Roman" w:hAnsi="Arial" w:cs="Arial"/>
            <w:color w:val="6699FF"/>
            <w:sz w:val="20"/>
            <w:szCs w:val="20"/>
            <w:u w:val="single"/>
          </w:rPr>
          <w:t>17.30.440</w:t>
        </w:r>
      </w:hyperlink>
      <w:ins w:id="169" w:author="Fred Evander" w:date="2016-02-26T08:42:00Z">
        <w:r w:rsidR="00AB05F4">
          <w:rPr>
            <w:rFonts w:ascii="Arial" w:eastAsia="Times New Roman" w:hAnsi="Arial" w:cs="Arial"/>
            <w:color w:val="6699FF"/>
            <w:sz w:val="20"/>
            <w:szCs w:val="20"/>
            <w:u w:val="single"/>
          </w:rPr>
          <w:t xml:space="preserve"> </w:t>
        </w:r>
      </w:ins>
      <w:r w:rsidRPr="003A1B02">
        <w:rPr>
          <w:rFonts w:ascii="Arial" w:eastAsia="Times New Roman" w:hAnsi="Arial" w:cs="Arial"/>
          <w:color w:val="000000"/>
          <w:sz w:val="20"/>
          <w:szCs w:val="20"/>
        </w:rPr>
        <w:t>through </w:t>
      </w:r>
      <w:r w:rsidR="00AB05F4">
        <w:fldChar w:fldCharType="begin"/>
      </w:r>
      <w:r w:rsidR="00AB05F4">
        <w:instrText xml:space="preserve"> HYPERLINK "http://www.codepublishing.com/WA/LewisCounty/html/LewisCounty17/LewisCounty1730.html" \l "17.30.480" </w:instrText>
      </w:r>
      <w:r w:rsidR="00AB05F4">
        <w:fldChar w:fldCharType="separate"/>
      </w:r>
      <w:r w:rsidRPr="003A1B02">
        <w:rPr>
          <w:rFonts w:ascii="Arial" w:eastAsia="Times New Roman" w:hAnsi="Arial" w:cs="Arial"/>
          <w:color w:val="6699FF"/>
          <w:sz w:val="20"/>
          <w:szCs w:val="20"/>
          <w:u w:val="single"/>
        </w:rPr>
        <w:t>17.30.4</w:t>
      </w:r>
      <w:ins w:id="170" w:author="Fred Evander" w:date="2016-02-26T11:51:00Z">
        <w:r w:rsidR="00254F3F">
          <w:rPr>
            <w:rFonts w:ascii="Arial" w:eastAsia="Times New Roman" w:hAnsi="Arial" w:cs="Arial"/>
            <w:color w:val="6699FF"/>
            <w:sz w:val="20"/>
            <w:szCs w:val="20"/>
            <w:u w:val="single"/>
          </w:rPr>
          <w:t>7</w:t>
        </w:r>
      </w:ins>
      <w:del w:id="171" w:author="Fred Evander" w:date="2016-02-26T11:51:00Z">
        <w:r w:rsidRPr="003A1B02" w:rsidDel="00254F3F">
          <w:rPr>
            <w:rFonts w:ascii="Arial" w:eastAsia="Times New Roman" w:hAnsi="Arial" w:cs="Arial"/>
            <w:color w:val="6699FF"/>
            <w:sz w:val="20"/>
            <w:szCs w:val="20"/>
            <w:u w:val="single"/>
          </w:rPr>
          <w:delText>8</w:delText>
        </w:r>
      </w:del>
      <w:r w:rsidRPr="003A1B02">
        <w:rPr>
          <w:rFonts w:ascii="Arial" w:eastAsia="Times New Roman" w:hAnsi="Arial" w:cs="Arial"/>
          <w:color w:val="6699FF"/>
          <w:sz w:val="20"/>
          <w:szCs w:val="20"/>
          <w:u w:val="single"/>
        </w:rPr>
        <w:t>0</w:t>
      </w:r>
      <w:r w:rsidR="00AB05F4">
        <w:rPr>
          <w:rFonts w:ascii="Arial" w:eastAsia="Times New Roman" w:hAnsi="Arial" w:cs="Arial"/>
          <w:color w:val="6699FF"/>
          <w:sz w:val="20"/>
          <w:szCs w:val="20"/>
          <w:u w:val="single"/>
        </w:rPr>
        <w:fldChar w:fldCharType="end"/>
      </w:r>
      <w:r w:rsidRPr="003A1B02">
        <w:rPr>
          <w:rFonts w:ascii="Arial" w:eastAsia="Times New Roman" w:hAnsi="Arial" w:cs="Arial"/>
          <w:color w:val="000000"/>
          <w:sz w:val="20"/>
          <w:szCs w:val="20"/>
        </w:rPr>
        <w:t>:</w:t>
      </w:r>
    </w:p>
    <w:p w14:paraId="57ABB67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Primary Forest Land. The minimum lot area for subdivision of primary forest lands shall be 80 acres.</w:t>
      </w:r>
    </w:p>
    <w:p w14:paraId="7184366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Forest Land of Local Importance. The minimum lot area for subdivision of forest lands of local importance shall be 20 acres.</w:t>
      </w:r>
    </w:p>
    <w:p w14:paraId="7828876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Subdivision as an Incidental Use. A residential subdivision of land for sale or lease within primary or local forest lands, whether lots are over or under five acres in size, may be approved under the following circumstances:</w:t>
      </w:r>
    </w:p>
    <w:p w14:paraId="45DE6C47" w14:textId="661A6513"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total density, including existing dwellings, is not greater than one unit per 10 acres for resource lands</w:t>
      </w:r>
      <w:ins w:id="172" w:author="Fred Evander" w:date="2016-02-26T08:54:00Z">
        <w:r w:rsidR="00D77F29">
          <w:rPr>
            <w:rFonts w:ascii="Arial" w:eastAsia="Times New Roman" w:hAnsi="Arial" w:cs="Arial"/>
            <w:color w:val="000000"/>
            <w:sz w:val="20"/>
            <w:szCs w:val="20"/>
          </w:rPr>
          <w:t xml:space="preserve"> and</w:t>
        </w:r>
      </w:ins>
      <w:del w:id="173" w:author="Fred Evander" w:date="2016-02-26T08:54:00Z">
        <w:r w:rsidRPr="003A1B02" w:rsidDel="00D77F29">
          <w:rPr>
            <w:rFonts w:ascii="Arial" w:eastAsia="Times New Roman" w:hAnsi="Arial" w:cs="Arial"/>
            <w:color w:val="000000"/>
            <w:sz w:val="20"/>
            <w:szCs w:val="20"/>
          </w:rPr>
          <w:delText>,</w:delText>
        </w:r>
      </w:del>
      <w:r w:rsidRPr="003A1B02">
        <w:rPr>
          <w:rFonts w:ascii="Arial" w:eastAsia="Times New Roman" w:hAnsi="Arial" w:cs="Arial"/>
          <w:color w:val="000000"/>
          <w:sz w:val="20"/>
          <w:szCs w:val="20"/>
        </w:rPr>
        <w:t xml:space="preserve"> one unit per 20 acres for wetlands and areas mapped with hydric soils</w:t>
      </w:r>
      <w:ins w:id="174" w:author="Fred Evander" w:date="2016-02-26T08:54:00Z">
        <w:r w:rsidR="00D77F29">
          <w:rPr>
            <w:rFonts w:ascii="Arial" w:eastAsia="Times New Roman" w:hAnsi="Arial" w:cs="Arial"/>
            <w:color w:val="000000"/>
            <w:sz w:val="20"/>
            <w:szCs w:val="20"/>
          </w:rPr>
          <w:t>,</w:t>
        </w:r>
      </w:ins>
      <w:del w:id="175" w:author="Fred Evander" w:date="2016-02-26T08:54:00Z">
        <w:r w:rsidRPr="003A1B02" w:rsidDel="00D77F29">
          <w:rPr>
            <w:rFonts w:ascii="Arial" w:eastAsia="Times New Roman" w:hAnsi="Arial" w:cs="Arial"/>
            <w:color w:val="000000"/>
            <w:sz w:val="20"/>
            <w:szCs w:val="20"/>
          </w:rPr>
          <w:delText xml:space="preserve"> and</w:delText>
        </w:r>
      </w:del>
      <w:r w:rsidRPr="003A1B02">
        <w:rPr>
          <w:rFonts w:ascii="Arial" w:eastAsia="Times New Roman" w:hAnsi="Arial" w:cs="Arial"/>
          <w:color w:val="000000"/>
          <w:sz w:val="20"/>
          <w:szCs w:val="20"/>
        </w:rPr>
        <w:t xml:space="preserve"> steep slopes and flood hazard areas.</w:t>
      </w:r>
    </w:p>
    <w:p w14:paraId="00ECCA1F"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Adequate water and provisions for septic capacity are in fact present.</w:t>
      </w:r>
    </w:p>
    <w:p w14:paraId="1712B113" w14:textId="2B384A0E"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 xml:space="preserve">(c) The project affects none of the prime soils on the contiguous holdings at the time of the adoption of this chapter, including all roads and accessory uses to serve the development; </w:t>
      </w:r>
      <w:del w:id="176" w:author="Fred Evander" w:date="2016-02-26T08:55:00Z">
        <w:r w:rsidRPr="003A1B02" w:rsidDel="00D77F29">
          <w:rPr>
            <w:rFonts w:ascii="Arial" w:eastAsia="Times New Roman" w:hAnsi="Arial" w:cs="Arial"/>
            <w:color w:val="000000"/>
            <w:sz w:val="20"/>
            <w:szCs w:val="20"/>
          </w:rPr>
          <w:delText>however</w:delText>
        </w:r>
      </w:del>
      <w:ins w:id="177" w:author="Fred Evander" w:date="2016-02-26T08:55:00Z">
        <w:r w:rsidR="00D77F29">
          <w:rPr>
            <w:rFonts w:ascii="Arial" w:eastAsia="Times New Roman" w:hAnsi="Arial" w:cs="Arial"/>
            <w:color w:val="000000"/>
            <w:sz w:val="20"/>
            <w:szCs w:val="20"/>
          </w:rPr>
          <w:t>provided that</w:t>
        </w:r>
      </w:ins>
      <w:r w:rsidRPr="003A1B02">
        <w:rPr>
          <w:rFonts w:ascii="Arial" w:eastAsia="Times New Roman" w:hAnsi="Arial" w:cs="Arial"/>
          <w:color w:val="000000"/>
          <w:sz w:val="20"/>
          <w:szCs w:val="20"/>
        </w:rPr>
        <w:t>, prime lands previously converted to nonforestry uses are not considered prime forest lands for purposes of this section.</w:t>
      </w:r>
    </w:p>
    <w:p w14:paraId="431FE704"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The plat shall set aside the balance of the parcel in a designated forest tract.</w:t>
      </w:r>
    </w:p>
    <w:p w14:paraId="39EE63E0" w14:textId="6A948180"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 xml:space="preserve">(e) The plat shall contain the </w:t>
      </w:r>
      <w:ins w:id="178" w:author="Fred Evander" w:date="2016-02-16T08:11:00Z">
        <w:r w:rsidR="00BD0C20">
          <w:rPr>
            <w:rFonts w:ascii="Arial" w:eastAsia="Times New Roman" w:hAnsi="Arial" w:cs="Arial"/>
            <w:color w:val="000000"/>
            <w:sz w:val="20"/>
            <w:szCs w:val="20"/>
          </w:rPr>
          <w:t xml:space="preserve">note </w:t>
        </w:r>
        <w:r w:rsidR="00BD0C20" w:rsidRPr="00BD0C20">
          <w:rPr>
            <w:rFonts w:ascii="Arial" w:eastAsia="Times New Roman" w:hAnsi="Arial" w:cs="Arial"/>
            <w:color w:val="000000"/>
            <w:sz w:val="20"/>
            <w:szCs w:val="20"/>
          </w:rPr>
          <w:t>included in LCC 17.40.025</w:t>
        </w:r>
      </w:ins>
      <w:del w:id="179" w:author="Fred Evander" w:date="2016-02-16T08:11:00Z">
        <w:r w:rsidRPr="003A1B02" w:rsidDel="00BD0C20">
          <w:rPr>
            <w:rFonts w:ascii="Arial" w:eastAsia="Times New Roman" w:hAnsi="Arial" w:cs="Arial"/>
            <w:color w:val="000000"/>
            <w:sz w:val="20"/>
            <w:szCs w:val="20"/>
          </w:rPr>
          <w:delText>covenants in LCC </w:delText>
        </w:r>
        <w:r w:rsidR="00BD0C20" w:rsidDel="00BD0C20">
          <w:fldChar w:fldCharType="begin"/>
        </w:r>
        <w:r w:rsidR="00BD0C20" w:rsidDel="00BD0C20">
          <w:delInstrText xml:space="preserve"> HYPERLINK "http://www.codepublishing.com/WA/LewisCounty/html/LewisCounty17/LewisCounty1730.html" \l "17.30.540" </w:delInstrText>
        </w:r>
        <w:r w:rsidR="00BD0C20" w:rsidDel="00BD0C20">
          <w:fldChar w:fldCharType="separate"/>
        </w:r>
        <w:r w:rsidRPr="003A1B02" w:rsidDel="00BD0C20">
          <w:rPr>
            <w:rFonts w:ascii="Arial" w:eastAsia="Times New Roman" w:hAnsi="Arial" w:cs="Arial"/>
            <w:color w:val="6699FF"/>
            <w:sz w:val="20"/>
            <w:szCs w:val="20"/>
            <w:u w:val="single"/>
          </w:rPr>
          <w:delText>17.30.540</w:delText>
        </w:r>
        <w:r w:rsidR="00BD0C20" w:rsidDel="00BD0C20">
          <w:rPr>
            <w:rFonts w:ascii="Arial" w:eastAsia="Times New Roman" w:hAnsi="Arial" w:cs="Arial"/>
            <w:color w:val="6699FF"/>
            <w:sz w:val="20"/>
            <w:szCs w:val="20"/>
            <w:u w:val="single"/>
          </w:rPr>
          <w:fldChar w:fldCharType="end"/>
        </w:r>
      </w:del>
      <w:r w:rsidRPr="003A1B02">
        <w:rPr>
          <w:rFonts w:ascii="Arial" w:eastAsia="Times New Roman" w:hAnsi="Arial" w:cs="Arial"/>
          <w:color w:val="000000"/>
          <w:sz w:val="20"/>
          <w:szCs w:val="20"/>
        </w:rPr>
        <w:t>. [Ord. 1197 §2, 2007; Ord. 1179M §1, 2007; Ord. 1179C §1, 2003; Ord. 1179, 2002; Ord. 1170B, 2000; Ord. 1157, 1998; Ord. 1151 § 4.4, 1996]</w:t>
      </w:r>
    </w:p>
    <w:p w14:paraId="097A5B40"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80" w:name="17.30.500"/>
      <w:r w:rsidRPr="003A1B02">
        <w:rPr>
          <w:rFonts w:ascii="Arial" w:eastAsia="Times New Roman" w:hAnsi="Arial" w:cs="Arial"/>
          <w:b/>
          <w:bCs/>
          <w:color w:val="000000"/>
          <w:sz w:val="20"/>
          <w:szCs w:val="20"/>
        </w:rPr>
        <w:t>17.30.500</w:t>
      </w:r>
      <w:bookmarkEnd w:id="180"/>
      <w:r w:rsidRPr="003A1B02">
        <w:rPr>
          <w:rFonts w:ascii="Arial" w:eastAsia="Times New Roman" w:hAnsi="Arial" w:cs="Arial"/>
          <w:b/>
          <w:bCs/>
          <w:color w:val="000000"/>
          <w:sz w:val="20"/>
          <w:szCs w:val="20"/>
        </w:rPr>
        <w:t> Setbacks.</w:t>
      </w:r>
    </w:p>
    <w:p w14:paraId="360B55AE" w14:textId="3F26459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Within Lands Adjacent to or Abutting Primary Forest Resource Lands. All structures shall maintain a minimum setback of 150 feet from property lines, except for structures not requiring building permits, and 200 feet for all wells, and uses and activities provided under LCC </w:t>
      </w:r>
      <w:hyperlink r:id="rId112" w:anchor="17.30.440" w:history="1">
        <w:r w:rsidRPr="003A1B02">
          <w:rPr>
            <w:rFonts w:ascii="Arial" w:eastAsia="Times New Roman" w:hAnsi="Arial" w:cs="Arial"/>
            <w:color w:val="6699FF"/>
            <w:sz w:val="20"/>
            <w:szCs w:val="20"/>
            <w:u w:val="single"/>
          </w:rPr>
          <w:t>17.30.440</w:t>
        </w:r>
      </w:hyperlink>
      <w:r w:rsidRPr="003A1B02">
        <w:rPr>
          <w:rFonts w:ascii="Arial" w:eastAsia="Times New Roman" w:hAnsi="Arial" w:cs="Arial"/>
          <w:color w:val="000000"/>
          <w:sz w:val="20"/>
          <w:szCs w:val="20"/>
        </w:rPr>
        <w:t> through </w:t>
      </w:r>
      <w:del w:id="181" w:author="Fred Evander" w:date="2016-02-26T11:51:00Z">
        <w:r w:rsidR="00AB05F4" w:rsidDel="00254F3F">
          <w:fldChar w:fldCharType="begin"/>
        </w:r>
        <w:r w:rsidR="00AB05F4" w:rsidDel="00254F3F">
          <w:delInstrText xml:space="preserve"> HYPERLINK "http://www.codepublishing.com/WA/LewisCounty/html/LewisCounty17/LewisCounty1730.html" \l "17.30.480" </w:delInstrText>
        </w:r>
        <w:r w:rsidR="00AB05F4" w:rsidDel="00254F3F">
          <w:fldChar w:fldCharType="separate"/>
        </w:r>
        <w:r w:rsidRPr="003A1B02" w:rsidDel="00254F3F">
          <w:rPr>
            <w:rFonts w:ascii="Arial" w:eastAsia="Times New Roman" w:hAnsi="Arial" w:cs="Arial"/>
            <w:color w:val="6699FF"/>
            <w:sz w:val="20"/>
            <w:szCs w:val="20"/>
            <w:u w:val="single"/>
          </w:rPr>
          <w:delText>17.30.480</w:delText>
        </w:r>
        <w:r w:rsidR="00AB05F4" w:rsidDel="00254F3F">
          <w:rPr>
            <w:rFonts w:ascii="Arial" w:eastAsia="Times New Roman" w:hAnsi="Arial" w:cs="Arial"/>
            <w:color w:val="6699FF"/>
            <w:sz w:val="20"/>
            <w:szCs w:val="20"/>
            <w:u w:val="single"/>
          </w:rPr>
          <w:fldChar w:fldCharType="end"/>
        </w:r>
      </w:del>
      <w:ins w:id="182" w:author="Fred Evander" w:date="2016-02-26T11:51:00Z">
        <w:r w:rsidR="00254F3F">
          <w:fldChar w:fldCharType="begin"/>
        </w:r>
        <w:r w:rsidR="00254F3F">
          <w:instrText xml:space="preserve"> HYPERLINK "http://www.codepublishing.com/WA/LewisCounty/html/LewisCounty17/LewisCounty1730.html" \l "17.30.480" </w:instrText>
        </w:r>
        <w:r w:rsidR="00254F3F">
          <w:fldChar w:fldCharType="separate"/>
        </w:r>
        <w:r w:rsidR="00254F3F" w:rsidRPr="003A1B02">
          <w:rPr>
            <w:rFonts w:ascii="Arial" w:eastAsia="Times New Roman" w:hAnsi="Arial" w:cs="Arial"/>
            <w:color w:val="6699FF"/>
            <w:sz w:val="20"/>
            <w:szCs w:val="20"/>
            <w:u w:val="single"/>
          </w:rPr>
          <w:t>17.30.4</w:t>
        </w:r>
        <w:r w:rsidR="00254F3F">
          <w:rPr>
            <w:rFonts w:ascii="Arial" w:eastAsia="Times New Roman" w:hAnsi="Arial" w:cs="Arial"/>
            <w:color w:val="6699FF"/>
            <w:sz w:val="20"/>
            <w:szCs w:val="20"/>
            <w:u w:val="single"/>
          </w:rPr>
          <w:t>7</w:t>
        </w:r>
        <w:r w:rsidR="00254F3F" w:rsidRPr="003A1B02">
          <w:rPr>
            <w:rFonts w:ascii="Arial" w:eastAsia="Times New Roman" w:hAnsi="Arial" w:cs="Arial"/>
            <w:color w:val="6699FF"/>
            <w:sz w:val="20"/>
            <w:szCs w:val="20"/>
            <w:u w:val="single"/>
          </w:rPr>
          <w:t>0</w:t>
        </w:r>
        <w:r w:rsidR="00254F3F">
          <w:rPr>
            <w:rFonts w:ascii="Arial" w:eastAsia="Times New Roman" w:hAnsi="Arial" w:cs="Arial"/>
            <w:color w:val="6699FF"/>
            <w:sz w:val="20"/>
            <w:szCs w:val="20"/>
            <w:u w:val="single"/>
          </w:rPr>
          <w:fldChar w:fldCharType="end"/>
        </w:r>
      </w:ins>
      <w:r w:rsidRPr="003A1B02">
        <w:rPr>
          <w:rFonts w:ascii="Arial" w:eastAsia="Times New Roman" w:hAnsi="Arial" w:cs="Arial"/>
          <w:color w:val="000000"/>
          <w:sz w:val="20"/>
          <w:szCs w:val="20"/>
        </w:rPr>
        <w:t>; provided, however, the administrator may reduce the structure’s setback where:</w:t>
      </w:r>
    </w:p>
    <w:p w14:paraId="6BE2CD39"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It is not reasonable to accomplish the setback given the topography, soils, or shape of the site.</w:t>
      </w:r>
    </w:p>
    <w:p w14:paraId="76E7FBD0"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owner requesting the administrative variance records a forestry easement for the benefit of the abutting primary forest resource lands, granting a right to all normal and customary forestry practices in accordance with best management practices.</w:t>
      </w:r>
    </w:p>
    <w:p w14:paraId="3D80E95C" w14:textId="77777777" w:rsidR="00811D92" w:rsidRDefault="003A1B02" w:rsidP="003A1B02">
      <w:pPr>
        <w:spacing w:after="240" w:line="312" w:lineRule="atLeast"/>
        <w:textAlignment w:val="baseline"/>
        <w:rPr>
          <w:ins w:id="183" w:author="Fred Evander" w:date="2016-02-26T11:56:00Z"/>
          <w:rFonts w:ascii="Arial" w:eastAsia="Times New Roman" w:hAnsi="Arial" w:cs="Arial"/>
          <w:color w:val="6699FF"/>
          <w:sz w:val="20"/>
          <w:szCs w:val="20"/>
          <w:u w:val="single"/>
        </w:rPr>
      </w:pPr>
      <w:r w:rsidRPr="003A1B02">
        <w:rPr>
          <w:rFonts w:ascii="Arial" w:eastAsia="Times New Roman" w:hAnsi="Arial" w:cs="Arial"/>
          <w:color w:val="000000"/>
          <w:sz w:val="20"/>
          <w:szCs w:val="20"/>
        </w:rPr>
        <w:t>(2) Within Land Adjacent to or Abutting Forest Resource Lands of Local Importance. All structures shall maintain a minimum setback of 150 feet from property lines, except for structures not requiring building permits, and 100 feet for all wells, and uses and activities provided under LCC </w:t>
      </w:r>
      <w:hyperlink r:id="rId113" w:anchor="17.30.440" w:history="1">
        <w:r w:rsidRPr="003A1B02">
          <w:rPr>
            <w:rFonts w:ascii="Arial" w:eastAsia="Times New Roman" w:hAnsi="Arial" w:cs="Arial"/>
            <w:color w:val="6699FF"/>
            <w:sz w:val="20"/>
            <w:szCs w:val="20"/>
            <w:u w:val="single"/>
          </w:rPr>
          <w:t>17.30.440</w:t>
        </w:r>
      </w:hyperlink>
      <w:r w:rsidRPr="003A1B02">
        <w:rPr>
          <w:rFonts w:ascii="Arial" w:eastAsia="Times New Roman" w:hAnsi="Arial" w:cs="Arial"/>
          <w:color w:val="000000"/>
          <w:sz w:val="20"/>
          <w:szCs w:val="20"/>
        </w:rPr>
        <w:t> through </w:t>
      </w:r>
      <w:ins w:id="184" w:author="Fred Evander" w:date="2016-02-26T11:55:00Z">
        <w:r w:rsidR="00811D92">
          <w:rPr>
            <w:rFonts w:ascii="Arial" w:eastAsia="Times New Roman" w:hAnsi="Arial" w:cs="Arial"/>
            <w:color w:val="000000"/>
            <w:sz w:val="20"/>
            <w:szCs w:val="20"/>
          </w:rPr>
          <w:t>17.30.470</w:t>
        </w:r>
      </w:ins>
      <w:del w:id="185" w:author="Fred Evander" w:date="2016-02-26T11:55:00Z">
        <w:r w:rsidR="00AB05F4" w:rsidDel="00811D92">
          <w:fldChar w:fldCharType="begin"/>
        </w:r>
        <w:r w:rsidR="00AB05F4" w:rsidDel="00811D92">
          <w:delInstrText xml:space="preserve"> HYPERLINK "http://www.codepublishing.com/WA/LewisCounty/html/LewisCounty17/LewisCounty1730.html" \l "17.30.480" </w:delInstrText>
        </w:r>
        <w:r w:rsidR="00AB05F4" w:rsidDel="00811D92">
          <w:fldChar w:fldCharType="separate"/>
        </w:r>
        <w:r w:rsidRPr="003A1B02" w:rsidDel="00811D92">
          <w:rPr>
            <w:rFonts w:ascii="Arial" w:eastAsia="Times New Roman" w:hAnsi="Arial" w:cs="Arial"/>
            <w:color w:val="6699FF"/>
            <w:sz w:val="20"/>
            <w:szCs w:val="20"/>
            <w:u w:val="single"/>
          </w:rPr>
          <w:delText>17.30.480</w:delText>
        </w:r>
        <w:r w:rsidR="00AB05F4" w:rsidDel="00811D92">
          <w:rPr>
            <w:rFonts w:ascii="Arial" w:eastAsia="Times New Roman" w:hAnsi="Arial" w:cs="Arial"/>
            <w:color w:val="6699FF"/>
            <w:sz w:val="20"/>
            <w:szCs w:val="20"/>
            <w:u w:val="single"/>
          </w:rPr>
          <w:fldChar w:fldCharType="end"/>
        </w:r>
      </w:del>
    </w:p>
    <w:p w14:paraId="3CB4615C" w14:textId="158545CB"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 provided, however, that the 150-foot resource lands setback shall not be required where the owner of lands adjacent to or abutting forest lands of local importance records a forestry easement for the benefit of the abutting forest resource lands of local importance, granting a right to all normal and customary forestry practices in accordance with best management practices. [Ord. 1197 §2, 2007; Ord. 1179M §1, 2007; Ord. 1170B, 2000; Ord. 1157, 1998; Ord. 1151 § 4.5(A), 1996; Ord. 1151A, 1997]</w:t>
      </w:r>
    </w:p>
    <w:p w14:paraId="6F07D791"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86" w:name="17.30.510"/>
      <w:r w:rsidRPr="003A1B02">
        <w:rPr>
          <w:rFonts w:ascii="Arial" w:eastAsia="Times New Roman" w:hAnsi="Arial" w:cs="Arial"/>
          <w:b/>
          <w:bCs/>
          <w:color w:val="000000"/>
          <w:sz w:val="20"/>
          <w:szCs w:val="20"/>
        </w:rPr>
        <w:t>17.30.510</w:t>
      </w:r>
      <w:bookmarkEnd w:id="186"/>
      <w:r w:rsidRPr="003A1B02">
        <w:rPr>
          <w:rFonts w:ascii="Arial" w:eastAsia="Times New Roman" w:hAnsi="Arial" w:cs="Arial"/>
          <w:b/>
          <w:bCs/>
          <w:color w:val="000000"/>
          <w:sz w:val="20"/>
          <w:szCs w:val="20"/>
        </w:rPr>
        <w:t> Water supply.</w:t>
      </w:r>
    </w:p>
    <w:p w14:paraId="1AE5CB0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[Reserved]. [Ord. 1197 §2, 2007; Ord. 1179M §1, 2007; Ord. 1170B, 2000; Ord. 1157, 1998; Ord. 1151 § 4.5(B), 1996]</w:t>
      </w:r>
    </w:p>
    <w:p w14:paraId="7CAA1D4F"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87" w:name="17.30.520"/>
      <w:r w:rsidRPr="003A1B02">
        <w:rPr>
          <w:rFonts w:ascii="Arial" w:eastAsia="Times New Roman" w:hAnsi="Arial" w:cs="Arial"/>
          <w:b/>
          <w:bCs/>
          <w:color w:val="000000"/>
          <w:sz w:val="20"/>
          <w:szCs w:val="20"/>
        </w:rPr>
        <w:t>17.30.520</w:t>
      </w:r>
      <w:bookmarkEnd w:id="187"/>
      <w:r w:rsidRPr="003A1B02">
        <w:rPr>
          <w:rFonts w:ascii="Arial" w:eastAsia="Times New Roman" w:hAnsi="Arial" w:cs="Arial"/>
          <w:b/>
          <w:bCs/>
          <w:color w:val="000000"/>
          <w:sz w:val="20"/>
          <w:szCs w:val="20"/>
        </w:rPr>
        <w:t> Access.</w:t>
      </w:r>
    </w:p>
    <w:p w14:paraId="25335D22"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No permit from Lewis County shall imply any permanent vehicular access to residential properties across nonowned land. [Ord. 1197 §2, 2007; Ord. 1179M §1, 2007; Ord. 1170B, 2000; Ord. 1157, 1998; Ord. 1151 § 4.5(C), 1996]</w:t>
      </w:r>
    </w:p>
    <w:p w14:paraId="3E889786"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188" w:name="17.30.530"/>
      <w:r w:rsidRPr="003A1B02">
        <w:rPr>
          <w:rFonts w:ascii="Arial" w:eastAsia="Times New Roman" w:hAnsi="Arial" w:cs="Arial"/>
          <w:b/>
          <w:bCs/>
          <w:color w:val="000000"/>
          <w:sz w:val="20"/>
          <w:szCs w:val="20"/>
        </w:rPr>
        <w:t>17.30.530</w:t>
      </w:r>
      <w:bookmarkEnd w:id="188"/>
      <w:r w:rsidRPr="003A1B02">
        <w:rPr>
          <w:rFonts w:ascii="Arial" w:eastAsia="Times New Roman" w:hAnsi="Arial" w:cs="Arial"/>
          <w:b/>
          <w:bCs/>
          <w:color w:val="000000"/>
          <w:sz w:val="20"/>
          <w:szCs w:val="20"/>
        </w:rPr>
        <w:t> Surveys.</w:t>
      </w:r>
    </w:p>
    <w:p w14:paraId="1929D60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Land surveys or other boundary line determinations shall be required in conjunction with the issuance of a building permit on property subject to the setback requirements set forth in LCC </w:t>
      </w:r>
      <w:hyperlink r:id="rId114" w:anchor="17.30.500" w:history="1">
        <w:r w:rsidRPr="003A1B02">
          <w:rPr>
            <w:rFonts w:ascii="Arial" w:eastAsia="Times New Roman" w:hAnsi="Arial" w:cs="Arial"/>
            <w:color w:val="6699FF"/>
            <w:sz w:val="20"/>
            <w:szCs w:val="20"/>
            <w:u w:val="single"/>
          </w:rPr>
          <w:t>17.30.500</w:t>
        </w:r>
      </w:hyperlink>
      <w:r w:rsidRPr="003A1B02">
        <w:rPr>
          <w:rFonts w:ascii="Arial" w:eastAsia="Times New Roman" w:hAnsi="Arial" w:cs="Arial"/>
          <w:color w:val="000000"/>
          <w:sz w:val="20"/>
          <w:szCs w:val="20"/>
        </w:rPr>
        <w:t> to demonstrate compliance with the required setback. [Ord. 1197 §2, 2007; Ord. 1179M §1, 2007; Ord. 1170B, 2000; Ord. 1157, 1998; Ord. 1151 § 4.5(D), 1996]</w:t>
      </w:r>
    </w:p>
    <w:p w14:paraId="7504CF63" w14:textId="24337E16" w:rsidR="003A1B02" w:rsidRPr="003A1B02" w:rsidDel="00647EF9" w:rsidRDefault="003A1B02" w:rsidP="003A1B02">
      <w:pPr>
        <w:spacing w:before="240" w:after="0" w:line="312" w:lineRule="atLeast"/>
        <w:textAlignment w:val="baseline"/>
        <w:outlineLvl w:val="2"/>
        <w:rPr>
          <w:del w:id="189" w:author="Fred Evander" w:date="2016-02-12T13:42:00Z"/>
          <w:rFonts w:ascii="Arial" w:eastAsia="Times New Roman" w:hAnsi="Arial" w:cs="Arial"/>
          <w:b/>
          <w:bCs/>
          <w:color w:val="000000"/>
          <w:sz w:val="20"/>
          <w:szCs w:val="20"/>
        </w:rPr>
      </w:pPr>
      <w:bookmarkStart w:id="190" w:name="17.30.540"/>
      <w:del w:id="191" w:author="Fred Evander" w:date="2016-02-12T13:42:00Z">
        <w:r w:rsidRPr="003A1B02" w:rsidDel="00647EF9">
          <w:rPr>
            <w:rFonts w:ascii="Arial" w:eastAsia="Times New Roman" w:hAnsi="Arial" w:cs="Arial"/>
            <w:b/>
            <w:bCs/>
            <w:color w:val="000000"/>
            <w:sz w:val="20"/>
            <w:szCs w:val="20"/>
          </w:rPr>
          <w:delText>17.30.540</w:delText>
        </w:r>
        <w:bookmarkEnd w:id="190"/>
        <w:r w:rsidRPr="003A1B02" w:rsidDel="00647EF9">
          <w:rPr>
            <w:rFonts w:ascii="Arial" w:eastAsia="Times New Roman" w:hAnsi="Arial" w:cs="Arial"/>
            <w:b/>
            <w:bCs/>
            <w:color w:val="000000"/>
            <w:sz w:val="20"/>
            <w:szCs w:val="20"/>
          </w:rPr>
          <w:delText> Notification of forest practices - Conflict mitigation.</w:delText>
        </w:r>
      </w:del>
      <w:ins w:id="192" w:author="Fred Evander" w:date="2016-02-12T13:42:00Z">
        <w:r w:rsidR="00647EF9">
          <w:rPr>
            <w:rFonts w:ascii="Arial" w:eastAsia="Times New Roman" w:hAnsi="Arial" w:cs="Arial"/>
            <w:b/>
            <w:bCs/>
            <w:color w:val="000000"/>
            <w:sz w:val="20"/>
            <w:szCs w:val="20"/>
          </w:rPr>
          <w:t xml:space="preserve"> </w:t>
        </w:r>
      </w:ins>
      <w:del w:id="193" w:author="Fred Evander" w:date="2016-02-24T11:02:00Z">
        <w:r w:rsidR="00647EF9" w:rsidRPr="006A0580" w:rsidDel="006A0580">
          <w:rPr>
            <w:rFonts w:ascii="Arial" w:eastAsia="Times New Roman" w:hAnsi="Arial" w:cs="Arial"/>
            <w:b/>
            <w:bCs/>
            <w:i/>
            <w:color w:val="000000"/>
            <w:sz w:val="20"/>
            <w:szCs w:val="20"/>
            <w:rPrChange w:id="194" w:author="Fred Evander" w:date="2016-02-24T11:02:00Z">
              <w:rPr>
                <w:rFonts w:ascii="Arial" w:eastAsia="Times New Roman" w:hAnsi="Arial" w:cs="Arial"/>
                <w:b/>
                <w:bCs/>
                <w:color w:val="000000"/>
                <w:sz w:val="20"/>
                <w:szCs w:val="20"/>
              </w:rPr>
            </w:rPrChange>
          </w:rPr>
          <w:delText>MOVED TO 17.40</w:delText>
        </w:r>
      </w:del>
    </w:p>
    <w:p w14:paraId="04A4C06B" w14:textId="78E99345" w:rsidR="00CE4AF3" w:rsidRPr="003A1B02" w:rsidDel="00647EF9" w:rsidRDefault="003A1B02" w:rsidP="00CE4AF3">
      <w:pPr>
        <w:spacing w:before="240" w:after="240" w:line="312" w:lineRule="atLeast"/>
        <w:ind w:left="552" w:right="552"/>
        <w:textAlignment w:val="baseline"/>
        <w:rPr>
          <w:del w:id="195" w:author="Fred Evander" w:date="2016-02-12T13:42:00Z"/>
          <w:moveTo w:id="196" w:author="Fred Evander" w:date="2016-02-11T16:13:00Z"/>
          <w:rFonts w:ascii="Arial" w:eastAsia="Times New Roman" w:hAnsi="Arial" w:cs="Arial"/>
          <w:color w:val="000000"/>
          <w:sz w:val="18"/>
          <w:szCs w:val="18"/>
        </w:rPr>
      </w:pPr>
      <w:del w:id="197" w:author="Fred Evander" w:date="2016-02-12T13:42:00Z">
        <w:r w:rsidRPr="003A1B02" w:rsidDel="00647EF9">
          <w:rPr>
            <w:rFonts w:ascii="Arial" w:eastAsia="Times New Roman" w:hAnsi="Arial" w:cs="Arial"/>
            <w:color w:val="000000"/>
            <w:sz w:val="20"/>
            <w:szCs w:val="20"/>
          </w:rPr>
          <w:delText>(1) </w:delText>
        </w:r>
      </w:del>
      <w:del w:id="198" w:author="Fred Evander" w:date="2016-02-11T16:15:00Z">
        <w:r w:rsidRPr="003A1B02" w:rsidDel="00531CF2">
          <w:rPr>
            <w:rFonts w:ascii="Arial" w:eastAsia="Times New Roman" w:hAnsi="Arial" w:cs="Arial"/>
            <w:color w:val="000000"/>
            <w:sz w:val="20"/>
            <w:szCs w:val="20"/>
          </w:rPr>
          <w:delText>Continued forest management by definition requires the eventual harvesting of the trees, site preparation, and replanting. It is important that people choosing to live within or adjacent to commercial forest land be aware of the inevitability of forest practices and understand the necessary management activities that are required to harvest and sustain a future commercial forest crop.</w:delText>
        </w:r>
      </w:del>
      <w:del w:id="199" w:author="Fred Evander" w:date="2016-02-12T13:42:00Z">
        <w:r w:rsidRPr="003A1B02" w:rsidDel="00647EF9">
          <w:rPr>
            <w:rFonts w:ascii="Arial" w:eastAsia="Times New Roman" w:hAnsi="Arial" w:cs="Arial"/>
            <w:color w:val="000000"/>
            <w:sz w:val="20"/>
            <w:szCs w:val="20"/>
          </w:rPr>
          <w:delText xml:space="preserve"> The following language indicating proximity, within 500 feet, to designated forest land shall be required on all final plats, short plats, and binding site plans approved by Lewis County</w:delText>
        </w:r>
      </w:del>
      <w:del w:id="200" w:author="Fred Evander" w:date="2016-02-11T16:13:00Z">
        <w:r w:rsidRPr="003A1B02" w:rsidDel="00CE4AF3">
          <w:rPr>
            <w:rFonts w:ascii="Arial" w:eastAsia="Times New Roman" w:hAnsi="Arial" w:cs="Arial"/>
            <w:color w:val="000000"/>
            <w:sz w:val="20"/>
            <w:szCs w:val="20"/>
          </w:rPr>
          <w:delText>.</w:delText>
        </w:r>
      </w:del>
      <w:moveToRangeStart w:id="201" w:author="Fred Evander" w:date="2016-02-11T16:13:00Z" w:name="move442970553"/>
      <w:moveTo w:id="202" w:author="Fred Evander" w:date="2016-02-11T16:13:00Z">
        <w:del w:id="203" w:author="Fred Evander" w:date="2016-02-12T13:42:00Z">
          <w:r w:rsidR="00CE4AF3" w:rsidRPr="003A1B02" w:rsidDel="00647EF9">
            <w:rPr>
              <w:rFonts w:ascii="Arial" w:eastAsia="Times New Roman" w:hAnsi="Arial" w:cs="Arial"/>
              <w:color w:val="000000"/>
              <w:sz w:val="18"/>
              <w:szCs w:val="18"/>
            </w:rPr>
            <w:delText>NOTICE AND COVENANT: The subject property is within or near land designated for commercial forest management and subject to a variety of activities that may not be compatible with residential development for certain periods of limited duration. In addition to other activities these may include noise, dust, smoke, visual impacts, and odors resulting from harvesting, planting, application of fertilizers, herbicides, and associated management activities. When performed in accordance with county, state, and federal law, these forest management activities are not subject to legal action or public nuisance.</w:delText>
          </w:r>
        </w:del>
      </w:moveTo>
    </w:p>
    <w:moveToRangeEnd w:id="201"/>
    <w:p w14:paraId="7DA3814F" w14:textId="69A48375" w:rsidR="00CE4AF3" w:rsidRPr="003A1B02" w:rsidDel="00CE4AF3" w:rsidRDefault="00CE4AF3" w:rsidP="003A1B02">
      <w:pPr>
        <w:spacing w:after="240" w:line="312" w:lineRule="atLeast"/>
        <w:textAlignment w:val="baseline"/>
        <w:rPr>
          <w:del w:id="204" w:author="Fred Evander" w:date="2016-02-11T16:15:00Z"/>
          <w:rFonts w:ascii="Arial" w:eastAsia="Times New Roman" w:hAnsi="Arial" w:cs="Arial"/>
          <w:color w:val="000000"/>
          <w:sz w:val="20"/>
          <w:szCs w:val="20"/>
        </w:rPr>
      </w:pPr>
    </w:p>
    <w:p w14:paraId="74D5650F" w14:textId="622F3234" w:rsidR="003A1B02" w:rsidRPr="003A1B02" w:rsidDel="00CE4AF3" w:rsidRDefault="003A1B02" w:rsidP="00CE4AF3">
      <w:pPr>
        <w:spacing w:after="240" w:line="312" w:lineRule="atLeast"/>
        <w:textAlignment w:val="baseline"/>
        <w:rPr>
          <w:del w:id="205" w:author="Fred Evander" w:date="2016-02-11T16:14:00Z"/>
          <w:rFonts w:ascii="Arial" w:eastAsia="Times New Roman" w:hAnsi="Arial" w:cs="Arial"/>
          <w:color w:val="000000"/>
          <w:sz w:val="20"/>
          <w:szCs w:val="20"/>
        </w:rPr>
      </w:pPr>
      <w:del w:id="206" w:author="Fred Evander" w:date="2016-02-12T13:42:00Z">
        <w:r w:rsidRPr="003A1B02" w:rsidDel="00647EF9">
          <w:rPr>
            <w:rFonts w:ascii="Arial" w:eastAsia="Times New Roman" w:hAnsi="Arial" w:cs="Arial"/>
            <w:color w:val="000000"/>
            <w:sz w:val="20"/>
            <w:szCs w:val="20"/>
          </w:rPr>
          <w:delText>(2) </w:delText>
        </w:r>
      </w:del>
      <w:del w:id="207" w:author="Fred Evander" w:date="2016-02-11T16:14:00Z">
        <w:r w:rsidRPr="003A1B02" w:rsidDel="00CE4AF3">
          <w:rPr>
            <w:rFonts w:ascii="Arial" w:eastAsia="Times New Roman" w:hAnsi="Arial" w:cs="Arial"/>
            <w:color w:val="000000"/>
            <w:sz w:val="20"/>
            <w:szCs w:val="20"/>
          </w:rPr>
          <w:delText>In addition, at the time of building permit issuance, applicants shall be required to sign and record with the county auditor a statement acknowledging that their property is located within 500 feet of designated forest land and subject to customary forest practices.</w:delText>
        </w:r>
      </w:del>
    </w:p>
    <w:p w14:paraId="3992D5E7" w14:textId="47A5EA27" w:rsidR="003A1B02" w:rsidRPr="003A1B02" w:rsidDel="00647EF9" w:rsidRDefault="003A1B02" w:rsidP="00531CF2">
      <w:pPr>
        <w:spacing w:after="240" w:line="312" w:lineRule="atLeast"/>
        <w:textAlignment w:val="baseline"/>
        <w:rPr>
          <w:del w:id="208" w:author="Fred Evander" w:date="2016-02-12T13:42:00Z"/>
          <w:rFonts w:ascii="Arial" w:eastAsia="Times New Roman" w:hAnsi="Arial" w:cs="Arial"/>
          <w:color w:val="000000"/>
          <w:sz w:val="20"/>
          <w:szCs w:val="20"/>
        </w:rPr>
      </w:pPr>
      <w:del w:id="209" w:author="Fred Evander" w:date="2016-02-11T16:14:00Z">
        <w:r w:rsidRPr="003A1B02" w:rsidDel="00CE4AF3">
          <w:rPr>
            <w:rFonts w:ascii="Arial" w:eastAsia="Times New Roman" w:hAnsi="Arial" w:cs="Arial"/>
            <w:color w:val="000000"/>
            <w:sz w:val="20"/>
            <w:szCs w:val="20"/>
          </w:rPr>
          <w:delText>(3) The following language shall be required for both plats and building permits:</w:delText>
        </w:r>
      </w:del>
    </w:p>
    <w:p w14:paraId="5124D6A9" w14:textId="75FB53E1" w:rsidR="003A1B02" w:rsidRPr="003A1B02" w:rsidDel="00647EF9" w:rsidRDefault="003A1B02" w:rsidP="003A1B02">
      <w:pPr>
        <w:spacing w:before="240" w:after="240" w:line="312" w:lineRule="atLeast"/>
        <w:ind w:left="552" w:right="552"/>
        <w:textAlignment w:val="baseline"/>
        <w:rPr>
          <w:del w:id="210" w:author="Fred Evander" w:date="2016-02-12T13:42:00Z"/>
          <w:moveFrom w:id="211" w:author="Fred Evander" w:date="2016-02-11T16:13:00Z"/>
          <w:rFonts w:ascii="Arial" w:eastAsia="Times New Roman" w:hAnsi="Arial" w:cs="Arial"/>
          <w:color w:val="000000"/>
          <w:sz w:val="18"/>
          <w:szCs w:val="18"/>
        </w:rPr>
      </w:pPr>
      <w:moveFromRangeStart w:id="212" w:author="Fred Evander" w:date="2016-02-11T16:13:00Z" w:name="move442970553"/>
      <w:moveFrom w:id="213" w:author="Fred Evander" w:date="2016-02-11T16:13:00Z">
        <w:del w:id="214" w:author="Fred Evander" w:date="2016-02-12T13:42:00Z">
          <w:r w:rsidRPr="003A1B02" w:rsidDel="00647EF9">
            <w:rPr>
              <w:rFonts w:ascii="Arial" w:eastAsia="Times New Roman" w:hAnsi="Arial" w:cs="Arial"/>
              <w:color w:val="000000"/>
              <w:sz w:val="18"/>
              <w:szCs w:val="18"/>
            </w:rPr>
            <w:delText>NOTICE AND COVENANT: The subject property is within or near land designated for commercial forest management and subject to a variety of activities that may not be compatible with residential development for certain periods of limited duration. In addition to other activities these may include noise, dust, smoke, visual impacts, and odors resulting from harvesting, planting, application of fertilizers, herbicides, and associated management activities. When performed in accordance with county, state, and federal law, these forest management activities are not subject to legal action or public nuisance.</w:delText>
          </w:r>
        </w:del>
      </w:moveFrom>
    </w:p>
    <w:moveFromRangeEnd w:id="212"/>
    <w:p w14:paraId="0D4BDFC6" w14:textId="0FD341EC" w:rsidR="003A1B02" w:rsidRPr="003A1B02" w:rsidDel="00647EF9" w:rsidRDefault="003A1B02" w:rsidP="003A1B02">
      <w:pPr>
        <w:spacing w:after="240" w:line="312" w:lineRule="atLeast"/>
        <w:textAlignment w:val="baseline"/>
        <w:rPr>
          <w:del w:id="215" w:author="Fred Evander" w:date="2016-02-12T13:42:00Z"/>
          <w:rFonts w:ascii="Arial" w:eastAsia="Times New Roman" w:hAnsi="Arial" w:cs="Arial"/>
          <w:color w:val="000000"/>
          <w:sz w:val="20"/>
          <w:szCs w:val="20"/>
        </w:rPr>
      </w:pPr>
      <w:del w:id="216" w:author="Fred Evander" w:date="2016-02-12T13:42:00Z">
        <w:r w:rsidRPr="003A1B02" w:rsidDel="00647EF9">
          <w:rPr>
            <w:rFonts w:ascii="Arial" w:eastAsia="Times New Roman" w:hAnsi="Arial" w:cs="Arial"/>
            <w:color w:val="000000"/>
            <w:sz w:val="20"/>
            <w:szCs w:val="20"/>
          </w:rPr>
          <w:delText>(</w:delText>
        </w:r>
      </w:del>
      <w:del w:id="217" w:author="Fred Evander" w:date="2016-02-11T16:14:00Z">
        <w:r w:rsidRPr="003A1B02" w:rsidDel="00CE4AF3">
          <w:rPr>
            <w:rFonts w:ascii="Arial" w:eastAsia="Times New Roman" w:hAnsi="Arial" w:cs="Arial"/>
            <w:color w:val="000000"/>
            <w:sz w:val="20"/>
            <w:szCs w:val="20"/>
          </w:rPr>
          <w:delText>4</w:delText>
        </w:r>
      </w:del>
      <w:del w:id="218" w:author="Fred Evander" w:date="2016-02-12T13:42:00Z">
        <w:r w:rsidRPr="003A1B02" w:rsidDel="00647EF9">
          <w:rPr>
            <w:rFonts w:ascii="Arial" w:eastAsia="Times New Roman" w:hAnsi="Arial" w:cs="Arial"/>
            <w:color w:val="000000"/>
            <w:sz w:val="20"/>
            <w:szCs w:val="20"/>
          </w:rPr>
          <w:delText xml:space="preserve">) Where the approval is a </w:delText>
        </w:r>
      </w:del>
      <w:del w:id="219" w:author="Fred Evander" w:date="2016-02-11T16:12:00Z">
        <w:r w:rsidRPr="003A1B02" w:rsidDel="00CE4AF3">
          <w:rPr>
            <w:rFonts w:ascii="Arial" w:eastAsia="Times New Roman" w:hAnsi="Arial" w:cs="Arial"/>
            <w:color w:val="000000"/>
            <w:sz w:val="20"/>
            <w:szCs w:val="20"/>
          </w:rPr>
          <w:delText>plat pursuant to LCC </w:delText>
        </w:r>
        <w:r w:rsidR="00CE4AF3" w:rsidDel="00CE4AF3">
          <w:fldChar w:fldCharType="begin"/>
        </w:r>
        <w:r w:rsidR="00CE4AF3" w:rsidDel="00CE4AF3">
          <w:delInstrText xml:space="preserve"> HYPERLINK "http://www.codepublishing.com/WA/LewisCounty/html/LewisCounty17/LewisCounty1730.html" \l "17.30.490" </w:delInstrText>
        </w:r>
        <w:r w:rsidR="00CE4AF3" w:rsidDel="00CE4AF3">
          <w:fldChar w:fldCharType="separate"/>
        </w:r>
        <w:r w:rsidRPr="003A1B02" w:rsidDel="00CE4AF3">
          <w:rPr>
            <w:rFonts w:ascii="Arial" w:eastAsia="Times New Roman" w:hAnsi="Arial" w:cs="Arial"/>
            <w:color w:val="6699FF"/>
            <w:sz w:val="20"/>
            <w:szCs w:val="20"/>
            <w:u w:val="single"/>
          </w:rPr>
          <w:delText>17.30.490</w:delText>
        </w:r>
        <w:r w:rsidR="00CE4AF3" w:rsidDel="00CE4AF3">
          <w:rPr>
            <w:rFonts w:ascii="Arial" w:eastAsia="Times New Roman" w:hAnsi="Arial" w:cs="Arial"/>
            <w:color w:val="6699FF"/>
            <w:sz w:val="20"/>
            <w:szCs w:val="20"/>
            <w:u w:val="single"/>
          </w:rPr>
          <w:fldChar w:fldCharType="end"/>
        </w:r>
        <w:r w:rsidRPr="003A1B02" w:rsidDel="00CE4AF3">
          <w:rPr>
            <w:rFonts w:ascii="Arial" w:eastAsia="Times New Roman" w:hAnsi="Arial" w:cs="Arial"/>
            <w:color w:val="000000"/>
            <w:sz w:val="20"/>
            <w:szCs w:val="20"/>
          </w:rPr>
          <w:delText>(3)</w:delText>
        </w:r>
      </w:del>
      <w:del w:id="220" w:author="Fred Evander" w:date="2016-02-12T13:42:00Z">
        <w:r w:rsidRPr="003A1B02" w:rsidDel="00647EF9">
          <w:rPr>
            <w:rFonts w:ascii="Arial" w:eastAsia="Times New Roman" w:hAnsi="Arial" w:cs="Arial"/>
            <w:color w:val="000000"/>
            <w:sz w:val="20"/>
            <w:szCs w:val="20"/>
          </w:rPr>
          <w:delText xml:space="preserve">, the </w:delText>
        </w:r>
        <w:r w:rsidRPr="00734CAF" w:rsidDel="00647EF9">
          <w:rPr>
            <w:rFonts w:ascii="Arial" w:eastAsia="Times New Roman" w:hAnsi="Arial" w:cs="Arial"/>
            <w:color w:val="000000"/>
            <w:sz w:val="20"/>
            <w:szCs w:val="20"/>
            <w:rPrChange w:id="221" w:author="Fred Evander" w:date="2016-01-26T11:34:00Z">
              <w:rPr>
                <w:rFonts w:ascii="Arial" w:eastAsia="Times New Roman" w:hAnsi="Arial" w:cs="Arial"/>
                <w:color w:val="000000"/>
                <w:sz w:val="20"/>
                <w:szCs w:val="20"/>
                <w:highlight w:val="yellow"/>
              </w:rPr>
            </w:rPrChange>
          </w:rPr>
          <w:delText xml:space="preserve">notice shall be a </w:delText>
        </w:r>
      </w:del>
      <w:del w:id="222" w:author="Fred Evander" w:date="2016-02-11T16:11:00Z">
        <w:r w:rsidRPr="00734CAF" w:rsidDel="00CE4AF3">
          <w:rPr>
            <w:rFonts w:ascii="Arial" w:eastAsia="Times New Roman" w:hAnsi="Arial" w:cs="Arial"/>
            <w:color w:val="000000"/>
            <w:sz w:val="20"/>
            <w:szCs w:val="20"/>
            <w:rPrChange w:id="223" w:author="Fred Evander" w:date="2016-01-26T11:34:00Z">
              <w:rPr>
                <w:rFonts w:ascii="Arial" w:eastAsia="Times New Roman" w:hAnsi="Arial" w:cs="Arial"/>
                <w:color w:val="000000"/>
                <w:sz w:val="20"/>
                <w:szCs w:val="20"/>
                <w:highlight w:val="yellow"/>
              </w:rPr>
            </w:rPrChange>
          </w:rPr>
          <w:delText>covenant running with the land binding all lots within</w:delText>
        </w:r>
      </w:del>
      <w:del w:id="224" w:author="Fred Evander" w:date="2016-02-12T13:42:00Z">
        <w:r w:rsidRPr="00734CAF" w:rsidDel="00647EF9">
          <w:rPr>
            <w:rFonts w:ascii="Arial" w:eastAsia="Times New Roman" w:hAnsi="Arial" w:cs="Arial"/>
            <w:color w:val="000000"/>
            <w:sz w:val="20"/>
            <w:szCs w:val="20"/>
            <w:rPrChange w:id="225" w:author="Fred Evander" w:date="2016-01-26T11:34:00Z">
              <w:rPr>
                <w:rFonts w:ascii="Arial" w:eastAsia="Times New Roman" w:hAnsi="Arial" w:cs="Arial"/>
                <w:color w:val="000000"/>
                <w:sz w:val="20"/>
                <w:szCs w:val="20"/>
                <w:highlight w:val="yellow"/>
              </w:rPr>
            </w:rPrChange>
          </w:rPr>
          <w:delText xml:space="preserve"> the </w:delText>
        </w:r>
      </w:del>
      <w:del w:id="226" w:author="Fred Evander" w:date="2016-02-11T16:12:00Z">
        <w:r w:rsidRPr="00734CAF" w:rsidDel="00CE4AF3">
          <w:rPr>
            <w:rFonts w:ascii="Arial" w:eastAsia="Times New Roman" w:hAnsi="Arial" w:cs="Arial"/>
            <w:color w:val="000000"/>
            <w:sz w:val="20"/>
            <w:szCs w:val="20"/>
            <w:rPrChange w:id="227" w:author="Fred Evander" w:date="2016-01-26T11:34:00Z">
              <w:rPr>
                <w:rFonts w:ascii="Arial" w:eastAsia="Times New Roman" w:hAnsi="Arial" w:cs="Arial"/>
                <w:color w:val="000000"/>
                <w:sz w:val="20"/>
                <w:szCs w:val="20"/>
                <w:highlight w:val="yellow"/>
              </w:rPr>
            </w:rPrChange>
          </w:rPr>
          <w:delText>subdivision</w:delText>
        </w:r>
      </w:del>
      <w:del w:id="228" w:author="Fred Evander" w:date="2016-02-12T13:42:00Z">
        <w:r w:rsidRPr="003A1B02" w:rsidDel="00647EF9">
          <w:rPr>
            <w:rFonts w:ascii="Arial" w:eastAsia="Times New Roman" w:hAnsi="Arial" w:cs="Arial"/>
            <w:color w:val="000000"/>
            <w:sz w:val="20"/>
            <w:szCs w:val="20"/>
          </w:rPr>
          <w:delText>. [Ord. 1197 §2, 2007; Ord. 1179C §1, 2003; Ord. 1170B, 2000; Ord. 1157, 1998; Ord. 1151 § 4.5(E), 1996]</w:delText>
        </w:r>
      </w:del>
    </w:p>
    <w:p w14:paraId="32D46242"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29" w:name="17.30.550"/>
      <w:r w:rsidRPr="003A1B02">
        <w:rPr>
          <w:rFonts w:ascii="Arial" w:eastAsia="Times New Roman" w:hAnsi="Arial" w:cs="Arial"/>
          <w:b/>
          <w:bCs/>
          <w:color w:val="000000"/>
          <w:sz w:val="20"/>
          <w:szCs w:val="20"/>
        </w:rPr>
        <w:t>17.30.550</w:t>
      </w:r>
      <w:bookmarkEnd w:id="229"/>
      <w:r w:rsidRPr="003A1B02">
        <w:rPr>
          <w:rFonts w:ascii="Arial" w:eastAsia="Times New Roman" w:hAnsi="Arial" w:cs="Arial"/>
          <w:b/>
          <w:bCs/>
          <w:color w:val="000000"/>
          <w:sz w:val="20"/>
          <w:szCs w:val="20"/>
        </w:rPr>
        <w:t> Application process for exclusion from designation as a forest resource land (“opt-out”).</w:t>
      </w:r>
    </w:p>
    <w:p w14:paraId="18CA41B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Repealed. [Ord. 1179, 2002]</w:t>
      </w:r>
    </w:p>
    <w:p w14:paraId="2247C4C0" w14:textId="77777777" w:rsidR="003A1B02" w:rsidRPr="00734CAF" w:rsidRDefault="003A1B02" w:rsidP="003A1B02">
      <w:pPr>
        <w:spacing w:before="240" w:after="0" w:line="312" w:lineRule="atLeast"/>
        <w:textAlignment w:val="baseline"/>
        <w:outlineLvl w:val="2"/>
        <w:rPr>
          <w:rFonts w:ascii="Arial" w:eastAsia="Times New Roman" w:hAnsi="Arial" w:cs="Arial"/>
          <w:b/>
          <w:bCs/>
          <w:color w:val="000000"/>
          <w:sz w:val="20"/>
          <w:szCs w:val="20"/>
          <w:rPrChange w:id="230" w:author="Fred Evander" w:date="2016-01-26T11:34:00Z">
            <w:rPr>
              <w:rFonts w:ascii="Arial" w:eastAsia="Times New Roman" w:hAnsi="Arial" w:cs="Arial"/>
              <w:b/>
              <w:bCs/>
              <w:color w:val="000000"/>
              <w:sz w:val="20"/>
              <w:szCs w:val="20"/>
              <w:highlight w:val="yellow"/>
            </w:rPr>
          </w:rPrChange>
        </w:rPr>
      </w:pPr>
      <w:bookmarkStart w:id="231" w:name="17.30.560"/>
      <w:r w:rsidRPr="00734CAF">
        <w:rPr>
          <w:rFonts w:ascii="Arial" w:eastAsia="Times New Roman" w:hAnsi="Arial" w:cs="Arial"/>
          <w:b/>
          <w:bCs/>
          <w:color w:val="000000"/>
          <w:sz w:val="20"/>
          <w:szCs w:val="20"/>
          <w:rPrChange w:id="232" w:author="Fred Evander" w:date="2016-01-26T11:34:00Z">
            <w:rPr>
              <w:rFonts w:ascii="Arial" w:eastAsia="Times New Roman" w:hAnsi="Arial" w:cs="Arial"/>
              <w:b/>
              <w:bCs/>
              <w:color w:val="000000"/>
              <w:sz w:val="20"/>
              <w:szCs w:val="20"/>
              <w:highlight w:val="yellow"/>
            </w:rPr>
          </w:rPrChange>
        </w:rPr>
        <w:t>17.30.560</w:t>
      </w:r>
      <w:bookmarkEnd w:id="231"/>
      <w:r w:rsidRPr="00734CAF">
        <w:rPr>
          <w:rFonts w:ascii="Arial" w:eastAsia="Times New Roman" w:hAnsi="Arial" w:cs="Arial"/>
          <w:b/>
          <w:bCs/>
          <w:color w:val="000000"/>
          <w:sz w:val="20"/>
          <w:szCs w:val="20"/>
          <w:rPrChange w:id="233" w:author="Fred Evander" w:date="2016-01-26T11:34:00Z">
            <w:rPr>
              <w:rFonts w:ascii="Arial" w:eastAsia="Times New Roman" w:hAnsi="Arial" w:cs="Arial"/>
              <w:b/>
              <w:bCs/>
              <w:color w:val="000000"/>
              <w:sz w:val="20"/>
              <w:szCs w:val="20"/>
              <w:highlight w:val="yellow"/>
            </w:rPr>
          </w:rPrChange>
        </w:rPr>
        <w:t> Process for petitioning for designation as a forest land of local importance (“opt-in”).</w:t>
      </w:r>
    </w:p>
    <w:p w14:paraId="3653C73A" w14:textId="44CF8A0C" w:rsidR="003A1B02" w:rsidRPr="00734CAF" w:rsidRDefault="003A1B02" w:rsidP="003A1B02">
      <w:pPr>
        <w:spacing w:after="240" w:line="312" w:lineRule="atLeast"/>
        <w:textAlignment w:val="baseline"/>
        <w:rPr>
          <w:rFonts w:ascii="Arial" w:eastAsia="Times New Roman" w:hAnsi="Arial" w:cs="Arial"/>
          <w:color w:val="000000"/>
          <w:sz w:val="20"/>
          <w:szCs w:val="20"/>
        </w:rPr>
      </w:pPr>
      <w:r w:rsidRPr="00734CAF">
        <w:rPr>
          <w:rFonts w:ascii="Arial" w:eastAsia="Times New Roman" w:hAnsi="Arial" w:cs="Arial"/>
          <w:color w:val="000000"/>
          <w:sz w:val="20"/>
          <w:szCs w:val="20"/>
          <w:rPrChange w:id="234" w:author="Fred Evander" w:date="2016-01-26T11:34:00Z">
            <w:rPr>
              <w:rFonts w:ascii="Arial" w:eastAsia="Times New Roman" w:hAnsi="Arial" w:cs="Arial"/>
              <w:color w:val="000000"/>
              <w:sz w:val="20"/>
              <w:szCs w:val="20"/>
              <w:highlight w:val="yellow"/>
            </w:rPr>
          </w:rPrChange>
        </w:rPr>
        <w:t xml:space="preserve">An “opt-in” provision is provided for the voluntary designation of properties as forest land of local importance by the property owner(s) upon the timely written notification to the administrator of their desire for such designation. Such application for designation shall be processed as </w:t>
      </w:r>
      <w:del w:id="235" w:author="Fred Evander" w:date="2016-01-26T11:34:00Z">
        <w:r w:rsidRPr="00734CAF" w:rsidDel="00734CAF">
          <w:rPr>
            <w:rFonts w:ascii="Arial" w:eastAsia="Times New Roman" w:hAnsi="Arial" w:cs="Arial"/>
            <w:color w:val="000000"/>
            <w:sz w:val="20"/>
            <w:szCs w:val="20"/>
            <w:rPrChange w:id="236" w:author="Fred Evander" w:date="2016-01-26T11:34:00Z">
              <w:rPr>
                <w:rFonts w:ascii="Arial" w:eastAsia="Times New Roman" w:hAnsi="Arial" w:cs="Arial"/>
                <w:color w:val="000000"/>
                <w:sz w:val="20"/>
                <w:szCs w:val="20"/>
                <w:highlight w:val="yellow"/>
              </w:rPr>
            </w:rPrChange>
          </w:rPr>
          <w:delText xml:space="preserve">an </w:delText>
        </w:r>
      </w:del>
      <w:ins w:id="237" w:author="Fred Evander" w:date="2016-01-26T11:34:00Z">
        <w:r w:rsidR="00734CAF" w:rsidRPr="00734CAF">
          <w:rPr>
            <w:rFonts w:ascii="Arial" w:eastAsia="Times New Roman" w:hAnsi="Arial" w:cs="Arial"/>
            <w:color w:val="000000"/>
            <w:sz w:val="20"/>
            <w:szCs w:val="20"/>
            <w:rPrChange w:id="238" w:author="Fred Evander" w:date="2016-01-26T11:34:00Z">
              <w:rPr>
                <w:rFonts w:ascii="Arial" w:eastAsia="Times New Roman" w:hAnsi="Arial" w:cs="Arial"/>
                <w:color w:val="000000"/>
                <w:sz w:val="20"/>
                <w:szCs w:val="20"/>
                <w:highlight w:val="yellow"/>
              </w:rPr>
            </w:rPrChange>
          </w:rPr>
          <w:t xml:space="preserve">a Type V </w:t>
        </w:r>
      </w:ins>
      <w:r w:rsidRPr="00734CAF">
        <w:rPr>
          <w:rFonts w:ascii="Arial" w:eastAsia="Times New Roman" w:hAnsi="Arial" w:cs="Arial"/>
          <w:color w:val="000000"/>
          <w:sz w:val="20"/>
          <w:szCs w:val="20"/>
          <w:rPrChange w:id="239" w:author="Fred Evander" w:date="2016-01-26T11:34:00Z">
            <w:rPr>
              <w:rFonts w:ascii="Arial" w:eastAsia="Times New Roman" w:hAnsi="Arial" w:cs="Arial"/>
              <w:color w:val="000000"/>
              <w:sz w:val="20"/>
              <w:szCs w:val="20"/>
              <w:highlight w:val="yellow"/>
            </w:rPr>
          </w:rPrChange>
        </w:rPr>
        <w:t>amendment to the comprehensive plan and development regulations. Such amendments are processed on a yearly basis, consistent with Chapter </w:t>
      </w:r>
      <w:r w:rsidRPr="00734CAF">
        <w:rPr>
          <w:rFonts w:ascii="Arial" w:eastAsia="Times New Roman" w:hAnsi="Arial" w:cs="Arial"/>
          <w:color w:val="6699FF"/>
          <w:sz w:val="20"/>
          <w:szCs w:val="20"/>
          <w:u w:val="single"/>
          <w:rPrChange w:id="240" w:author="Fred Evander" w:date="2016-01-26T11:34:00Z">
            <w:rPr>
              <w:rFonts w:ascii="Arial" w:eastAsia="Times New Roman" w:hAnsi="Arial" w:cs="Arial"/>
              <w:color w:val="6699FF"/>
              <w:sz w:val="20"/>
              <w:szCs w:val="20"/>
              <w:highlight w:val="yellow"/>
              <w:u w:val="single"/>
            </w:rPr>
          </w:rPrChange>
        </w:rPr>
        <w:t>17.12</w:t>
      </w:r>
      <w:r w:rsidRPr="00734CAF">
        <w:rPr>
          <w:rFonts w:ascii="Arial" w:eastAsia="Times New Roman" w:hAnsi="Arial" w:cs="Arial"/>
          <w:color w:val="000000"/>
          <w:sz w:val="20"/>
          <w:szCs w:val="20"/>
          <w:rPrChange w:id="241" w:author="Fred Evander" w:date="2016-01-26T11:34:00Z">
            <w:rPr>
              <w:rFonts w:ascii="Arial" w:eastAsia="Times New Roman" w:hAnsi="Arial" w:cs="Arial"/>
              <w:color w:val="000000"/>
              <w:sz w:val="20"/>
              <w:szCs w:val="20"/>
              <w:highlight w:val="yellow"/>
            </w:rPr>
          </w:rPrChange>
        </w:rPr>
        <w:t> LCC.</w:t>
      </w:r>
    </w:p>
    <w:p w14:paraId="470ECEDE" w14:textId="77777777" w:rsidR="003A1B02" w:rsidRPr="00734CAF" w:rsidRDefault="003A1B02" w:rsidP="003A1B02">
      <w:pPr>
        <w:spacing w:after="240" w:line="312" w:lineRule="atLeast"/>
        <w:textAlignment w:val="baseline"/>
        <w:rPr>
          <w:rFonts w:ascii="Arial" w:eastAsia="Times New Roman" w:hAnsi="Arial" w:cs="Arial"/>
          <w:color w:val="000000"/>
          <w:sz w:val="20"/>
          <w:szCs w:val="20"/>
        </w:rPr>
      </w:pPr>
      <w:r w:rsidRPr="00734CAF">
        <w:rPr>
          <w:rFonts w:ascii="Arial" w:eastAsia="Times New Roman" w:hAnsi="Arial" w:cs="Arial"/>
          <w:color w:val="000000"/>
          <w:sz w:val="20"/>
          <w:szCs w:val="20"/>
        </w:rPr>
        <w:t>(1) Criteria for Approval of Applications for Voluntary Designation of Forest Lands of Local Importance. Lewis County shall approve applications for designation as forest land of local importance if the following criteria are met:</w:t>
      </w:r>
    </w:p>
    <w:p w14:paraId="1E22E97A" w14:textId="77777777" w:rsidR="003A1B02" w:rsidRPr="00734CAF" w:rsidRDefault="003A1B02" w:rsidP="003A1B02">
      <w:pPr>
        <w:spacing w:after="240" w:line="312" w:lineRule="atLeast"/>
        <w:ind w:left="552"/>
        <w:textAlignment w:val="baseline"/>
        <w:rPr>
          <w:rFonts w:ascii="Arial" w:eastAsia="Times New Roman" w:hAnsi="Arial" w:cs="Arial"/>
          <w:color w:val="000000"/>
          <w:sz w:val="20"/>
          <w:szCs w:val="20"/>
        </w:rPr>
      </w:pPr>
      <w:r w:rsidRPr="00734CAF">
        <w:rPr>
          <w:rFonts w:ascii="Arial" w:eastAsia="Times New Roman" w:hAnsi="Arial" w:cs="Arial"/>
          <w:color w:val="000000"/>
          <w:sz w:val="20"/>
          <w:szCs w:val="20"/>
        </w:rPr>
        <w:t>(a) The property meets the classification criteria set forth for forest lands of local importance in LCC </w:t>
      </w:r>
      <w:r w:rsidR="00EF2ED8" w:rsidRPr="00AE595B">
        <w:fldChar w:fldCharType="begin"/>
      </w:r>
      <w:r w:rsidR="00EF2ED8" w:rsidRPr="00734CAF">
        <w:instrText xml:space="preserve"> HYPERLINK "http://www.codepublishing.com/WA/LewisCounty/html/LewisCounty17/LewisCounty1730.html" \l "17.30.430" </w:instrText>
      </w:r>
      <w:r w:rsidR="00EF2ED8" w:rsidRPr="00AE595B">
        <w:rPr>
          <w:rPrChange w:id="242" w:author="Fred Evander" w:date="2016-01-26T11:34:00Z">
            <w:rPr>
              <w:rFonts w:ascii="Arial" w:eastAsia="Times New Roman" w:hAnsi="Arial" w:cs="Arial"/>
              <w:color w:val="6699FF"/>
              <w:sz w:val="20"/>
              <w:szCs w:val="20"/>
              <w:u w:val="single"/>
            </w:rPr>
          </w:rPrChange>
        </w:rPr>
        <w:fldChar w:fldCharType="separate"/>
      </w:r>
      <w:r w:rsidRPr="00734CAF">
        <w:rPr>
          <w:rFonts w:ascii="Arial" w:eastAsia="Times New Roman" w:hAnsi="Arial" w:cs="Arial"/>
          <w:color w:val="6699FF"/>
          <w:sz w:val="20"/>
          <w:szCs w:val="20"/>
          <w:u w:val="single"/>
        </w:rPr>
        <w:t>17.30.430</w:t>
      </w:r>
      <w:r w:rsidR="00EF2ED8" w:rsidRPr="00AE595B">
        <w:rPr>
          <w:rFonts w:ascii="Arial" w:eastAsia="Times New Roman" w:hAnsi="Arial" w:cs="Arial"/>
          <w:color w:val="6699FF"/>
          <w:sz w:val="20"/>
          <w:szCs w:val="20"/>
          <w:u w:val="single"/>
        </w:rPr>
        <w:fldChar w:fldCharType="end"/>
      </w:r>
      <w:r w:rsidRPr="00734CAF">
        <w:rPr>
          <w:rFonts w:ascii="Arial" w:eastAsia="Times New Roman" w:hAnsi="Arial" w:cs="Arial"/>
          <w:color w:val="000000"/>
          <w:sz w:val="20"/>
          <w:szCs w:val="20"/>
        </w:rPr>
        <w:t>(2); and</w:t>
      </w:r>
    </w:p>
    <w:p w14:paraId="3C63A418" w14:textId="77777777" w:rsidR="003A1B02" w:rsidRPr="00734CAF" w:rsidRDefault="003A1B02" w:rsidP="003A1B02">
      <w:pPr>
        <w:spacing w:after="240" w:line="312" w:lineRule="atLeast"/>
        <w:ind w:left="552"/>
        <w:textAlignment w:val="baseline"/>
        <w:rPr>
          <w:rFonts w:ascii="Arial" w:eastAsia="Times New Roman" w:hAnsi="Arial" w:cs="Arial"/>
          <w:color w:val="000000"/>
          <w:sz w:val="20"/>
          <w:szCs w:val="20"/>
        </w:rPr>
      </w:pPr>
      <w:r w:rsidRPr="00734CAF">
        <w:rPr>
          <w:rFonts w:ascii="Arial" w:eastAsia="Times New Roman" w:hAnsi="Arial" w:cs="Arial"/>
          <w:color w:val="000000"/>
          <w:sz w:val="20"/>
          <w:szCs w:val="20"/>
        </w:rPr>
        <w:t>(b) The property owner, as part of the application, provides a notarized statement that he or she will voluntarily commit the subject property to the designation for a period of 10 years from the date of any approval of the application.</w:t>
      </w:r>
    </w:p>
    <w:p w14:paraId="559AFE17" w14:textId="363BCDC0" w:rsidR="003A1B02" w:rsidDel="00E52D12" w:rsidRDefault="003A1B02" w:rsidP="00E52D12">
      <w:pPr>
        <w:spacing w:after="240" w:line="312" w:lineRule="atLeast"/>
        <w:ind w:left="552"/>
        <w:textAlignment w:val="baseline"/>
        <w:rPr>
          <w:del w:id="243" w:author="Fred Evander" w:date="2016-02-08T08:59:00Z"/>
          <w:rFonts w:ascii="Arial" w:eastAsia="Times New Roman" w:hAnsi="Arial" w:cs="Arial"/>
          <w:color w:val="000000"/>
          <w:sz w:val="20"/>
          <w:szCs w:val="20"/>
        </w:rPr>
      </w:pPr>
      <w:r w:rsidRPr="00734CAF">
        <w:rPr>
          <w:rFonts w:ascii="Arial" w:eastAsia="Times New Roman" w:hAnsi="Arial" w:cs="Arial"/>
          <w:color w:val="000000"/>
          <w:sz w:val="20"/>
          <w:szCs w:val="20"/>
          <w:rPrChange w:id="244" w:author="Fred Evander" w:date="2016-01-26T11:34:00Z">
            <w:rPr>
              <w:rFonts w:ascii="Arial" w:eastAsia="Times New Roman" w:hAnsi="Arial" w:cs="Arial"/>
              <w:color w:val="000000"/>
              <w:sz w:val="20"/>
              <w:szCs w:val="20"/>
              <w:highlight w:val="yellow"/>
            </w:rPr>
          </w:rPrChange>
        </w:rPr>
        <w:t>(2) Process for Approval of Applications for Designation as Forest Land of Local Importance.</w:t>
      </w:r>
      <w:ins w:id="245" w:author="Fred Evander" w:date="2016-02-08T08:59:00Z">
        <w:r w:rsidR="0081675A">
          <w:rPr>
            <w:rFonts w:ascii="Arial" w:eastAsia="Times New Roman" w:hAnsi="Arial" w:cs="Arial"/>
            <w:color w:val="000000"/>
            <w:sz w:val="20"/>
            <w:szCs w:val="20"/>
          </w:rPr>
          <w:t xml:space="preserve"> </w:t>
        </w:r>
      </w:ins>
    </w:p>
    <w:p w14:paraId="54A32040" w14:textId="77777777" w:rsidR="00E52D12" w:rsidRDefault="00E52D12" w:rsidP="0081675A">
      <w:pPr>
        <w:spacing w:after="240" w:line="312" w:lineRule="atLeast"/>
        <w:textAlignment w:val="baseline"/>
        <w:rPr>
          <w:ins w:id="246" w:author="Fred Evander" w:date="2016-02-08T09:12:00Z"/>
          <w:rFonts w:ascii="Arial" w:eastAsia="Times New Roman" w:hAnsi="Arial" w:cs="Arial"/>
          <w:color w:val="000000"/>
          <w:sz w:val="20"/>
          <w:szCs w:val="20"/>
        </w:rPr>
      </w:pPr>
    </w:p>
    <w:p w14:paraId="0ACB5001" w14:textId="1382AFAD" w:rsidR="00E52D12" w:rsidRDefault="00E52D12" w:rsidP="00E52D12">
      <w:pPr>
        <w:spacing w:after="240" w:line="312" w:lineRule="atLeast"/>
        <w:ind w:left="552"/>
        <w:textAlignment w:val="baseline"/>
        <w:rPr>
          <w:ins w:id="247" w:author="Fred Evander" w:date="2016-02-08T09:12:00Z"/>
          <w:rFonts w:ascii="Arial" w:eastAsia="Times New Roman" w:hAnsi="Arial" w:cs="Arial"/>
          <w:color w:val="000000"/>
          <w:sz w:val="20"/>
          <w:szCs w:val="20"/>
        </w:rPr>
      </w:pPr>
      <w:ins w:id="248" w:author="Fred Evander" w:date="2016-02-08T09:11:00Z">
        <w:r w:rsidRPr="003A1B02">
          <w:rPr>
            <w:rFonts w:ascii="Arial" w:eastAsia="Times New Roman" w:hAnsi="Arial" w:cs="Arial"/>
            <w:color w:val="000000"/>
            <w:sz w:val="20"/>
            <w:szCs w:val="20"/>
          </w:rPr>
          <w:t>(a) </w:t>
        </w:r>
        <w:r w:rsidRPr="00FB0AA7">
          <w:rPr>
            <w:rFonts w:ascii="Arial" w:eastAsia="Times New Roman" w:hAnsi="Arial" w:cs="Arial"/>
            <w:color w:val="000000"/>
            <w:sz w:val="20"/>
            <w:szCs w:val="20"/>
          </w:rPr>
          <w:t>Designation of F</w:t>
        </w:r>
      </w:ins>
      <w:ins w:id="249" w:author="Fred Evander" w:date="2016-02-08T09:13:00Z">
        <w:r>
          <w:rPr>
            <w:rFonts w:ascii="Arial" w:eastAsia="Times New Roman" w:hAnsi="Arial" w:cs="Arial"/>
            <w:color w:val="000000"/>
            <w:sz w:val="20"/>
            <w:szCs w:val="20"/>
          </w:rPr>
          <w:t xml:space="preserve">orest Land </w:t>
        </w:r>
      </w:ins>
      <w:ins w:id="250" w:author="Fred Evander" w:date="2016-02-08T09:11:00Z">
        <w:r w:rsidRPr="00FB0AA7">
          <w:rPr>
            <w:rFonts w:ascii="Arial" w:eastAsia="Times New Roman" w:hAnsi="Arial" w:cs="Arial"/>
            <w:color w:val="000000"/>
            <w:sz w:val="20"/>
            <w:szCs w:val="20"/>
          </w:rPr>
          <w:t xml:space="preserve">of Local Importance shall be considered </w:t>
        </w:r>
        <w:r>
          <w:rPr>
            <w:rFonts w:ascii="Arial" w:eastAsia="Times New Roman" w:hAnsi="Arial" w:cs="Arial"/>
            <w:color w:val="000000"/>
            <w:sz w:val="20"/>
            <w:szCs w:val="20"/>
          </w:rPr>
          <w:t>as a Type V application.</w:t>
        </w:r>
      </w:ins>
    </w:p>
    <w:p w14:paraId="36129C3C" w14:textId="34C8DD54" w:rsidR="003A1B02" w:rsidRPr="00734CAF" w:rsidDel="00734CAF" w:rsidRDefault="003A1B02" w:rsidP="00E52D12">
      <w:pPr>
        <w:spacing w:after="240" w:line="312" w:lineRule="atLeast"/>
        <w:ind w:left="552"/>
        <w:textAlignment w:val="baseline"/>
        <w:rPr>
          <w:del w:id="251" w:author="Fred Evander" w:date="2016-01-26T11:33:00Z"/>
          <w:rFonts w:ascii="Arial" w:eastAsia="Times New Roman" w:hAnsi="Arial" w:cs="Arial"/>
          <w:color w:val="000000"/>
          <w:sz w:val="20"/>
          <w:szCs w:val="20"/>
          <w:rPrChange w:id="252" w:author="Fred Evander" w:date="2016-01-26T11:34:00Z">
            <w:rPr>
              <w:del w:id="253" w:author="Fred Evander" w:date="2016-01-26T11:33:00Z"/>
              <w:rFonts w:ascii="Arial" w:eastAsia="Times New Roman" w:hAnsi="Arial" w:cs="Arial"/>
              <w:color w:val="000000"/>
              <w:sz w:val="20"/>
              <w:szCs w:val="20"/>
              <w:highlight w:val="yellow"/>
            </w:rPr>
          </w:rPrChange>
        </w:rPr>
      </w:pPr>
      <w:del w:id="254" w:author="Fred Evander" w:date="2016-02-05T10:03:00Z">
        <w:r w:rsidRPr="00734CAF" w:rsidDel="00F75B79">
          <w:rPr>
            <w:rFonts w:ascii="Arial" w:eastAsia="Times New Roman" w:hAnsi="Arial" w:cs="Arial"/>
            <w:color w:val="000000"/>
            <w:sz w:val="20"/>
            <w:szCs w:val="20"/>
            <w:rPrChange w:id="255" w:author="Fred Evander" w:date="2016-01-26T11:34:00Z">
              <w:rPr>
                <w:rFonts w:ascii="Arial" w:eastAsia="Times New Roman" w:hAnsi="Arial" w:cs="Arial"/>
                <w:color w:val="000000"/>
                <w:sz w:val="20"/>
                <w:szCs w:val="20"/>
                <w:highlight w:val="yellow"/>
              </w:rPr>
            </w:rPrChange>
          </w:rPr>
          <w:delText>(a) </w:delText>
        </w:r>
      </w:del>
      <w:del w:id="256" w:author="Fred Evander" w:date="2016-01-26T11:33:00Z">
        <w:r w:rsidRPr="00734CAF" w:rsidDel="00734CAF">
          <w:rPr>
            <w:rFonts w:ascii="Arial" w:eastAsia="Times New Roman" w:hAnsi="Arial" w:cs="Arial"/>
            <w:color w:val="000000"/>
            <w:sz w:val="20"/>
            <w:szCs w:val="20"/>
            <w:rPrChange w:id="257" w:author="Fred Evander" w:date="2016-01-26T11:34:00Z">
              <w:rPr>
                <w:rFonts w:ascii="Arial" w:eastAsia="Times New Roman" w:hAnsi="Arial" w:cs="Arial"/>
                <w:color w:val="000000"/>
                <w:sz w:val="20"/>
                <w:szCs w:val="20"/>
                <w:highlight w:val="yellow"/>
              </w:rPr>
            </w:rPrChange>
          </w:rPr>
          <w:delText>Administrator’s Action. The administrator shall determine if the application is complete. If additional information is necessary, the application shall be returned to the property owner, together with a list identifying the deficiencies. When the application is complete, the administrator shall consult with the persons or departments deemed necessary by the administrator to evaluate compliance with this chapter and section.</w:delText>
        </w:r>
      </w:del>
    </w:p>
    <w:p w14:paraId="03008883" w14:textId="15552CA9" w:rsidR="003A1B02" w:rsidRPr="00734CAF" w:rsidDel="00734CAF" w:rsidRDefault="003A1B02">
      <w:pPr>
        <w:spacing w:after="240" w:line="312" w:lineRule="atLeast"/>
        <w:ind w:left="552"/>
        <w:textAlignment w:val="baseline"/>
        <w:rPr>
          <w:del w:id="258" w:author="Fred Evander" w:date="2016-01-26T11:33:00Z"/>
          <w:rFonts w:ascii="Arial" w:eastAsia="Times New Roman" w:hAnsi="Arial" w:cs="Arial"/>
          <w:color w:val="000000"/>
          <w:sz w:val="20"/>
          <w:szCs w:val="20"/>
        </w:rPr>
      </w:pPr>
      <w:r w:rsidRPr="00734CAF">
        <w:rPr>
          <w:rFonts w:ascii="Arial" w:eastAsia="Times New Roman" w:hAnsi="Arial" w:cs="Arial"/>
          <w:color w:val="000000"/>
          <w:sz w:val="20"/>
          <w:szCs w:val="20"/>
          <w:rPrChange w:id="259" w:author="Fred Evander" w:date="2016-01-26T11:34:00Z">
            <w:rPr>
              <w:rFonts w:ascii="Arial" w:eastAsia="Times New Roman" w:hAnsi="Arial" w:cs="Arial"/>
              <w:color w:val="000000"/>
              <w:sz w:val="20"/>
              <w:szCs w:val="20"/>
              <w:highlight w:val="yellow"/>
            </w:rPr>
          </w:rPrChange>
        </w:rPr>
        <w:t>(b) </w:t>
      </w:r>
      <w:del w:id="260" w:author="Fred Evander" w:date="2016-01-26T11:33:00Z">
        <w:r w:rsidRPr="00734CAF" w:rsidDel="00734CAF">
          <w:rPr>
            <w:rFonts w:ascii="Arial" w:eastAsia="Times New Roman" w:hAnsi="Arial" w:cs="Arial"/>
            <w:color w:val="000000"/>
            <w:sz w:val="20"/>
            <w:szCs w:val="20"/>
            <w:rPrChange w:id="261" w:author="Fred Evander" w:date="2016-01-26T11:34:00Z">
              <w:rPr>
                <w:rFonts w:ascii="Arial" w:eastAsia="Times New Roman" w:hAnsi="Arial" w:cs="Arial"/>
                <w:color w:val="000000"/>
                <w:sz w:val="20"/>
                <w:szCs w:val="20"/>
                <w:highlight w:val="yellow"/>
              </w:rPr>
            </w:rPrChange>
          </w:rPr>
          <w:delText>Planning Review and Recommendation. The Lewis County planning commission shall hold a public hearing to review all application requests, pursuant to this section. Notice of public hearing shall be made at least 30 days prior to the scheduled hearing date. Notice shall consist of publication of a legal notice in a newspaper of general circulation in Lewis County. Notice shall state the description of the property, and the purpose, date, time, and location of the hearing. Such notice shall also be mailed to all persons owning property within one-quarter mile of the subject property’s boundaries. The administrator shall also post two or more notices in the vicinity of the subject property.</w:delText>
        </w:r>
      </w:del>
    </w:p>
    <w:p w14:paraId="4681AD7B" w14:textId="3CEE8C37" w:rsidR="003A1B02" w:rsidRPr="00734CAF" w:rsidDel="00F75B79" w:rsidRDefault="003A1B02">
      <w:pPr>
        <w:spacing w:after="240" w:line="312" w:lineRule="atLeast"/>
        <w:ind w:left="552"/>
        <w:textAlignment w:val="baseline"/>
        <w:rPr>
          <w:del w:id="262" w:author="Fred Evander" w:date="2016-02-05T10:03:00Z"/>
          <w:rFonts w:ascii="Arial" w:eastAsia="Times New Roman" w:hAnsi="Arial" w:cs="Arial"/>
          <w:color w:val="000000"/>
          <w:sz w:val="20"/>
          <w:szCs w:val="20"/>
        </w:rPr>
      </w:pPr>
      <w:del w:id="263" w:author="Fred Evander" w:date="2016-01-26T11:33:00Z">
        <w:r w:rsidRPr="00734CAF" w:rsidDel="00734CAF">
          <w:rPr>
            <w:rFonts w:ascii="Arial" w:eastAsia="Times New Roman" w:hAnsi="Arial" w:cs="Arial"/>
            <w:color w:val="000000"/>
            <w:sz w:val="20"/>
            <w:szCs w:val="20"/>
            <w:rPrChange w:id="264" w:author="Fred Evander" w:date="2016-01-26T11:34:00Z">
              <w:rPr>
                <w:rFonts w:ascii="Arial" w:eastAsia="Times New Roman" w:hAnsi="Arial" w:cs="Arial"/>
                <w:color w:val="000000"/>
                <w:sz w:val="20"/>
                <w:szCs w:val="20"/>
                <w:highlight w:val="yellow"/>
              </w:rPr>
            </w:rPrChange>
          </w:rPr>
          <w:delText>(c) Following the planning commission hearing, the planning commission shall make a recommendation. The administrator shall forward the recommendation to the board of county commissioners within five working days of the planning commission recommendation. The administrator shall also provide the applicant written notice of the planning commission recommendation.</w:delText>
        </w:r>
      </w:del>
    </w:p>
    <w:p w14:paraId="77E921BF" w14:textId="056235BE" w:rsidR="003A1B02" w:rsidRPr="003A1B02" w:rsidRDefault="003A1B02">
      <w:pPr>
        <w:spacing w:after="240" w:line="312" w:lineRule="atLeast"/>
        <w:ind w:left="552"/>
        <w:textAlignment w:val="baseline"/>
        <w:rPr>
          <w:rFonts w:ascii="Arial" w:eastAsia="Times New Roman" w:hAnsi="Arial" w:cs="Arial"/>
          <w:color w:val="000000"/>
          <w:sz w:val="20"/>
          <w:szCs w:val="20"/>
        </w:rPr>
      </w:pPr>
      <w:del w:id="265" w:author="Fred Evander" w:date="2016-02-05T10:03:00Z">
        <w:r w:rsidRPr="00734CAF" w:rsidDel="00F75B79">
          <w:rPr>
            <w:rFonts w:ascii="Arial" w:eastAsia="Times New Roman" w:hAnsi="Arial" w:cs="Arial"/>
            <w:color w:val="000000"/>
            <w:sz w:val="20"/>
            <w:szCs w:val="20"/>
            <w:rPrChange w:id="266" w:author="Fred Evander" w:date="2016-01-26T11:34:00Z">
              <w:rPr>
                <w:rFonts w:ascii="Arial" w:eastAsia="Times New Roman" w:hAnsi="Arial" w:cs="Arial"/>
                <w:color w:val="000000"/>
                <w:sz w:val="20"/>
                <w:szCs w:val="20"/>
                <w:highlight w:val="yellow"/>
              </w:rPr>
            </w:rPrChange>
          </w:rPr>
          <w:delText>(</w:delText>
        </w:r>
      </w:del>
      <w:del w:id="267" w:author="Fred Evander" w:date="2016-01-26T11:33:00Z">
        <w:r w:rsidRPr="00734CAF" w:rsidDel="00734CAF">
          <w:rPr>
            <w:rFonts w:ascii="Arial" w:eastAsia="Times New Roman" w:hAnsi="Arial" w:cs="Arial"/>
            <w:color w:val="000000"/>
            <w:sz w:val="20"/>
            <w:szCs w:val="20"/>
            <w:rPrChange w:id="268" w:author="Fred Evander" w:date="2016-01-26T11:34:00Z">
              <w:rPr>
                <w:rFonts w:ascii="Arial" w:eastAsia="Times New Roman" w:hAnsi="Arial" w:cs="Arial"/>
                <w:color w:val="000000"/>
                <w:sz w:val="20"/>
                <w:szCs w:val="20"/>
                <w:highlight w:val="yellow"/>
              </w:rPr>
            </w:rPrChange>
          </w:rPr>
          <w:delText>d</w:delText>
        </w:r>
      </w:del>
      <w:del w:id="269" w:author="Fred Evander" w:date="2016-02-05T10:03:00Z">
        <w:r w:rsidRPr="00734CAF" w:rsidDel="00F75B79">
          <w:rPr>
            <w:rFonts w:ascii="Arial" w:eastAsia="Times New Roman" w:hAnsi="Arial" w:cs="Arial"/>
            <w:color w:val="000000"/>
            <w:sz w:val="20"/>
            <w:szCs w:val="20"/>
            <w:rPrChange w:id="270" w:author="Fred Evander" w:date="2016-01-26T11:34:00Z">
              <w:rPr>
                <w:rFonts w:ascii="Arial" w:eastAsia="Times New Roman" w:hAnsi="Arial" w:cs="Arial"/>
                <w:color w:val="000000"/>
                <w:sz w:val="20"/>
                <w:szCs w:val="20"/>
                <w:highlight w:val="yellow"/>
              </w:rPr>
            </w:rPrChange>
          </w:rPr>
          <w:delText xml:space="preserve">) The Board Decision. </w:delText>
        </w:r>
      </w:del>
      <w:r w:rsidRPr="00734CAF">
        <w:rPr>
          <w:rFonts w:ascii="Arial" w:eastAsia="Times New Roman" w:hAnsi="Arial" w:cs="Arial"/>
          <w:color w:val="000000"/>
          <w:sz w:val="20"/>
          <w:szCs w:val="20"/>
          <w:rPrChange w:id="271" w:author="Fred Evander" w:date="2016-01-26T11:34:00Z">
            <w:rPr>
              <w:rFonts w:ascii="Arial" w:eastAsia="Times New Roman" w:hAnsi="Arial" w:cs="Arial"/>
              <w:color w:val="000000"/>
              <w:sz w:val="20"/>
              <w:szCs w:val="20"/>
              <w:highlight w:val="yellow"/>
            </w:rPr>
          </w:rPrChange>
        </w:rPr>
        <w:t>The board of county commissioners shall make a final decision following the receipt of the recommendation of the planning commission. The board shall hold a public hearing on the matter</w:t>
      </w:r>
      <w:del w:id="272" w:author="Fred Evander" w:date="2016-02-26T08:57:00Z">
        <w:r w:rsidRPr="00734CAF" w:rsidDel="00AA6A5B">
          <w:rPr>
            <w:rFonts w:ascii="Arial" w:eastAsia="Times New Roman" w:hAnsi="Arial" w:cs="Arial"/>
            <w:color w:val="000000"/>
            <w:sz w:val="20"/>
            <w:szCs w:val="20"/>
            <w:rPrChange w:id="273" w:author="Fred Evander" w:date="2016-01-26T11:34:00Z">
              <w:rPr>
                <w:rFonts w:ascii="Arial" w:eastAsia="Times New Roman" w:hAnsi="Arial" w:cs="Arial"/>
                <w:color w:val="000000"/>
                <w:sz w:val="20"/>
                <w:szCs w:val="20"/>
                <w:highlight w:val="yellow"/>
              </w:rPr>
            </w:rPrChange>
          </w:rPr>
          <w:delText xml:space="preserve">. The board shall </w:delText>
        </w:r>
      </w:del>
      <w:ins w:id="274" w:author="Fred Evander" w:date="2016-02-26T08:57:00Z">
        <w:r w:rsidR="00AA6A5B">
          <w:rPr>
            <w:rFonts w:ascii="Arial" w:eastAsia="Times New Roman" w:hAnsi="Arial" w:cs="Arial"/>
            <w:color w:val="000000"/>
            <w:sz w:val="20"/>
            <w:szCs w:val="20"/>
          </w:rPr>
          <w:t xml:space="preserve"> and </w:t>
        </w:r>
      </w:ins>
      <w:r w:rsidRPr="00734CAF">
        <w:rPr>
          <w:rFonts w:ascii="Arial" w:eastAsia="Times New Roman" w:hAnsi="Arial" w:cs="Arial"/>
          <w:color w:val="000000"/>
          <w:sz w:val="20"/>
          <w:szCs w:val="20"/>
          <w:rPrChange w:id="275" w:author="Fred Evander" w:date="2016-01-26T11:34:00Z">
            <w:rPr>
              <w:rFonts w:ascii="Arial" w:eastAsia="Times New Roman" w:hAnsi="Arial" w:cs="Arial"/>
              <w:color w:val="000000"/>
              <w:sz w:val="20"/>
              <w:szCs w:val="20"/>
              <w:highlight w:val="yellow"/>
            </w:rPr>
          </w:rPrChange>
        </w:rPr>
        <w:t>make written findings for its decision</w:t>
      </w:r>
      <w:ins w:id="276" w:author="Fred Evander" w:date="2016-02-26T08:57:00Z">
        <w:r w:rsidR="00AA6A5B">
          <w:rPr>
            <w:rFonts w:ascii="Arial" w:eastAsia="Times New Roman" w:hAnsi="Arial" w:cs="Arial"/>
            <w:color w:val="000000"/>
            <w:sz w:val="20"/>
            <w:szCs w:val="20"/>
          </w:rPr>
          <w:t>.</w:t>
        </w:r>
      </w:ins>
      <w:del w:id="277" w:author="Fred Evander" w:date="2016-02-26T08:57:00Z">
        <w:r w:rsidRPr="00734CAF" w:rsidDel="00AA6A5B">
          <w:rPr>
            <w:rFonts w:ascii="Arial" w:eastAsia="Times New Roman" w:hAnsi="Arial" w:cs="Arial"/>
            <w:color w:val="000000"/>
            <w:sz w:val="20"/>
            <w:szCs w:val="20"/>
            <w:rPrChange w:id="278" w:author="Fred Evander" w:date="2016-01-26T11:34:00Z">
              <w:rPr>
                <w:rFonts w:ascii="Arial" w:eastAsia="Times New Roman" w:hAnsi="Arial" w:cs="Arial"/>
                <w:color w:val="000000"/>
                <w:sz w:val="20"/>
                <w:szCs w:val="20"/>
                <w:highlight w:val="yellow"/>
              </w:rPr>
            </w:rPrChange>
          </w:rPr>
          <w:delText xml:space="preserve"> and s</w:delText>
        </w:r>
      </w:del>
      <w:ins w:id="279" w:author="Fred Evander" w:date="2016-02-26T08:57:00Z">
        <w:r w:rsidR="00AA6A5B">
          <w:rPr>
            <w:rFonts w:ascii="Arial" w:eastAsia="Times New Roman" w:hAnsi="Arial" w:cs="Arial"/>
            <w:color w:val="000000"/>
            <w:sz w:val="20"/>
            <w:szCs w:val="20"/>
          </w:rPr>
          <w:t xml:space="preserve"> S</w:t>
        </w:r>
      </w:ins>
      <w:r w:rsidRPr="00734CAF">
        <w:rPr>
          <w:rFonts w:ascii="Arial" w:eastAsia="Times New Roman" w:hAnsi="Arial" w:cs="Arial"/>
          <w:color w:val="000000"/>
          <w:sz w:val="20"/>
          <w:szCs w:val="20"/>
          <w:rPrChange w:id="280" w:author="Fred Evander" w:date="2016-01-26T11:34:00Z">
            <w:rPr>
              <w:rFonts w:ascii="Arial" w:eastAsia="Times New Roman" w:hAnsi="Arial" w:cs="Arial"/>
              <w:color w:val="000000"/>
              <w:sz w:val="20"/>
              <w:szCs w:val="20"/>
              <w:highlight w:val="yellow"/>
            </w:rPr>
          </w:rPrChange>
        </w:rPr>
        <w:t>uch findings shall be available to the public upon request. [Ord. 1197 §2, 2007; Ord. 1179C §1, 2003; Ord. 1170B, 2000; Ord. 1157, 1998; Ord. 1151 § 3.8, 1996]</w:t>
      </w:r>
    </w:p>
    <w:p w14:paraId="45C099F7" w14:textId="77777777" w:rsidR="003A1B02" w:rsidRPr="003A1B02" w:rsidRDefault="003A1B02" w:rsidP="003A1B02">
      <w:pPr>
        <w:spacing w:before="240" w:after="240" w:line="312" w:lineRule="atLeast"/>
        <w:jc w:val="center"/>
        <w:textAlignment w:val="baseline"/>
        <w:rPr>
          <w:rFonts w:ascii="Arial" w:eastAsia="Times New Roman" w:hAnsi="Arial" w:cs="Arial"/>
          <w:b/>
          <w:bCs/>
          <w:color w:val="000000"/>
          <w:sz w:val="20"/>
          <w:szCs w:val="20"/>
        </w:rPr>
      </w:pPr>
      <w:r w:rsidRPr="003A1B02">
        <w:rPr>
          <w:rFonts w:ascii="Arial" w:eastAsia="Times New Roman" w:hAnsi="Arial" w:cs="Arial"/>
          <w:b/>
          <w:bCs/>
          <w:color w:val="000000"/>
          <w:sz w:val="20"/>
          <w:szCs w:val="20"/>
        </w:rPr>
        <w:t>Article V. Agricultural Resource Lands</w:t>
      </w:r>
    </w:p>
    <w:p w14:paraId="08DF830F"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81" w:name="17.30.570"/>
      <w:r w:rsidRPr="003A1B02">
        <w:rPr>
          <w:rFonts w:ascii="Arial" w:eastAsia="Times New Roman" w:hAnsi="Arial" w:cs="Arial"/>
          <w:b/>
          <w:bCs/>
          <w:color w:val="000000"/>
          <w:sz w:val="20"/>
          <w:szCs w:val="20"/>
        </w:rPr>
        <w:t>17.30.570</w:t>
      </w:r>
      <w:bookmarkEnd w:id="281"/>
      <w:r w:rsidRPr="003A1B02">
        <w:rPr>
          <w:rFonts w:ascii="Arial" w:eastAsia="Times New Roman" w:hAnsi="Arial" w:cs="Arial"/>
          <w:b/>
          <w:bCs/>
          <w:color w:val="000000"/>
          <w:sz w:val="20"/>
          <w:szCs w:val="20"/>
        </w:rPr>
        <w:t> Farmland of local importance.</w:t>
      </w:r>
    </w:p>
    <w:p w14:paraId="01B3804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“Farmland of local importance” is an overlay district in which property owners who wish to protect large unbroken tracts of land may create an overlay zone in the RDD underlying districts that limits minimum lot size to large parcels and protects and encourages the preservation of larger farms and farm forests where conflicts may arise between these activities and other forms of development allowed in the underlying zones.</w:t>
      </w:r>
    </w:p>
    <w:p w14:paraId="5E4C4B7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The designation of farmlands of local importance is applied to those agricultural lands voluntarily nominated by the landowner which are not designated commercial farmland and meet the following criteria:</w:t>
      </w:r>
    </w:p>
    <w:p w14:paraId="2FF77510" w14:textId="2F5B0925"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Formal Designation (“Opt-In”). Farmlands of local importance shall only be designated by the board of county commissioners upon a voluntary petition for such designation by the landowner pursuant to the requirements of LCC </w:t>
      </w:r>
      <w:hyperlink r:id="rId115" w:anchor="17.30.670" w:history="1">
        <w:r w:rsidRPr="003A1B02">
          <w:rPr>
            <w:rFonts w:ascii="Arial" w:eastAsia="Times New Roman" w:hAnsi="Arial" w:cs="Arial"/>
            <w:color w:val="6699FF"/>
            <w:sz w:val="20"/>
            <w:szCs w:val="20"/>
            <w:u w:val="single"/>
          </w:rPr>
          <w:t>17.30.670</w:t>
        </w:r>
      </w:hyperlink>
      <w:r w:rsidRPr="003A1B02">
        <w:rPr>
          <w:rFonts w:ascii="Arial" w:eastAsia="Times New Roman" w:hAnsi="Arial" w:cs="Arial"/>
          <w:color w:val="000000"/>
          <w:sz w:val="20"/>
          <w:szCs w:val="20"/>
        </w:rPr>
        <w:t>. Such applications shall be processed as a</w:t>
      </w:r>
      <w:ins w:id="282" w:author="Fred Evander" w:date="2016-02-05T10:04:00Z">
        <w:r w:rsidR="003E12FD">
          <w:rPr>
            <w:rFonts w:ascii="Arial" w:eastAsia="Times New Roman" w:hAnsi="Arial" w:cs="Arial"/>
            <w:color w:val="000000"/>
            <w:sz w:val="20"/>
            <w:szCs w:val="20"/>
          </w:rPr>
          <w:t xml:space="preserve"> Type V</w:t>
        </w:r>
      </w:ins>
      <w:del w:id="283" w:author="Fred Evander" w:date="2016-02-05T10:04:00Z">
        <w:r w:rsidRPr="003A1B02" w:rsidDel="003E12FD">
          <w:rPr>
            <w:rFonts w:ascii="Arial" w:eastAsia="Times New Roman" w:hAnsi="Arial" w:cs="Arial"/>
            <w:color w:val="000000"/>
            <w:sz w:val="20"/>
            <w:szCs w:val="20"/>
          </w:rPr>
          <w:delText>n</w:delText>
        </w:r>
      </w:del>
      <w:r w:rsidRPr="003A1B02">
        <w:rPr>
          <w:rFonts w:ascii="Arial" w:eastAsia="Times New Roman" w:hAnsi="Arial" w:cs="Arial"/>
          <w:color w:val="000000"/>
          <w:sz w:val="20"/>
          <w:szCs w:val="20"/>
        </w:rPr>
        <w:t xml:space="preserve"> amendment to the county comprehensive plan and development regulations.</w:t>
      </w:r>
    </w:p>
    <w:p w14:paraId="4352C21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Minimum Acreage. There is no minimum acreage requirement. Farmlands of local importance shall be designated upon a showing that the property meets the Consolidated Farm Services Agency, USDA, definition of commercial agriculture.</w:t>
      </w:r>
    </w:p>
    <w:p w14:paraId="58EC35E2"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Minimum Period for Commitment to Designation. The landowner petitioning for designation as a farmland of local importance shall be required to commit the property to remain in that designation for 10 years. The designation may be renewed by the landowner at the end of the 10-year period; provided, that renewal of the designation shall not be considered an amendment to the comprehensive plan or zoning regulations.</w:t>
      </w:r>
    </w:p>
    <w:p w14:paraId="78DBF6E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Current Agricultural Land Use. The property is currently devoted to agricultural activities. [Ord. 1197 §2, 2007; Ord. 1179R §1, 2007; Ord. 1179C §1, 2003; Ord. 1170B, 2000; Ord. 1157, 1998; Ord. 1151 § 5.3, 1996. Formerly 17.30.590]</w:t>
      </w:r>
    </w:p>
    <w:p w14:paraId="299C6AB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84" w:name="17.30.580"/>
      <w:r w:rsidRPr="003A1B02">
        <w:rPr>
          <w:rFonts w:ascii="Arial" w:eastAsia="Times New Roman" w:hAnsi="Arial" w:cs="Arial"/>
          <w:b/>
          <w:bCs/>
          <w:color w:val="000000"/>
          <w:sz w:val="20"/>
          <w:szCs w:val="20"/>
        </w:rPr>
        <w:t>17.30.580</w:t>
      </w:r>
      <w:bookmarkEnd w:id="284"/>
      <w:r w:rsidRPr="003A1B02">
        <w:rPr>
          <w:rFonts w:ascii="Arial" w:eastAsia="Times New Roman" w:hAnsi="Arial" w:cs="Arial"/>
          <w:b/>
          <w:bCs/>
          <w:color w:val="000000"/>
          <w:sz w:val="20"/>
          <w:szCs w:val="20"/>
        </w:rPr>
        <w:t> Maps and inventory.</w:t>
      </w:r>
    </w:p>
    <w:p w14:paraId="70B6C41F"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This section shall apply to all lots, tracts, or parcels on designated agricultural resource land located within the jurisdiction of Lewis County. The approximate location and extent of farmlands of long-term commercial significance shall be displayed on assessor’s maps marked with significant agricultural lands on file at Lewis County and in the database of the Lewis County Geographic Information System.</w:t>
      </w:r>
    </w:p>
    <w:p w14:paraId="2E8ECAB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In the event of a conflict between the information shown on the maps referred to above and the database and information shown as a result of field investigation, the latter shall prevail.</w:t>
      </w:r>
    </w:p>
    <w:p w14:paraId="3703358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In the event any farmland of long-term commercial significance shown on the maps referenced above and the database are in conflict with the criteria of this chapter the criteria of this chapter shall prevail. [Ord. 1197 §2, 2007; Ord. 1170B, 2000; Ord. 1157, 1998; Ord. 1151 § 5.4, 1996. Formerly 17.30.600]</w:t>
      </w:r>
    </w:p>
    <w:p w14:paraId="1129699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85" w:name="17.30.590"/>
      <w:r w:rsidRPr="003A1B02">
        <w:rPr>
          <w:rFonts w:ascii="Arial" w:eastAsia="Times New Roman" w:hAnsi="Arial" w:cs="Arial"/>
          <w:b/>
          <w:bCs/>
          <w:color w:val="000000"/>
          <w:sz w:val="20"/>
          <w:szCs w:val="20"/>
        </w:rPr>
        <w:t>17.30.590</w:t>
      </w:r>
      <w:bookmarkEnd w:id="285"/>
      <w:r w:rsidRPr="003A1B02">
        <w:rPr>
          <w:rFonts w:ascii="Arial" w:eastAsia="Times New Roman" w:hAnsi="Arial" w:cs="Arial"/>
          <w:b/>
          <w:bCs/>
          <w:color w:val="000000"/>
          <w:sz w:val="20"/>
          <w:szCs w:val="20"/>
        </w:rPr>
        <w:t> Use exceptions in ARL.</w:t>
      </w:r>
    </w:p>
    <w:p w14:paraId="7CC48EC2" w14:textId="5ED33A4B"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This section is intended to provide relief for property owners in ARL where prime soils, as listed in the comprehensive plan, do not underlie the entire parcel. The special use process (Chapter </w:t>
      </w:r>
      <w:del w:id="286" w:author="Fred Evander" w:date="2016-02-08T14:40:00Z">
        <w:r w:rsidR="002D4DE2" w:rsidDel="000C3077">
          <w:fldChar w:fldCharType="begin"/>
        </w:r>
        <w:r w:rsidR="002D4DE2" w:rsidDel="000C3077">
          <w:delInstrText xml:space="preserve"> HYPERLINK "http://www.codepublishing.com/WA/LewisCounty/html/LewisCounty17/LewisCounty17115.html" \l "17.115" </w:delInstrText>
        </w:r>
        <w:r w:rsidR="002D4DE2" w:rsidDel="000C3077">
          <w:fldChar w:fldCharType="separate"/>
        </w:r>
        <w:r w:rsidRPr="003A1B02" w:rsidDel="000C3077">
          <w:rPr>
            <w:rFonts w:ascii="Arial" w:eastAsia="Times New Roman" w:hAnsi="Arial" w:cs="Arial"/>
            <w:color w:val="6699FF"/>
            <w:sz w:val="20"/>
            <w:szCs w:val="20"/>
            <w:u w:val="single"/>
          </w:rPr>
          <w:delText>17.115</w:delText>
        </w:r>
        <w:r w:rsidR="002D4DE2" w:rsidDel="000C3077">
          <w:rPr>
            <w:rFonts w:ascii="Arial" w:eastAsia="Times New Roman" w:hAnsi="Arial" w:cs="Arial"/>
            <w:color w:val="6699FF"/>
            <w:sz w:val="20"/>
            <w:szCs w:val="20"/>
            <w:u w:val="single"/>
          </w:rPr>
          <w:fldChar w:fldCharType="end"/>
        </w:r>
        <w:r w:rsidRPr="003A1B02" w:rsidDel="000C3077">
          <w:rPr>
            <w:rFonts w:ascii="Arial" w:eastAsia="Times New Roman" w:hAnsi="Arial" w:cs="Arial"/>
            <w:color w:val="000000"/>
            <w:sz w:val="20"/>
            <w:szCs w:val="20"/>
          </w:rPr>
          <w:delText> </w:delText>
        </w:r>
      </w:del>
      <w:ins w:id="287" w:author="Fred Evander" w:date="2016-02-08T14:40:00Z">
        <w:r w:rsidR="000C3077">
          <w:fldChar w:fldCharType="begin"/>
        </w:r>
        <w:r w:rsidR="000C3077">
          <w:instrText xml:space="preserve"> HYPERLINK "http://www.codepublishing.com/WA/LewisCounty/html/LewisCounty17/LewisCounty17115.html" \l "17.115" </w:instrText>
        </w:r>
        <w:r w:rsidR="000C3077">
          <w:fldChar w:fldCharType="separate"/>
        </w:r>
        <w:r w:rsidR="000C3077" w:rsidRPr="003A1B02">
          <w:rPr>
            <w:rFonts w:ascii="Arial" w:eastAsia="Times New Roman" w:hAnsi="Arial" w:cs="Arial"/>
            <w:color w:val="6699FF"/>
            <w:sz w:val="20"/>
            <w:szCs w:val="20"/>
            <w:u w:val="single"/>
          </w:rPr>
          <w:t>17.1</w:t>
        </w:r>
        <w:r w:rsidR="000C3077">
          <w:rPr>
            <w:rFonts w:ascii="Arial" w:eastAsia="Times New Roman" w:hAnsi="Arial" w:cs="Arial"/>
            <w:color w:val="6699FF"/>
            <w:sz w:val="20"/>
            <w:szCs w:val="20"/>
            <w:u w:val="single"/>
          </w:rPr>
          <w:t>58</w:t>
        </w:r>
        <w:r w:rsidR="000C3077">
          <w:rPr>
            <w:rFonts w:ascii="Arial" w:eastAsia="Times New Roman" w:hAnsi="Arial" w:cs="Arial"/>
            <w:color w:val="6699FF"/>
            <w:sz w:val="20"/>
            <w:szCs w:val="20"/>
            <w:u w:val="single"/>
          </w:rPr>
          <w:fldChar w:fldCharType="end"/>
        </w:r>
        <w:r w:rsidR="000C3077" w:rsidRPr="003A1B02">
          <w:rPr>
            <w:rFonts w:ascii="Arial" w:eastAsia="Times New Roman" w:hAnsi="Arial" w:cs="Arial"/>
            <w:color w:val="000000"/>
            <w:sz w:val="20"/>
            <w:szCs w:val="20"/>
          </w:rPr>
          <w:t> </w:t>
        </w:r>
      </w:ins>
      <w:r w:rsidRPr="003A1B02">
        <w:rPr>
          <w:rFonts w:ascii="Arial" w:eastAsia="Times New Roman" w:hAnsi="Arial" w:cs="Arial"/>
          <w:color w:val="000000"/>
          <w:sz w:val="20"/>
          <w:szCs w:val="20"/>
        </w:rPr>
        <w:t>LCC) for residential, recreational, and other nonresource uses shall be used to determine if, and under what conditions, such uses shall be permitted. [Ord. 1197 §2, 2007]</w:t>
      </w:r>
    </w:p>
    <w:p w14:paraId="1BA59E91"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288" w:name="17.30.600"/>
      <w:r w:rsidRPr="003A1B02">
        <w:rPr>
          <w:rFonts w:ascii="Arial" w:eastAsia="Times New Roman" w:hAnsi="Arial" w:cs="Arial"/>
          <w:b/>
          <w:bCs/>
          <w:color w:val="000000"/>
          <w:sz w:val="20"/>
          <w:szCs w:val="20"/>
        </w:rPr>
        <w:t>17.30.600</w:t>
      </w:r>
      <w:bookmarkEnd w:id="288"/>
      <w:r w:rsidRPr="003A1B02">
        <w:rPr>
          <w:rFonts w:ascii="Arial" w:eastAsia="Times New Roman" w:hAnsi="Arial" w:cs="Arial"/>
          <w:b/>
          <w:bCs/>
          <w:color w:val="000000"/>
          <w:sz w:val="20"/>
          <w:szCs w:val="20"/>
        </w:rPr>
        <w:t> Relief from errors in ARL designation.</w:t>
      </w:r>
    </w:p>
    <w:p w14:paraId="3BC0DE58" w14:textId="453CD0D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 xml:space="preserve">(1) Property owners who believe a parcel has been included in agricultural resource land in error may request redesignation of that parcel </w:t>
      </w:r>
      <w:ins w:id="289" w:author="Fred Evander" w:date="2016-02-05T10:05:00Z">
        <w:r w:rsidR="003E12FD">
          <w:rPr>
            <w:rFonts w:ascii="Arial" w:eastAsia="Times New Roman" w:hAnsi="Arial" w:cs="Arial"/>
            <w:color w:val="000000"/>
            <w:sz w:val="20"/>
            <w:szCs w:val="20"/>
          </w:rPr>
          <w:t xml:space="preserve">as </w:t>
        </w:r>
      </w:ins>
      <w:del w:id="290" w:author="Fred Evander" w:date="2016-02-05T10:05:00Z">
        <w:r w:rsidRPr="003A1B02" w:rsidDel="003E12FD">
          <w:rPr>
            <w:rFonts w:ascii="Arial" w:eastAsia="Times New Roman" w:hAnsi="Arial" w:cs="Arial"/>
            <w:color w:val="000000"/>
            <w:sz w:val="20"/>
            <w:szCs w:val="20"/>
          </w:rPr>
          <w:delText xml:space="preserve">pursuant to </w:delText>
        </w:r>
      </w:del>
      <w:del w:id="291" w:author="Fred Evander" w:date="2016-01-26T11:28:00Z">
        <w:r w:rsidRPr="003E12FD" w:rsidDel="00F96211">
          <w:rPr>
            <w:rFonts w:ascii="Arial" w:eastAsia="Times New Roman" w:hAnsi="Arial" w:cs="Arial"/>
            <w:color w:val="000000"/>
            <w:sz w:val="20"/>
            <w:szCs w:val="20"/>
            <w:rPrChange w:id="292" w:author="Fred Evander" w:date="2016-02-05T10:06:00Z">
              <w:rPr>
                <w:rFonts w:ascii="Arial" w:eastAsia="Times New Roman" w:hAnsi="Arial" w:cs="Arial"/>
                <w:color w:val="000000"/>
                <w:sz w:val="20"/>
                <w:szCs w:val="20"/>
                <w:highlight w:val="yellow"/>
              </w:rPr>
            </w:rPrChange>
          </w:rPr>
          <w:delText>the comprehensive plan amendment</w:delText>
        </w:r>
        <w:r w:rsidRPr="003A1B02" w:rsidDel="00F96211">
          <w:rPr>
            <w:rFonts w:ascii="Arial" w:eastAsia="Times New Roman" w:hAnsi="Arial" w:cs="Arial"/>
            <w:color w:val="000000"/>
            <w:sz w:val="20"/>
            <w:szCs w:val="20"/>
          </w:rPr>
          <w:delText xml:space="preserve"> provisions of LCC </w:delText>
        </w:r>
        <w:r w:rsidR="00EF2ED8" w:rsidDel="00F96211">
          <w:fldChar w:fldCharType="begin"/>
        </w:r>
        <w:r w:rsidR="00EF2ED8" w:rsidDel="00F96211">
          <w:delInstrText xml:space="preserve"> HYPERLINK "http://www.codepublishing.com/WA/LewisCounty/html/LewisCounty17/LewisCounty17165.html" \l "17.165.040" </w:delInstrText>
        </w:r>
        <w:r w:rsidR="00EF2ED8" w:rsidDel="00F96211">
          <w:fldChar w:fldCharType="separate"/>
        </w:r>
        <w:r w:rsidRPr="003A1B02" w:rsidDel="00F96211">
          <w:rPr>
            <w:rFonts w:ascii="Arial" w:eastAsia="Times New Roman" w:hAnsi="Arial" w:cs="Arial"/>
            <w:color w:val="6699FF"/>
            <w:sz w:val="20"/>
            <w:szCs w:val="20"/>
            <w:u w:val="single"/>
          </w:rPr>
          <w:delText>17.165.040</w:delText>
        </w:r>
        <w:r w:rsidR="00EF2ED8" w:rsidDel="00F96211">
          <w:rPr>
            <w:rFonts w:ascii="Arial" w:eastAsia="Times New Roman" w:hAnsi="Arial" w:cs="Arial"/>
            <w:color w:val="6699FF"/>
            <w:sz w:val="20"/>
            <w:szCs w:val="20"/>
            <w:u w:val="single"/>
          </w:rPr>
          <w:fldChar w:fldCharType="end"/>
        </w:r>
      </w:del>
      <w:ins w:id="293" w:author="Fred Evander" w:date="2016-01-26T11:28:00Z">
        <w:r w:rsidR="00F96211">
          <w:rPr>
            <w:rFonts w:ascii="Arial" w:eastAsia="Times New Roman" w:hAnsi="Arial" w:cs="Arial"/>
            <w:color w:val="000000"/>
            <w:sz w:val="20"/>
            <w:szCs w:val="20"/>
          </w:rPr>
          <w:t>a Type V application</w:t>
        </w:r>
      </w:ins>
      <w:ins w:id="294" w:author="Fred Evander" w:date="2016-01-26T11:29:00Z">
        <w:r w:rsidR="00F96211">
          <w:rPr>
            <w:rFonts w:ascii="Arial" w:eastAsia="Times New Roman" w:hAnsi="Arial" w:cs="Arial"/>
            <w:color w:val="000000"/>
            <w:sz w:val="20"/>
            <w:szCs w:val="20"/>
          </w:rPr>
          <w:t xml:space="preserve"> per LCC </w:t>
        </w:r>
      </w:ins>
      <w:ins w:id="295" w:author="Fred Evander" w:date="2016-01-28T10:04:00Z">
        <w:r w:rsidR="006C4B31">
          <w:rPr>
            <w:rFonts w:ascii="Arial" w:eastAsia="Times New Roman" w:hAnsi="Arial" w:cs="Arial"/>
            <w:color w:val="000000"/>
            <w:sz w:val="20"/>
            <w:szCs w:val="20"/>
          </w:rPr>
          <w:t xml:space="preserve">Chapter </w:t>
        </w:r>
      </w:ins>
      <w:ins w:id="296" w:author="Fred Evander" w:date="2016-01-26T11:29:00Z">
        <w:r w:rsidR="00F96211">
          <w:rPr>
            <w:rFonts w:ascii="Arial" w:eastAsia="Times New Roman" w:hAnsi="Arial" w:cs="Arial"/>
            <w:color w:val="000000"/>
            <w:sz w:val="20"/>
            <w:szCs w:val="20"/>
          </w:rPr>
          <w:t>17.05</w:t>
        </w:r>
      </w:ins>
      <w:r w:rsidRPr="003A1B02">
        <w:rPr>
          <w:rFonts w:ascii="Arial" w:eastAsia="Times New Roman" w:hAnsi="Arial" w:cs="Arial"/>
          <w:color w:val="000000"/>
          <w:sz w:val="20"/>
          <w:szCs w:val="20"/>
        </w:rPr>
        <w:t>.</w:t>
      </w:r>
    </w:p>
    <w:p w14:paraId="711E9C40" w14:textId="1FE1A2BA" w:rsidR="003A1B02" w:rsidRPr="0053172A"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 xml:space="preserve">(2) Property owners who claim a parcel was included in agricultural resource land in error due to incorrect mapping of prime soils, as listed in the land use </w:t>
      </w:r>
      <w:r w:rsidRPr="00734CAF">
        <w:rPr>
          <w:rFonts w:ascii="Arial" w:eastAsia="Times New Roman" w:hAnsi="Arial" w:cs="Arial"/>
          <w:color w:val="000000"/>
          <w:sz w:val="20"/>
          <w:szCs w:val="20"/>
        </w:rPr>
        <w:t xml:space="preserve">element of </w:t>
      </w:r>
      <w:r w:rsidRPr="00734CAF">
        <w:rPr>
          <w:rFonts w:ascii="Arial" w:eastAsia="Times New Roman" w:hAnsi="Arial" w:cs="Arial"/>
          <w:color w:val="000000"/>
          <w:sz w:val="20"/>
          <w:szCs w:val="20"/>
          <w:rPrChange w:id="297" w:author="Fred Evander" w:date="2016-01-26T11:32:00Z">
            <w:rPr>
              <w:rFonts w:ascii="Arial" w:eastAsia="Times New Roman" w:hAnsi="Arial" w:cs="Arial"/>
              <w:color w:val="000000"/>
              <w:sz w:val="20"/>
              <w:szCs w:val="20"/>
              <w:highlight w:val="yellow"/>
            </w:rPr>
          </w:rPrChange>
        </w:rPr>
        <w:t>the comprehensive plan, s</w:t>
      </w:r>
      <w:r w:rsidRPr="00734CAF">
        <w:rPr>
          <w:rFonts w:ascii="Arial" w:eastAsia="Times New Roman" w:hAnsi="Arial" w:cs="Arial"/>
          <w:color w:val="000000"/>
          <w:sz w:val="20"/>
          <w:szCs w:val="20"/>
        </w:rPr>
        <w:t>hall</w:t>
      </w:r>
      <w:r w:rsidRPr="003A1B02">
        <w:rPr>
          <w:rFonts w:ascii="Arial" w:eastAsia="Times New Roman" w:hAnsi="Arial" w:cs="Arial"/>
          <w:color w:val="000000"/>
          <w:sz w:val="20"/>
          <w:szCs w:val="20"/>
        </w:rPr>
        <w:t xml:space="preserve"> provide a written repo</w:t>
      </w:r>
      <w:r w:rsidRPr="00ED33DE">
        <w:rPr>
          <w:rFonts w:ascii="Arial" w:eastAsia="Times New Roman" w:hAnsi="Arial" w:cs="Arial"/>
          <w:color w:val="000000"/>
          <w:sz w:val="20"/>
          <w:szCs w:val="20"/>
        </w:rPr>
        <w:t>rt by a certified soils scientist documenting the actual soils conditions on the parcel. The application</w:t>
      </w:r>
      <w:ins w:id="298" w:author="Fred Evander" w:date="2016-02-12T10:30:00Z">
        <w:r w:rsidR="00700ACA" w:rsidRPr="00ED33DE">
          <w:rPr>
            <w:rFonts w:ascii="Arial" w:eastAsia="Times New Roman" w:hAnsi="Arial" w:cs="Arial"/>
            <w:color w:val="000000"/>
            <w:sz w:val="20"/>
            <w:szCs w:val="20"/>
            <w:rPrChange w:id="299" w:author="Fred Evander" w:date="2016-02-12T15:54:00Z">
              <w:rPr>
                <w:rFonts w:ascii="Arial" w:eastAsia="Times New Roman" w:hAnsi="Arial" w:cs="Arial"/>
                <w:color w:val="000000"/>
                <w:sz w:val="20"/>
                <w:szCs w:val="20"/>
                <w:highlight w:val="yellow"/>
              </w:rPr>
            </w:rPrChange>
          </w:rPr>
          <w:t xml:space="preserve"> </w:t>
        </w:r>
      </w:ins>
      <w:ins w:id="300" w:author="Fred Evander" w:date="2016-02-12T13:42:00Z">
        <w:r w:rsidR="00647EF9" w:rsidRPr="00ED33DE">
          <w:rPr>
            <w:rFonts w:ascii="Arial" w:eastAsia="Times New Roman" w:hAnsi="Arial" w:cs="Arial"/>
            <w:color w:val="000000"/>
            <w:sz w:val="20"/>
            <w:szCs w:val="20"/>
            <w:rPrChange w:id="301" w:author="Fred Evander" w:date="2016-02-12T15:54:00Z">
              <w:rPr>
                <w:rFonts w:ascii="Arial" w:eastAsia="Times New Roman" w:hAnsi="Arial" w:cs="Arial"/>
                <w:color w:val="000000"/>
                <w:sz w:val="20"/>
                <w:szCs w:val="20"/>
                <w:highlight w:val="yellow"/>
              </w:rPr>
            </w:rPrChange>
          </w:rPr>
          <w:t xml:space="preserve">shall be </w:t>
        </w:r>
      </w:ins>
      <w:ins w:id="302" w:author="Fred Evander" w:date="2016-02-12T10:30:00Z">
        <w:r w:rsidR="00700ACA" w:rsidRPr="00ED33DE">
          <w:rPr>
            <w:rFonts w:ascii="Arial" w:eastAsia="Times New Roman" w:hAnsi="Arial" w:cs="Arial"/>
            <w:color w:val="000000"/>
            <w:sz w:val="20"/>
            <w:szCs w:val="20"/>
            <w:rPrChange w:id="303" w:author="Fred Evander" w:date="2016-02-12T15:54:00Z">
              <w:rPr>
                <w:rFonts w:ascii="Arial" w:eastAsia="Times New Roman" w:hAnsi="Arial" w:cs="Arial"/>
                <w:color w:val="000000"/>
                <w:sz w:val="20"/>
                <w:szCs w:val="20"/>
                <w:highlight w:val="yellow"/>
              </w:rPr>
            </w:rPrChange>
          </w:rPr>
          <w:t xml:space="preserve">considered a Type V application per LCC Chapter </w:t>
        </w:r>
        <w:r w:rsidR="00700ACA" w:rsidRPr="00ED33DE">
          <w:rPr>
            <w:rFonts w:ascii="Arial" w:eastAsia="Times New Roman" w:hAnsi="Arial" w:cs="Arial"/>
            <w:color w:val="6699FF"/>
            <w:sz w:val="20"/>
            <w:szCs w:val="20"/>
            <w:u w:val="single"/>
            <w:rPrChange w:id="304" w:author="Fred Evander" w:date="2016-02-12T15:54:00Z">
              <w:rPr>
                <w:rFonts w:ascii="Arial" w:eastAsia="Times New Roman" w:hAnsi="Arial" w:cs="Arial"/>
                <w:color w:val="6699FF"/>
                <w:sz w:val="20"/>
                <w:szCs w:val="20"/>
                <w:highlight w:val="yellow"/>
                <w:u w:val="single"/>
              </w:rPr>
            </w:rPrChange>
          </w:rPr>
          <w:t>17.05</w:t>
        </w:r>
      </w:ins>
      <w:ins w:id="305" w:author="Fred Evander" w:date="2016-02-12T16:21:00Z">
        <w:r w:rsidR="00BB3FE1">
          <w:rPr>
            <w:rFonts w:ascii="Arial" w:eastAsia="Times New Roman" w:hAnsi="Arial" w:cs="Arial"/>
            <w:color w:val="6699FF"/>
            <w:sz w:val="20"/>
            <w:szCs w:val="20"/>
            <w:u w:val="single"/>
          </w:rPr>
          <w:t>.</w:t>
        </w:r>
      </w:ins>
      <w:r w:rsidRPr="00ED33DE">
        <w:rPr>
          <w:rFonts w:ascii="Arial" w:eastAsia="Times New Roman" w:hAnsi="Arial" w:cs="Arial"/>
          <w:color w:val="000000"/>
          <w:sz w:val="20"/>
          <w:szCs w:val="20"/>
        </w:rPr>
        <w:t xml:space="preserve"> </w:t>
      </w:r>
      <w:del w:id="306" w:author="Fred Evander" w:date="2016-02-12T10:30:00Z">
        <w:r w:rsidRPr="00ED33DE" w:rsidDel="00700ACA">
          <w:rPr>
            <w:rFonts w:ascii="Arial" w:eastAsia="Times New Roman" w:hAnsi="Arial" w:cs="Arial"/>
            <w:color w:val="000000"/>
            <w:sz w:val="20"/>
            <w:szCs w:val="20"/>
          </w:rPr>
          <w:delText>fee for a comprehensive plan amendment set by LCC </w:delText>
        </w:r>
        <w:r w:rsidR="002D4DE2" w:rsidRPr="00ED33DE" w:rsidDel="00700ACA">
          <w:fldChar w:fldCharType="begin"/>
        </w:r>
        <w:r w:rsidR="002D4DE2" w:rsidRPr="00ED33DE" w:rsidDel="00700ACA">
          <w:delInstrText xml:space="preserve"> HYPERLINK "http://www.codepublishing.com/WA/LewisCounty/html/LewisCounty17/LewisCounty17165.html" \l "17.165.020" </w:delInstrText>
        </w:r>
        <w:r w:rsidR="002D4DE2" w:rsidRPr="00ED33DE" w:rsidDel="00700ACA">
          <w:rPr>
            <w:rPrChange w:id="307" w:author="Fred Evander" w:date="2016-02-12T15:54:00Z">
              <w:rPr>
                <w:rFonts w:ascii="Arial" w:eastAsia="Times New Roman" w:hAnsi="Arial" w:cs="Arial"/>
                <w:color w:val="6699FF"/>
                <w:sz w:val="20"/>
                <w:szCs w:val="20"/>
                <w:u w:val="single"/>
              </w:rPr>
            </w:rPrChange>
          </w:rPr>
          <w:fldChar w:fldCharType="separate"/>
        </w:r>
        <w:r w:rsidRPr="00ED33DE" w:rsidDel="00700ACA">
          <w:rPr>
            <w:rFonts w:ascii="Arial" w:eastAsia="Times New Roman" w:hAnsi="Arial" w:cs="Arial"/>
            <w:color w:val="6699FF"/>
            <w:sz w:val="20"/>
            <w:szCs w:val="20"/>
            <w:u w:val="single"/>
          </w:rPr>
          <w:delText>17.165.020</w:delText>
        </w:r>
        <w:r w:rsidR="002D4DE2" w:rsidRPr="00ED33DE" w:rsidDel="00700ACA">
          <w:rPr>
            <w:rFonts w:ascii="Arial" w:eastAsia="Times New Roman" w:hAnsi="Arial" w:cs="Arial"/>
            <w:color w:val="6699FF"/>
            <w:sz w:val="20"/>
            <w:szCs w:val="20"/>
            <w:u w:val="single"/>
          </w:rPr>
          <w:fldChar w:fldCharType="end"/>
        </w:r>
      </w:del>
      <w:del w:id="308" w:author="Fred Evander" w:date="2016-02-12T15:51:00Z">
        <w:r w:rsidRPr="00ED33DE" w:rsidDel="00ED33DE">
          <w:rPr>
            <w:rFonts w:ascii="Arial" w:eastAsia="Times New Roman" w:hAnsi="Arial" w:cs="Arial"/>
            <w:color w:val="000000"/>
            <w:sz w:val="20"/>
            <w:szCs w:val="20"/>
          </w:rPr>
          <w:delText> shall be waived for property owners submitting a request for redesignation under this subsection (2)</w:delText>
        </w:r>
      </w:del>
    </w:p>
    <w:p w14:paraId="3E5D2BA0" w14:textId="050EB27A" w:rsidR="003A1B02" w:rsidRPr="00ED33DE" w:rsidRDefault="003A1B02" w:rsidP="003A1B02">
      <w:pPr>
        <w:spacing w:after="240" w:line="312" w:lineRule="atLeast"/>
        <w:textAlignment w:val="baseline"/>
        <w:rPr>
          <w:rFonts w:ascii="Arial" w:eastAsia="Times New Roman" w:hAnsi="Arial" w:cs="Arial"/>
          <w:color w:val="000000"/>
          <w:sz w:val="20"/>
          <w:szCs w:val="20"/>
        </w:rPr>
      </w:pPr>
      <w:r w:rsidRPr="0053172A">
        <w:rPr>
          <w:rFonts w:ascii="Arial" w:eastAsia="Times New Roman" w:hAnsi="Arial" w:cs="Arial"/>
          <w:color w:val="000000"/>
          <w:sz w:val="20"/>
          <w:szCs w:val="20"/>
        </w:rPr>
        <w:t>(3) Property owners who claim a parcel was included in agricultural resource land in error because soils on the parcel are classified by the National Resources Conservation Service as “prime farmland if drained” and the soils are not drained; or “prime farmland if drained and either protected from flooding or not frequently flooded during the growing season” and the soils are not drained and are not protected from flooding or are subject to flooding during the growing season; or “prime farmland if irrigated” and the parcel is not irrigated due to</w:t>
      </w:r>
      <w:r w:rsidRPr="00ED33DE">
        <w:rPr>
          <w:rFonts w:ascii="Arial" w:eastAsia="Times New Roman" w:hAnsi="Arial" w:cs="Arial"/>
          <w:color w:val="000000"/>
          <w:sz w:val="20"/>
          <w:szCs w:val="20"/>
        </w:rPr>
        <w:t xml:space="preserve"> lack of necessary water rights shall provide a written declaration documenting the drainage or irrigation status of the soils on the parcel. The reclassification will be considered a </w:t>
      </w:r>
      <w:ins w:id="309" w:author="Fred Evander" w:date="2016-01-26T11:31:00Z">
        <w:r w:rsidR="00734CAF" w:rsidRPr="00ED33DE">
          <w:rPr>
            <w:rFonts w:ascii="Arial" w:eastAsia="Times New Roman" w:hAnsi="Arial" w:cs="Arial"/>
            <w:color w:val="000000"/>
            <w:sz w:val="20"/>
            <w:szCs w:val="20"/>
            <w:rPrChange w:id="310" w:author="Fred Evander" w:date="2016-02-12T15:54:00Z">
              <w:rPr>
                <w:rFonts w:ascii="Arial" w:eastAsia="Times New Roman" w:hAnsi="Arial" w:cs="Arial"/>
                <w:color w:val="000000"/>
                <w:sz w:val="20"/>
                <w:szCs w:val="20"/>
                <w:highlight w:val="yellow"/>
              </w:rPr>
            </w:rPrChange>
          </w:rPr>
          <w:t xml:space="preserve">Type V </w:t>
        </w:r>
        <w:r w:rsidR="00734CAF" w:rsidRPr="00ED33DE">
          <w:rPr>
            <w:rFonts w:ascii="Arial" w:eastAsia="Times New Roman" w:hAnsi="Arial" w:cs="Arial"/>
            <w:color w:val="000000"/>
            <w:sz w:val="20"/>
            <w:szCs w:val="20"/>
          </w:rPr>
          <w:t xml:space="preserve">application per LCC </w:t>
        </w:r>
      </w:ins>
      <w:ins w:id="311" w:author="Fred Evander" w:date="2016-01-28T10:05:00Z">
        <w:r w:rsidR="006C4B31" w:rsidRPr="00ED33DE">
          <w:rPr>
            <w:rFonts w:ascii="Arial" w:eastAsia="Times New Roman" w:hAnsi="Arial" w:cs="Arial"/>
            <w:color w:val="000000"/>
            <w:sz w:val="20"/>
            <w:szCs w:val="20"/>
          </w:rPr>
          <w:t xml:space="preserve">Chapter </w:t>
        </w:r>
      </w:ins>
      <w:ins w:id="312" w:author="Fred Evander" w:date="2016-01-26T11:31:00Z">
        <w:r w:rsidR="00734CAF" w:rsidRPr="0053172A">
          <w:rPr>
            <w:rFonts w:ascii="Arial" w:eastAsia="Times New Roman" w:hAnsi="Arial" w:cs="Arial"/>
            <w:color w:val="6699FF"/>
            <w:sz w:val="20"/>
            <w:szCs w:val="20"/>
            <w:u w:val="single"/>
          </w:rPr>
          <w:t>17.05</w:t>
        </w:r>
      </w:ins>
      <w:ins w:id="313" w:author="Fred Evander" w:date="2016-02-12T16:21:00Z">
        <w:r w:rsidR="00BB3FE1">
          <w:rPr>
            <w:rFonts w:ascii="Arial" w:eastAsia="Times New Roman" w:hAnsi="Arial" w:cs="Arial"/>
            <w:color w:val="6699FF"/>
            <w:sz w:val="20"/>
            <w:szCs w:val="20"/>
            <w:u w:val="single"/>
          </w:rPr>
          <w:t>.</w:t>
        </w:r>
      </w:ins>
      <w:del w:id="314" w:author="Fred Evander" w:date="2016-01-26T11:31:00Z">
        <w:r w:rsidRPr="00ED33DE" w:rsidDel="00734CAF">
          <w:rPr>
            <w:rFonts w:ascii="Arial" w:eastAsia="Times New Roman" w:hAnsi="Arial" w:cs="Arial"/>
            <w:color w:val="000000"/>
            <w:sz w:val="20"/>
            <w:szCs w:val="20"/>
            <w:rPrChange w:id="315" w:author="Fred Evander" w:date="2016-02-12T15:54:00Z">
              <w:rPr>
                <w:rFonts w:ascii="Arial" w:eastAsia="Times New Roman" w:hAnsi="Arial" w:cs="Arial"/>
                <w:color w:val="000000"/>
                <w:sz w:val="20"/>
                <w:szCs w:val="20"/>
                <w:highlight w:val="yellow"/>
              </w:rPr>
            </w:rPrChange>
          </w:rPr>
          <w:delText>comprehensive plan amendment</w:delText>
        </w:r>
        <w:r w:rsidRPr="00ED33DE" w:rsidDel="00734CAF">
          <w:rPr>
            <w:rFonts w:ascii="Arial" w:eastAsia="Times New Roman" w:hAnsi="Arial" w:cs="Arial"/>
            <w:color w:val="000000"/>
            <w:sz w:val="20"/>
            <w:szCs w:val="20"/>
          </w:rPr>
          <w:delText xml:space="preserve"> set by LCC </w:delText>
        </w:r>
        <w:r w:rsidR="00EF2ED8" w:rsidRPr="00ED33DE" w:rsidDel="00734CAF">
          <w:fldChar w:fldCharType="begin"/>
        </w:r>
        <w:r w:rsidR="00EF2ED8" w:rsidRPr="00ED33DE" w:rsidDel="00734CAF">
          <w:delInstrText xml:space="preserve"> HYPERLINK "http://www.codepublishing.com/WA/LewisCounty/html/LewisCounty17/LewisCounty17165.html" \l "17.165.020" </w:delInstrText>
        </w:r>
        <w:r w:rsidR="00EF2ED8" w:rsidRPr="00ED33DE" w:rsidDel="00734CAF">
          <w:rPr>
            <w:rPrChange w:id="316" w:author="Fred Evander" w:date="2016-02-12T15:54:00Z">
              <w:rPr>
                <w:rFonts w:ascii="Arial" w:eastAsia="Times New Roman" w:hAnsi="Arial" w:cs="Arial"/>
                <w:color w:val="6699FF"/>
                <w:sz w:val="20"/>
                <w:szCs w:val="20"/>
                <w:u w:val="single"/>
              </w:rPr>
            </w:rPrChange>
          </w:rPr>
          <w:fldChar w:fldCharType="separate"/>
        </w:r>
        <w:r w:rsidRPr="00ED33DE" w:rsidDel="00734CAF">
          <w:rPr>
            <w:rFonts w:ascii="Arial" w:eastAsia="Times New Roman" w:hAnsi="Arial" w:cs="Arial"/>
            <w:color w:val="6699FF"/>
            <w:sz w:val="20"/>
            <w:szCs w:val="20"/>
            <w:u w:val="single"/>
          </w:rPr>
          <w:delText>17.165.020</w:delText>
        </w:r>
        <w:r w:rsidR="00EF2ED8" w:rsidRPr="00ED33DE" w:rsidDel="00734CAF">
          <w:rPr>
            <w:rFonts w:ascii="Arial" w:eastAsia="Times New Roman" w:hAnsi="Arial" w:cs="Arial"/>
            <w:color w:val="6699FF"/>
            <w:sz w:val="20"/>
            <w:szCs w:val="20"/>
            <w:u w:val="single"/>
          </w:rPr>
          <w:fldChar w:fldCharType="end"/>
        </w:r>
      </w:del>
      <w:del w:id="317" w:author="Fred Evander" w:date="2016-02-12T15:51:00Z">
        <w:r w:rsidRPr="00ED33DE" w:rsidDel="00ED33DE">
          <w:rPr>
            <w:rFonts w:ascii="Arial" w:eastAsia="Times New Roman" w:hAnsi="Arial" w:cs="Arial"/>
            <w:color w:val="000000"/>
            <w:sz w:val="20"/>
            <w:szCs w:val="20"/>
          </w:rPr>
          <w:delText> and the fee shall be waived for property submitting a request under this subsection (3)</w:delText>
        </w:r>
      </w:del>
    </w:p>
    <w:p w14:paraId="175F7404" w14:textId="4F4E2C84"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53172A">
        <w:rPr>
          <w:rFonts w:ascii="Arial" w:eastAsia="Times New Roman" w:hAnsi="Arial" w:cs="Arial"/>
          <w:color w:val="000000"/>
          <w:sz w:val="20"/>
          <w:szCs w:val="20"/>
        </w:rPr>
        <w:t xml:space="preserve">(4) Property owners who claim a parcel was included in agricultural resource land in error due to an incorrect assessment of the presence of a commercial, non-soil-dependent agricultural use shall provide a written declaration documenting the absence of such use thereby rendering the parcel no longer devoted to or capable of long-term commercial agriculture. The reclassification will be considered a </w:t>
      </w:r>
      <w:ins w:id="318" w:author="Fred Evander" w:date="2016-02-12T16:21:00Z">
        <w:r w:rsidR="00BB3FE1">
          <w:rPr>
            <w:rFonts w:ascii="Arial" w:eastAsia="Times New Roman" w:hAnsi="Arial" w:cs="Arial"/>
            <w:color w:val="000000"/>
            <w:sz w:val="20"/>
            <w:szCs w:val="20"/>
          </w:rPr>
          <w:t>Type V application per LCC Chapter 17.05.</w:t>
        </w:r>
      </w:ins>
      <w:del w:id="319" w:author="Fred Evander" w:date="2016-01-26T11:30:00Z">
        <w:r w:rsidRPr="00ED33DE" w:rsidDel="00F96211">
          <w:rPr>
            <w:rFonts w:ascii="Arial" w:eastAsia="Times New Roman" w:hAnsi="Arial" w:cs="Arial"/>
            <w:color w:val="000000"/>
            <w:sz w:val="20"/>
            <w:szCs w:val="20"/>
            <w:rPrChange w:id="320" w:author="Fred Evander" w:date="2016-02-12T15:54:00Z">
              <w:rPr>
                <w:rFonts w:ascii="Arial" w:eastAsia="Times New Roman" w:hAnsi="Arial" w:cs="Arial"/>
                <w:color w:val="000000"/>
                <w:sz w:val="20"/>
                <w:szCs w:val="20"/>
                <w:highlight w:val="yellow"/>
              </w:rPr>
            </w:rPrChange>
          </w:rPr>
          <w:delText>comprehensive plan</w:delText>
        </w:r>
      </w:del>
      <w:del w:id="321" w:author="Fred Evander" w:date="2016-02-12T16:21:00Z">
        <w:r w:rsidRPr="00ED33DE" w:rsidDel="00BB3FE1">
          <w:rPr>
            <w:rFonts w:ascii="Arial" w:eastAsia="Times New Roman" w:hAnsi="Arial" w:cs="Arial"/>
            <w:color w:val="000000"/>
            <w:sz w:val="20"/>
            <w:szCs w:val="20"/>
            <w:rPrChange w:id="322" w:author="Fred Evander" w:date="2016-02-12T15:54:00Z">
              <w:rPr>
                <w:rFonts w:ascii="Arial" w:eastAsia="Times New Roman" w:hAnsi="Arial" w:cs="Arial"/>
                <w:color w:val="000000"/>
                <w:sz w:val="20"/>
                <w:szCs w:val="20"/>
                <w:highlight w:val="yellow"/>
              </w:rPr>
            </w:rPrChange>
          </w:rPr>
          <w:delText xml:space="preserve"> </w:delText>
        </w:r>
      </w:del>
      <w:del w:id="323" w:author="Fred Evander" w:date="2016-01-26T11:31:00Z">
        <w:r w:rsidRPr="00ED33DE" w:rsidDel="00734CAF">
          <w:rPr>
            <w:rFonts w:ascii="Arial" w:eastAsia="Times New Roman" w:hAnsi="Arial" w:cs="Arial"/>
            <w:color w:val="000000"/>
            <w:sz w:val="20"/>
            <w:szCs w:val="20"/>
            <w:rPrChange w:id="324" w:author="Fred Evander" w:date="2016-02-12T15:54:00Z">
              <w:rPr>
                <w:rFonts w:ascii="Arial" w:eastAsia="Times New Roman" w:hAnsi="Arial" w:cs="Arial"/>
                <w:color w:val="000000"/>
                <w:sz w:val="20"/>
                <w:szCs w:val="20"/>
                <w:highlight w:val="yellow"/>
              </w:rPr>
            </w:rPrChange>
          </w:rPr>
          <w:delText>amendment</w:delText>
        </w:r>
        <w:r w:rsidRPr="00ED33DE" w:rsidDel="00734CAF">
          <w:rPr>
            <w:rFonts w:ascii="Arial" w:eastAsia="Times New Roman" w:hAnsi="Arial" w:cs="Arial"/>
            <w:color w:val="000000"/>
            <w:sz w:val="20"/>
            <w:szCs w:val="20"/>
          </w:rPr>
          <w:delText xml:space="preserve"> </w:delText>
        </w:r>
      </w:del>
      <w:del w:id="325" w:author="Fred Evander" w:date="2016-01-26T11:30:00Z">
        <w:r w:rsidRPr="0053172A" w:rsidDel="00F96211">
          <w:rPr>
            <w:rFonts w:ascii="Arial" w:eastAsia="Times New Roman" w:hAnsi="Arial" w:cs="Arial"/>
            <w:color w:val="000000"/>
            <w:sz w:val="20"/>
            <w:szCs w:val="20"/>
          </w:rPr>
          <w:delText>set</w:delText>
        </w:r>
      </w:del>
      <w:del w:id="326" w:author="Fred Evander" w:date="2016-01-26T11:31:00Z">
        <w:r w:rsidRPr="0053172A" w:rsidDel="00734CAF">
          <w:rPr>
            <w:rFonts w:ascii="Arial" w:eastAsia="Times New Roman" w:hAnsi="Arial" w:cs="Arial"/>
            <w:color w:val="000000"/>
            <w:sz w:val="20"/>
            <w:szCs w:val="20"/>
          </w:rPr>
          <w:delText xml:space="preserve"> by</w:delText>
        </w:r>
        <w:r w:rsidRPr="00BB3FE1" w:rsidDel="00734CAF">
          <w:rPr>
            <w:rFonts w:ascii="Arial" w:eastAsia="Times New Roman" w:hAnsi="Arial" w:cs="Arial"/>
            <w:color w:val="000000"/>
            <w:sz w:val="20"/>
            <w:szCs w:val="20"/>
          </w:rPr>
          <w:delText xml:space="preserve"> LCC</w:delText>
        </w:r>
      </w:del>
      <w:del w:id="327" w:author="Fred Evander" w:date="2016-01-28T10:05:00Z">
        <w:r w:rsidRPr="00BB3FE1" w:rsidDel="006C4B31">
          <w:rPr>
            <w:rFonts w:ascii="Arial" w:eastAsia="Times New Roman" w:hAnsi="Arial" w:cs="Arial"/>
            <w:color w:val="6699FF"/>
            <w:sz w:val="20"/>
            <w:szCs w:val="20"/>
            <w:u w:val="single"/>
          </w:rPr>
          <w:delText>17.</w:delText>
        </w:r>
      </w:del>
      <w:del w:id="328" w:author="Fred Evander" w:date="2016-01-26T11:31:00Z">
        <w:r w:rsidRPr="00BB3FE1" w:rsidDel="00734CAF">
          <w:rPr>
            <w:rFonts w:ascii="Arial" w:eastAsia="Times New Roman" w:hAnsi="Arial" w:cs="Arial"/>
            <w:color w:val="6699FF"/>
            <w:sz w:val="20"/>
            <w:szCs w:val="20"/>
            <w:u w:val="single"/>
          </w:rPr>
          <w:delText>165.020</w:delText>
        </w:r>
      </w:del>
      <w:del w:id="329" w:author="Fred Evander" w:date="2016-01-28T10:05:00Z">
        <w:r w:rsidRPr="00BB3FE1" w:rsidDel="006C4B31">
          <w:rPr>
            <w:rFonts w:ascii="Arial" w:eastAsia="Times New Roman" w:hAnsi="Arial" w:cs="Arial"/>
            <w:color w:val="000000"/>
            <w:sz w:val="20"/>
            <w:szCs w:val="20"/>
          </w:rPr>
          <w:delText> </w:delText>
        </w:r>
      </w:del>
      <w:del w:id="330" w:author="Fred Evander" w:date="2016-02-12T15:51:00Z">
        <w:r w:rsidRPr="00BB3FE1" w:rsidDel="00ED33DE">
          <w:rPr>
            <w:rFonts w:ascii="Arial" w:eastAsia="Times New Roman" w:hAnsi="Arial" w:cs="Arial"/>
            <w:color w:val="000000"/>
            <w:sz w:val="20"/>
            <w:szCs w:val="20"/>
          </w:rPr>
          <w:delText>and the fee shall be waived for property submitting a request under this subsection (4)</w:delText>
        </w:r>
      </w:del>
      <w:r w:rsidRPr="00BB3FE1">
        <w:rPr>
          <w:rFonts w:ascii="Arial" w:eastAsia="Times New Roman" w:hAnsi="Arial" w:cs="Arial"/>
          <w:color w:val="000000"/>
          <w:sz w:val="20"/>
          <w:szCs w:val="20"/>
        </w:rPr>
        <w:t>. [Ord. 1207 §2 (Exh. D), 2009; Ord. 1197 §2, 2007]</w:t>
      </w:r>
    </w:p>
    <w:p w14:paraId="43F27D98"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31" w:name="17.30.605"/>
      <w:r w:rsidRPr="003A1B02">
        <w:rPr>
          <w:rFonts w:ascii="Arial" w:eastAsia="Times New Roman" w:hAnsi="Arial" w:cs="Arial"/>
          <w:b/>
          <w:bCs/>
          <w:color w:val="000000"/>
          <w:sz w:val="20"/>
          <w:szCs w:val="20"/>
        </w:rPr>
        <w:t>17.30.605</w:t>
      </w:r>
      <w:bookmarkEnd w:id="331"/>
      <w:r w:rsidRPr="003A1B02">
        <w:rPr>
          <w:rFonts w:ascii="Arial" w:eastAsia="Times New Roman" w:hAnsi="Arial" w:cs="Arial"/>
          <w:b/>
          <w:bCs/>
          <w:color w:val="000000"/>
          <w:sz w:val="20"/>
          <w:szCs w:val="20"/>
        </w:rPr>
        <w:t> Uses.</w:t>
      </w:r>
    </w:p>
    <w:p w14:paraId="48C8F647" w14:textId="5B669E58"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The intent and purpose of this section is to maintain and enhance resource-based industries, encourage the conservation of agricultural lands, and discourage incompatible uses. All primary and accessory uses shall be entitled to protection under the protective provisions of LCC 17.</w:t>
      </w:r>
      <w:del w:id="332" w:author="Fred Evander" w:date="2016-02-26T09:01:00Z">
        <w:r w:rsidRPr="003A1B02" w:rsidDel="00AA6A5B">
          <w:rPr>
            <w:rFonts w:ascii="Arial" w:eastAsia="Times New Roman" w:hAnsi="Arial" w:cs="Arial"/>
            <w:color w:val="000000"/>
            <w:sz w:val="20"/>
            <w:szCs w:val="20"/>
          </w:rPr>
          <w:delText>30.680.*</w:delText>
        </w:r>
      </w:del>
      <w:ins w:id="333" w:author="Fred Evander" w:date="2016-02-26T09:01:00Z">
        <w:r w:rsidR="00AA6A5B">
          <w:rPr>
            <w:rFonts w:ascii="Arial" w:eastAsia="Times New Roman" w:hAnsi="Arial" w:cs="Arial"/>
            <w:color w:val="000000"/>
            <w:sz w:val="20"/>
            <w:szCs w:val="20"/>
          </w:rPr>
          <w:t>40</w:t>
        </w:r>
      </w:ins>
      <w:r w:rsidRPr="003A1B02">
        <w:rPr>
          <w:rFonts w:ascii="Arial" w:eastAsia="Times New Roman" w:hAnsi="Arial" w:cs="Arial"/>
          <w:color w:val="000000"/>
          <w:sz w:val="20"/>
          <w:szCs w:val="20"/>
        </w:rPr>
        <w:t xml:space="preserve"> [Ord. 1197 §2, 2007; Ord. 1170B, 2000; Ord. 1157, 1998; Ord. 1151 § 5.5, 1996. Formerly 17.30.610]</w:t>
      </w:r>
    </w:p>
    <w:p w14:paraId="609CD543" w14:textId="69121896" w:rsidR="003A1B02" w:rsidRPr="003A1B02" w:rsidDel="00AA6A5B" w:rsidRDefault="003A1B02" w:rsidP="003A1B02">
      <w:pPr>
        <w:spacing w:before="240" w:after="0" w:line="312" w:lineRule="atLeast"/>
        <w:ind w:left="192" w:hanging="192"/>
        <w:textAlignment w:val="baseline"/>
        <w:rPr>
          <w:del w:id="334" w:author="Fred Evander" w:date="2016-02-26T09:02:00Z"/>
          <w:rFonts w:ascii="Arial" w:eastAsia="Times New Roman" w:hAnsi="Arial" w:cs="Arial"/>
          <w:color w:val="000000"/>
          <w:sz w:val="19"/>
          <w:szCs w:val="19"/>
        </w:rPr>
      </w:pPr>
      <w:del w:id="335" w:author="Fred Evander" w:date="2016-02-26T09:02:00Z">
        <w:r w:rsidRPr="003A1B02" w:rsidDel="00AA6A5B">
          <w:rPr>
            <w:rFonts w:ascii="Arial" w:eastAsia="Times New Roman" w:hAnsi="Arial" w:cs="Arial"/>
            <w:color w:val="000000"/>
            <w:sz w:val="19"/>
            <w:szCs w:val="19"/>
          </w:rPr>
          <w:delText>*Code reviser’s note: Ord. 1197 repealed LCC </w:delText>
        </w:r>
        <w:r w:rsidR="00AB05F4" w:rsidDel="00AA6A5B">
          <w:fldChar w:fldCharType="begin"/>
        </w:r>
        <w:r w:rsidR="00AB05F4" w:rsidDel="00AA6A5B">
          <w:delInstrText xml:space="preserve"> HYPERLINK "http://www.codepublishing.com/WA/LewisCounty/html/LewisCounty17/LewisCounty1730.html" \l "17.30.680" </w:delInstrText>
        </w:r>
        <w:r w:rsidR="00AB05F4" w:rsidDel="00AA6A5B">
          <w:fldChar w:fldCharType="separate"/>
        </w:r>
        <w:r w:rsidRPr="003A1B02" w:rsidDel="00AA6A5B">
          <w:rPr>
            <w:rFonts w:ascii="Arial" w:eastAsia="Times New Roman" w:hAnsi="Arial" w:cs="Arial"/>
            <w:color w:val="6699FF"/>
            <w:sz w:val="19"/>
            <w:szCs w:val="19"/>
            <w:u w:val="single"/>
          </w:rPr>
          <w:delText>17.30.680</w:delText>
        </w:r>
        <w:r w:rsidR="00AB05F4" w:rsidDel="00AA6A5B">
          <w:rPr>
            <w:rFonts w:ascii="Arial" w:eastAsia="Times New Roman" w:hAnsi="Arial" w:cs="Arial"/>
            <w:color w:val="6699FF"/>
            <w:sz w:val="19"/>
            <w:szCs w:val="19"/>
            <w:u w:val="single"/>
          </w:rPr>
          <w:fldChar w:fldCharType="end"/>
        </w:r>
        <w:r w:rsidRPr="003A1B02" w:rsidDel="00AA6A5B">
          <w:rPr>
            <w:rFonts w:ascii="Arial" w:eastAsia="Times New Roman" w:hAnsi="Arial" w:cs="Arial"/>
            <w:color w:val="000000"/>
            <w:sz w:val="19"/>
            <w:szCs w:val="19"/>
          </w:rPr>
          <w:delText> and readopted the provisions of that section in LCC </w:delText>
        </w:r>
        <w:r w:rsidR="00AB05F4" w:rsidDel="00AA6A5B">
          <w:fldChar w:fldCharType="begin"/>
        </w:r>
        <w:r w:rsidR="00AB05F4" w:rsidDel="00AA6A5B">
          <w:delInstrText xml:space="preserve"> HYPERLINK "http://www.codepublishing.com/WA/LewisCounty/html/LewisCounty17/LewisCounty1740.html" \l "17.40.050" </w:delInstrText>
        </w:r>
        <w:r w:rsidR="00AB05F4" w:rsidDel="00AA6A5B">
          <w:fldChar w:fldCharType="separate"/>
        </w:r>
        <w:r w:rsidRPr="003A1B02" w:rsidDel="00AA6A5B">
          <w:rPr>
            <w:rFonts w:ascii="Arial" w:eastAsia="Times New Roman" w:hAnsi="Arial" w:cs="Arial"/>
            <w:color w:val="6699FF"/>
            <w:sz w:val="19"/>
            <w:szCs w:val="19"/>
            <w:u w:val="single"/>
          </w:rPr>
          <w:delText>17.40.050</w:delText>
        </w:r>
        <w:r w:rsidR="00AB05F4" w:rsidDel="00AA6A5B">
          <w:rPr>
            <w:rFonts w:ascii="Arial" w:eastAsia="Times New Roman" w:hAnsi="Arial" w:cs="Arial"/>
            <w:color w:val="6699FF"/>
            <w:sz w:val="19"/>
            <w:szCs w:val="19"/>
            <w:u w:val="single"/>
          </w:rPr>
          <w:fldChar w:fldCharType="end"/>
        </w:r>
        <w:r w:rsidRPr="003A1B02" w:rsidDel="00AA6A5B">
          <w:rPr>
            <w:rFonts w:ascii="Arial" w:eastAsia="Times New Roman" w:hAnsi="Arial" w:cs="Arial"/>
            <w:color w:val="000000"/>
            <w:sz w:val="19"/>
            <w:szCs w:val="19"/>
          </w:rPr>
          <w:delText>.</w:delText>
        </w:r>
      </w:del>
    </w:p>
    <w:p w14:paraId="7BAE5283"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36" w:name="17.30.610"/>
      <w:r w:rsidRPr="003A1B02">
        <w:rPr>
          <w:rFonts w:ascii="Arial" w:eastAsia="Times New Roman" w:hAnsi="Arial" w:cs="Arial"/>
          <w:b/>
          <w:bCs/>
          <w:color w:val="000000"/>
          <w:sz w:val="20"/>
          <w:szCs w:val="20"/>
        </w:rPr>
        <w:t>17.30.610</w:t>
      </w:r>
      <w:bookmarkEnd w:id="336"/>
      <w:r w:rsidRPr="003A1B02">
        <w:rPr>
          <w:rFonts w:ascii="Arial" w:eastAsia="Times New Roman" w:hAnsi="Arial" w:cs="Arial"/>
          <w:b/>
          <w:bCs/>
          <w:color w:val="000000"/>
          <w:sz w:val="20"/>
          <w:szCs w:val="20"/>
        </w:rPr>
        <w:t> Primary uses.</w:t>
      </w:r>
    </w:p>
    <w:p w14:paraId="69A0705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Agriculture and agricultural activities including aquaculture, viticulture, floriculture, horticulture, general farming, dairy, the raising, feeding, and sale or production of poultry, livestock, fur-bearing animals, honeybees including feeding operations, Christmas trees, nursery stock, and floral vegetation, agricultural processing facilities, commercial greenhouse operations that are an integral part of a local soil-based commercial agricultural operation, wholesale nurseries, and other agricultural activities.</w:t>
      </w:r>
    </w:p>
    <w:p w14:paraId="4B03748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Removal, harvesting, wholesaling, and retailing of vegetation from agricultural lands including, but not limited to, fuel wood, cones, Christmas trees, salal, berries, ferns, greenery, mistletoe, herbs, and mushrooms.</w:t>
      </w:r>
    </w:p>
    <w:p w14:paraId="5E9A499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One single-family dwelling unit or mobile home.</w:t>
      </w:r>
    </w:p>
    <w:p w14:paraId="60060AEF"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Growing and harvesting of timber. [Ord. 1207 §2 (Exh. D), 2009; Ord. 1197 §2, 2007; Ord. 1179C §1, 2003; Ord. 1151 § 5.5(A), 1996. Formerly 17.30.620]</w:t>
      </w:r>
    </w:p>
    <w:p w14:paraId="62DE4DEF"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37" w:name="17.30.620"/>
      <w:r w:rsidRPr="003A1B02">
        <w:rPr>
          <w:rFonts w:ascii="Arial" w:eastAsia="Times New Roman" w:hAnsi="Arial" w:cs="Arial"/>
          <w:b/>
          <w:bCs/>
          <w:color w:val="000000"/>
          <w:sz w:val="20"/>
          <w:szCs w:val="20"/>
        </w:rPr>
        <w:t>17.30.620</w:t>
      </w:r>
      <w:bookmarkEnd w:id="337"/>
      <w:r w:rsidRPr="003A1B02">
        <w:rPr>
          <w:rFonts w:ascii="Arial" w:eastAsia="Times New Roman" w:hAnsi="Arial" w:cs="Arial"/>
          <w:b/>
          <w:bCs/>
          <w:color w:val="000000"/>
          <w:sz w:val="20"/>
          <w:szCs w:val="20"/>
        </w:rPr>
        <w:t> Accessory uses.</w:t>
      </w:r>
    </w:p>
    <w:p w14:paraId="0560C53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Uses allowed outright where directly connected with and in aid of an agricultural activity:</w:t>
      </w:r>
    </w:p>
    <w:p w14:paraId="6C7B487D"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Storage of explosives, fuels, and chemicals used for agriculture and forestry subject to all applicable local, state, and federal regulations;</w:t>
      </w:r>
    </w:p>
    <w:p w14:paraId="5098DE5E"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Structures accessory to farming, animal husbandry, and the growing and harvesting of timber;</w:t>
      </w:r>
    </w:p>
    <w:p w14:paraId="139798D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Agricultural, environmental, and natural resource research;</w:t>
      </w:r>
    </w:p>
    <w:p w14:paraId="39CF17A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Private aircraft landing fields, heliports;</w:t>
      </w:r>
    </w:p>
    <w:p w14:paraId="58CBD15D"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(5) Watershed management facilities, including, but not limited to, diversion devices, impoundments, private dams for flood control, fire control, stock watering, and private hydroelectric generating facilities;</w:t>
      </w:r>
    </w:p>
    <w:p w14:paraId="1E2BB94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(6) Storage and application of agricultural waste;</w:t>
      </w:r>
    </w:p>
    <w:p w14:paraId="0E6E8546"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(7) Disposal of farm-generated solid waste and application of biosolids;</w:t>
      </w:r>
    </w:p>
    <w:p w14:paraId="40FB8AA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(8) Agricultural storage, distribution, marketing and processing of regional agricultural products from one or more producers, agriculturally related experiences, or the production, marketing, and distribution of value-added agricultural products, including support services that facilitate these activities;</w:t>
      </w:r>
    </w:p>
    <w:p w14:paraId="0D03C3D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(9) Nonagricultural accessory uses and activities as long as they are consistent with the size, scale, and intensity of the existing agricultural use of the property and the existing buildings on the site. Nonagricultural accessory uses and activities, including new buildings, parking, or supportive uses, shall not be located outside the general area already developed for buildings and residential uses and shall not otherwise convert more than one acre of agricultural land to nonagricultural uses (RCW </w:t>
      </w:r>
      <w:hyperlink r:id="rId116" w:tgtFrame="_blank" w:history="1">
        <w:r w:rsidRPr="003A1B02">
          <w:rPr>
            <w:rFonts w:ascii="Arial" w:eastAsia="Times New Roman" w:hAnsi="Arial" w:cs="Arial"/>
            <w:color w:val="6699FF"/>
            <w:sz w:val="20"/>
            <w:szCs w:val="20"/>
            <w:u w:val="single"/>
          </w:rPr>
          <w:t>36.70A.177</w:t>
        </w:r>
      </w:hyperlink>
      <w:r w:rsidRPr="003A1B02">
        <w:rPr>
          <w:rFonts w:ascii="Arial" w:eastAsia="Times New Roman" w:hAnsi="Arial" w:cs="Arial"/>
          <w:color w:val="000000"/>
          <w:sz w:val="20"/>
          <w:szCs w:val="20"/>
        </w:rPr>
        <w:t>);</w:t>
      </w:r>
    </w:p>
    <w:p w14:paraId="647C393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(10) Family day care and home businesses. [Ord. 1207 §2 (Exh. D), 2009; Ord. 1197 §2, 2007; Ord. 1179C §1, 2003; Ord. 1170B, 2000; Ord. 1157, 1998; Ord. 1151 § 5.5(B), 1996. Formerly 17.30.630]</w:t>
      </w:r>
    </w:p>
    <w:p w14:paraId="0CACACD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38" w:name="17.30.630"/>
      <w:r w:rsidRPr="003A1B02">
        <w:rPr>
          <w:rFonts w:ascii="Arial" w:eastAsia="Times New Roman" w:hAnsi="Arial" w:cs="Arial"/>
          <w:b/>
          <w:bCs/>
          <w:color w:val="000000"/>
          <w:sz w:val="20"/>
          <w:szCs w:val="20"/>
        </w:rPr>
        <w:t>17.30.630</w:t>
      </w:r>
      <w:bookmarkEnd w:id="338"/>
      <w:r w:rsidRPr="003A1B02">
        <w:rPr>
          <w:rFonts w:ascii="Arial" w:eastAsia="Times New Roman" w:hAnsi="Arial" w:cs="Arial"/>
          <w:b/>
          <w:bCs/>
          <w:color w:val="000000"/>
          <w:sz w:val="20"/>
          <w:szCs w:val="20"/>
        </w:rPr>
        <w:t> Incidental uses.</w:t>
      </w:r>
    </w:p>
    <w:p w14:paraId="5770234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Uses which may provide supplementary income without detracting from the overall productivity of the farming activity. The listed uses below are allowed where the following elements are found:</w:t>
      </w:r>
    </w:p>
    <w:p w14:paraId="04062CD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Required Elements.</w:t>
      </w:r>
    </w:p>
    <w:p w14:paraId="7BF309F8"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use will not adversely affect the overall productivity of the farm nor affect any of the prime soils on any farm (including all contiguous tracts or parcels in common ownership) on the date this chapter is effective; provided, however, that prime lands previously converted to noncrop-related agricultural uses, including residential, farm and shop buildings, and associated yards, parking and staging areas, drives and roads, are not considered prime farmlands for purposes of this section.</w:t>
      </w:r>
    </w:p>
    <w:p w14:paraId="35D27571"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use is secondary to the principal activity of agriculture.</w:t>
      </w:r>
    </w:p>
    <w:p w14:paraId="65F03DC0"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The use is sited to avoid prime lands and otherwise to minimize impact on farmlands of long-term commercial significance.</w:t>
      </w:r>
    </w:p>
    <w:p w14:paraId="4C7DD67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Uses Allowed as Incidental Activities.</w:t>
      </w:r>
    </w:p>
    <w:p w14:paraId="1298E29B"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Residential subdivision consistent with the requirements of this chapter;</w:t>
      </w:r>
    </w:p>
    <w:p w14:paraId="0E3A0C35"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Saw mills, shake and shingle mills, and the production of other products from wood residues, chippers, pole yards, log sorting and storage, debarking equipment, accessory uses including, but not limited to, scaling and weigh stations, temporary crew quarters, storage and maintenance facilities, residue storage areas, and other uses involved in the harvesting and commercial production of forest products;</w:t>
      </w:r>
    </w:p>
    <w:p w14:paraId="63F3140F"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Agribusiness such as but not limited to retail sales of agricultural products, veterinary clinics, auction yards, farm equipment sale and repair;</w:t>
      </w:r>
    </w:p>
    <w:p w14:paraId="7F55763C"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Regulated treatment of wastewater;</w:t>
      </w:r>
    </w:p>
    <w:p w14:paraId="0CA5E67E"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(e) Composting where there is no net loss of soil, managed according to an approved nutrient management plan in conjunction with the local conservation district and NRCS standards and all applicable environmental, solid waste, access, and health regulations. [Ord. 1197 §2, 2007; Ord. 1179C §1, 2003; Ord. 1170B, 2000; Ord. 1157, 1998; Ord. 1151 § 5.5(C), 1996. Formerly 17.30.640]</w:t>
      </w:r>
    </w:p>
    <w:p w14:paraId="53882BA4" w14:textId="76283242" w:rsidR="003A1B02" w:rsidRPr="003A1B02" w:rsidDel="00EB7EB8" w:rsidRDefault="003A1B02" w:rsidP="003A1B02">
      <w:pPr>
        <w:spacing w:before="240" w:after="0" w:line="312" w:lineRule="atLeast"/>
        <w:textAlignment w:val="baseline"/>
        <w:outlineLvl w:val="2"/>
        <w:rPr>
          <w:del w:id="339" w:author="Fred Evander" w:date="2016-02-12T13:53:00Z"/>
          <w:rFonts w:ascii="Arial" w:eastAsia="Times New Roman" w:hAnsi="Arial" w:cs="Arial"/>
          <w:b/>
          <w:bCs/>
          <w:color w:val="000000"/>
          <w:sz w:val="20"/>
          <w:szCs w:val="20"/>
        </w:rPr>
      </w:pPr>
      <w:bookmarkStart w:id="340" w:name="17.30.640"/>
      <w:del w:id="341" w:author="Fred Evander" w:date="2016-02-12T13:53:00Z">
        <w:r w:rsidRPr="003A1B02" w:rsidDel="00EB7EB8">
          <w:rPr>
            <w:rFonts w:ascii="Arial" w:eastAsia="Times New Roman" w:hAnsi="Arial" w:cs="Arial"/>
            <w:b/>
            <w:bCs/>
            <w:color w:val="000000"/>
            <w:sz w:val="20"/>
            <w:szCs w:val="20"/>
          </w:rPr>
          <w:delText>17.30.640</w:delText>
        </w:r>
        <w:bookmarkEnd w:id="340"/>
        <w:r w:rsidRPr="003A1B02" w:rsidDel="00EB7EB8">
          <w:rPr>
            <w:rFonts w:ascii="Arial" w:eastAsia="Times New Roman" w:hAnsi="Arial" w:cs="Arial"/>
            <w:b/>
            <w:bCs/>
            <w:color w:val="000000"/>
            <w:sz w:val="20"/>
            <w:szCs w:val="20"/>
          </w:rPr>
          <w:delText> Essential public facilities.</w:delText>
        </w:r>
      </w:del>
    </w:p>
    <w:p w14:paraId="29FF1170" w14:textId="147A1D4B" w:rsidR="003A1B02" w:rsidRPr="003A1B02" w:rsidDel="00EB7EB8" w:rsidRDefault="003A1B02" w:rsidP="003A1B02">
      <w:pPr>
        <w:spacing w:after="240" w:line="312" w:lineRule="atLeast"/>
        <w:textAlignment w:val="baseline"/>
        <w:rPr>
          <w:del w:id="342" w:author="Fred Evander" w:date="2016-02-12T13:53:00Z"/>
          <w:rFonts w:ascii="Arial" w:eastAsia="Times New Roman" w:hAnsi="Arial" w:cs="Arial"/>
          <w:color w:val="000000"/>
          <w:sz w:val="20"/>
          <w:szCs w:val="20"/>
        </w:rPr>
      </w:pPr>
      <w:del w:id="343" w:author="Fred Evander" w:date="2016-02-12T13:53:00Z">
        <w:r w:rsidRPr="003A1B02" w:rsidDel="00EB7EB8">
          <w:rPr>
            <w:rFonts w:ascii="Arial" w:eastAsia="Times New Roman" w:hAnsi="Arial" w:cs="Arial"/>
            <w:color w:val="000000"/>
            <w:sz w:val="20"/>
            <w:szCs w:val="20"/>
          </w:rPr>
          <w:delText>[Reserved]. [Ord. 1197 §2, 2007; Ord. 1170B, 2000; Ord. 1157, 1998; Ord. 1151 § 5.5(D), 1996. Formerly 17.30.650]</w:delText>
        </w:r>
      </w:del>
    </w:p>
    <w:p w14:paraId="394CCDE1"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44" w:name="17.30.650"/>
      <w:r w:rsidRPr="003A1B02">
        <w:rPr>
          <w:rFonts w:ascii="Arial" w:eastAsia="Times New Roman" w:hAnsi="Arial" w:cs="Arial"/>
          <w:b/>
          <w:bCs/>
          <w:color w:val="000000"/>
          <w:sz w:val="20"/>
          <w:szCs w:val="20"/>
        </w:rPr>
        <w:t>17.30.650</w:t>
      </w:r>
      <w:bookmarkEnd w:id="344"/>
      <w:r w:rsidRPr="003A1B02">
        <w:rPr>
          <w:rFonts w:ascii="Arial" w:eastAsia="Times New Roman" w:hAnsi="Arial" w:cs="Arial"/>
          <w:b/>
          <w:bCs/>
          <w:color w:val="000000"/>
          <w:sz w:val="20"/>
          <w:szCs w:val="20"/>
        </w:rPr>
        <w:t> Maximum density and minimum lot area.</w:t>
      </w:r>
    </w:p>
    <w:p w14:paraId="5283028F" w14:textId="5620DF8C"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The minimum lot area for any new subdivision, short subdivision, large lot subdivision or exempt segregation of property shall be as follows, except for parcels to be used for uses and activities provided under LCC </w:t>
      </w:r>
      <w:hyperlink r:id="rId117" w:anchor="17.30.610" w:history="1">
        <w:r w:rsidRPr="003A1B02">
          <w:rPr>
            <w:rFonts w:ascii="Arial" w:eastAsia="Times New Roman" w:hAnsi="Arial" w:cs="Arial"/>
            <w:color w:val="6699FF"/>
            <w:sz w:val="20"/>
            <w:szCs w:val="20"/>
            <w:u w:val="single"/>
          </w:rPr>
          <w:t>17.30.610</w:t>
        </w:r>
      </w:hyperlink>
      <w:ins w:id="345" w:author="Fred Evander" w:date="2016-02-12T13:41:00Z">
        <w:r w:rsidR="00647EF9">
          <w:rPr>
            <w:rFonts w:ascii="Arial" w:eastAsia="Times New Roman" w:hAnsi="Arial" w:cs="Arial"/>
            <w:color w:val="6699FF"/>
            <w:sz w:val="20"/>
            <w:szCs w:val="20"/>
            <w:u w:val="single"/>
          </w:rPr>
          <w:t xml:space="preserve"> </w:t>
        </w:r>
      </w:ins>
      <w:r w:rsidRPr="003A1B02">
        <w:rPr>
          <w:rFonts w:ascii="Arial" w:eastAsia="Times New Roman" w:hAnsi="Arial" w:cs="Arial"/>
          <w:color w:val="000000"/>
          <w:sz w:val="20"/>
          <w:szCs w:val="20"/>
        </w:rPr>
        <w:t>through </w:t>
      </w:r>
      <w:del w:id="346" w:author="Fred Evander" w:date="2016-02-26T11:57:00Z">
        <w:r w:rsidR="00AB05F4" w:rsidDel="00811D92">
          <w:fldChar w:fldCharType="begin"/>
        </w:r>
        <w:r w:rsidR="00AB05F4" w:rsidDel="00811D92">
          <w:delInstrText xml:space="preserve"> HYPERLINK "http://www.codepublishing.com/WA/LewisCounty/html/LewisCounty17/LewisCounty1730.html" \l "17.30.640" </w:delInstrText>
        </w:r>
        <w:r w:rsidR="00AB05F4" w:rsidDel="00811D92">
          <w:fldChar w:fldCharType="separate"/>
        </w:r>
        <w:r w:rsidRPr="003A1B02" w:rsidDel="00811D92">
          <w:rPr>
            <w:rFonts w:ascii="Arial" w:eastAsia="Times New Roman" w:hAnsi="Arial" w:cs="Arial"/>
            <w:color w:val="6699FF"/>
            <w:sz w:val="20"/>
            <w:szCs w:val="20"/>
            <w:u w:val="single"/>
          </w:rPr>
          <w:delText>17.30.640</w:delText>
        </w:r>
        <w:r w:rsidR="00AB05F4" w:rsidDel="00811D92">
          <w:rPr>
            <w:rFonts w:ascii="Arial" w:eastAsia="Times New Roman" w:hAnsi="Arial" w:cs="Arial"/>
            <w:color w:val="6699FF"/>
            <w:sz w:val="20"/>
            <w:szCs w:val="20"/>
            <w:u w:val="single"/>
          </w:rPr>
          <w:fldChar w:fldCharType="end"/>
        </w:r>
      </w:del>
      <w:ins w:id="347" w:author="Fred Evander" w:date="2016-02-26T11:57:00Z">
        <w:r w:rsidR="00811D92">
          <w:fldChar w:fldCharType="begin"/>
        </w:r>
        <w:r w:rsidR="00811D92">
          <w:instrText xml:space="preserve"> HYPERLINK "http://www.codepublishing.com/WA/LewisCounty/html/LewisCounty17/LewisCounty1730.html" \l "17.30.640" </w:instrText>
        </w:r>
        <w:r w:rsidR="00811D92">
          <w:fldChar w:fldCharType="separate"/>
        </w:r>
        <w:r w:rsidR="00811D92" w:rsidRPr="003A1B02">
          <w:rPr>
            <w:rFonts w:ascii="Arial" w:eastAsia="Times New Roman" w:hAnsi="Arial" w:cs="Arial"/>
            <w:color w:val="6699FF"/>
            <w:sz w:val="20"/>
            <w:szCs w:val="20"/>
            <w:u w:val="single"/>
          </w:rPr>
          <w:t>17.30.6</w:t>
        </w:r>
        <w:r w:rsidR="00811D92">
          <w:rPr>
            <w:rFonts w:ascii="Arial" w:eastAsia="Times New Roman" w:hAnsi="Arial" w:cs="Arial"/>
            <w:color w:val="6699FF"/>
            <w:sz w:val="20"/>
            <w:szCs w:val="20"/>
            <w:u w:val="single"/>
          </w:rPr>
          <w:t>3</w:t>
        </w:r>
        <w:r w:rsidR="00811D92" w:rsidRPr="003A1B02">
          <w:rPr>
            <w:rFonts w:ascii="Arial" w:eastAsia="Times New Roman" w:hAnsi="Arial" w:cs="Arial"/>
            <w:color w:val="6699FF"/>
            <w:sz w:val="20"/>
            <w:szCs w:val="20"/>
            <w:u w:val="single"/>
          </w:rPr>
          <w:t>0</w:t>
        </w:r>
        <w:r w:rsidR="00811D92">
          <w:rPr>
            <w:rFonts w:ascii="Arial" w:eastAsia="Times New Roman" w:hAnsi="Arial" w:cs="Arial"/>
            <w:color w:val="6699FF"/>
            <w:sz w:val="20"/>
            <w:szCs w:val="20"/>
            <w:u w:val="single"/>
          </w:rPr>
          <w:fldChar w:fldCharType="end"/>
        </w:r>
      </w:ins>
      <w:r w:rsidRPr="003A1B02">
        <w:rPr>
          <w:rFonts w:ascii="Arial" w:eastAsia="Times New Roman" w:hAnsi="Arial" w:cs="Arial"/>
          <w:color w:val="000000"/>
          <w:sz w:val="20"/>
          <w:szCs w:val="20"/>
        </w:rPr>
        <w:t>:</w:t>
      </w:r>
    </w:p>
    <w:p w14:paraId="07060F4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Development Standards - Division of Land for Sale or Lease. The minimum lot area for subdivision of agricultural resource lands shall be 20 acres; provided, however, that a residential subdivision of land for sale or lease, whether lots are over or under five acres in size, may be approved under the following circumstances:</w:t>
      </w:r>
    </w:p>
    <w:p w14:paraId="0E84DCC8"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total density of residential development on the entire contiguous ownership, including existing dwellings, is not more than one unit per 20 acres;</w:t>
      </w:r>
    </w:p>
    <w:p w14:paraId="1A168ACC"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Adequate water and provisions for septic capacity are in fact present;</w:t>
      </w:r>
    </w:p>
    <w:p w14:paraId="6DD7790A"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Development of the subdivision affects none of the prime soils on the contiguous holdings at the time of the adoption of the ordinance codified in this chapter, including all roads and accessory uses to serve the development;</w:t>
      </w:r>
    </w:p>
    <w:p w14:paraId="7E4B7907"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The plat shall set aside the balance of the prime farmlands in a designated agricultural tract;</w:t>
      </w:r>
    </w:p>
    <w:p w14:paraId="306F003F" w14:textId="5E92B1C6"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 xml:space="preserve">(e) The plat shall contain the </w:t>
      </w:r>
      <w:del w:id="348" w:author="Fred Evander" w:date="2016-02-12T13:40:00Z">
        <w:r w:rsidRPr="003A1B02" w:rsidDel="00647EF9">
          <w:rPr>
            <w:rFonts w:ascii="Arial" w:eastAsia="Times New Roman" w:hAnsi="Arial" w:cs="Arial"/>
            <w:color w:val="000000"/>
            <w:sz w:val="20"/>
            <w:szCs w:val="20"/>
          </w:rPr>
          <w:delText>covenants and protections set out in the following language</w:delText>
        </w:r>
      </w:del>
      <w:ins w:id="349" w:author="Fred Evander" w:date="2016-02-12T13:40:00Z">
        <w:r w:rsidR="00647EF9">
          <w:rPr>
            <w:rFonts w:ascii="Arial" w:eastAsia="Times New Roman" w:hAnsi="Arial" w:cs="Arial"/>
            <w:color w:val="000000"/>
            <w:sz w:val="20"/>
            <w:szCs w:val="20"/>
          </w:rPr>
          <w:t xml:space="preserve">note included in </w:t>
        </w:r>
      </w:ins>
      <w:ins w:id="350" w:author="Fred Evander" w:date="2016-02-12T13:41:00Z">
        <w:r w:rsidR="00647EF9">
          <w:rPr>
            <w:rFonts w:ascii="Arial" w:eastAsia="Times New Roman" w:hAnsi="Arial" w:cs="Arial"/>
            <w:color w:val="000000"/>
            <w:sz w:val="20"/>
            <w:szCs w:val="20"/>
          </w:rPr>
          <w:t xml:space="preserve">LCC </w:t>
        </w:r>
        <w:r w:rsidR="00647EF9" w:rsidRPr="00647EF9">
          <w:rPr>
            <w:rFonts w:ascii="Arial" w:eastAsia="Times New Roman" w:hAnsi="Arial" w:cs="Arial"/>
            <w:color w:val="000000"/>
            <w:sz w:val="20"/>
            <w:szCs w:val="20"/>
          </w:rPr>
          <w:t>17.40.025</w:t>
        </w:r>
        <w:r w:rsidR="00647EF9">
          <w:rPr>
            <w:rFonts w:ascii="Arial" w:eastAsia="Times New Roman" w:hAnsi="Arial" w:cs="Arial"/>
            <w:color w:val="000000"/>
            <w:sz w:val="20"/>
            <w:szCs w:val="20"/>
          </w:rPr>
          <w:t>.</w:t>
        </w:r>
      </w:ins>
      <w:del w:id="351" w:author="Fred Evander" w:date="2016-02-12T13:41:00Z">
        <w:r w:rsidRPr="003A1B02" w:rsidDel="00647EF9">
          <w:rPr>
            <w:rFonts w:ascii="Arial" w:eastAsia="Times New Roman" w:hAnsi="Arial" w:cs="Arial"/>
            <w:color w:val="000000"/>
            <w:sz w:val="20"/>
            <w:szCs w:val="20"/>
          </w:rPr>
          <w:delText>:</w:delText>
        </w:r>
      </w:del>
    </w:p>
    <w:p w14:paraId="2D6950B9" w14:textId="0555629B" w:rsidR="003A1B02" w:rsidRPr="003A1B02" w:rsidDel="00647EF9" w:rsidRDefault="00647EF9" w:rsidP="003A1B02">
      <w:pPr>
        <w:spacing w:before="240" w:after="240" w:line="312" w:lineRule="atLeast"/>
        <w:ind w:left="552" w:right="552"/>
        <w:textAlignment w:val="baseline"/>
        <w:rPr>
          <w:del w:id="352" w:author="Fred Evander" w:date="2016-02-12T13:40:00Z"/>
          <w:rFonts w:ascii="Arial" w:eastAsia="Times New Roman" w:hAnsi="Arial" w:cs="Arial"/>
          <w:color w:val="000000"/>
          <w:sz w:val="18"/>
          <w:szCs w:val="18"/>
        </w:rPr>
      </w:pPr>
      <w:ins w:id="353" w:author="Fred Evander" w:date="2016-02-12T13:40:00Z">
        <w:r w:rsidRPr="003A1B02" w:rsidDel="00647EF9">
          <w:rPr>
            <w:rFonts w:ascii="Arial" w:eastAsia="Times New Roman" w:hAnsi="Arial" w:cs="Arial"/>
            <w:color w:val="000000"/>
            <w:sz w:val="18"/>
            <w:szCs w:val="18"/>
          </w:rPr>
          <w:t xml:space="preserve"> </w:t>
        </w:r>
      </w:ins>
      <w:del w:id="354" w:author="Fred Evander" w:date="2016-02-12T13:40:00Z">
        <w:r w:rsidR="003A1B02" w:rsidRPr="003A1B02" w:rsidDel="00647EF9">
          <w:rPr>
            <w:rFonts w:ascii="Arial" w:eastAsia="Times New Roman" w:hAnsi="Arial" w:cs="Arial"/>
            <w:color w:val="000000"/>
            <w:sz w:val="18"/>
            <w:szCs w:val="18"/>
          </w:rPr>
          <w:delText>NOTICE AND COVENANT: The subject property is designated or within 1,320 feet of land designated for long-term commercially significant agricultural activities and subject to a variety of activities that may not be compatible with residential development for certain periods extending beyond the normal workday and/or work week. In addition to other activities these may include noise, dust, smoke, visual impacts, and odors resulting from harvesting, planting, application of fertilizers, pesticides, animal husbandry, and associated agricultural activities. When performed in accordance with best management practices, these agricultural activities are to be expected, consented to by the developers of this property, their heirs, successors, and assigns, and shall not be subject to legal action or public nuisance (Refer to the Lewis County Right to Farm Ordinance No. 1119).</w:delText>
        </w:r>
      </w:del>
    </w:p>
    <w:p w14:paraId="3C4A88E6" w14:textId="77777777" w:rsidR="003A1B02" w:rsidRPr="003A1B02" w:rsidRDefault="003A1B02" w:rsidP="003A1B02">
      <w:pPr>
        <w:spacing w:before="240" w:after="0" w:line="312" w:lineRule="atLeast"/>
        <w:ind w:left="192" w:hanging="192"/>
        <w:textAlignment w:val="baseline"/>
        <w:rPr>
          <w:rFonts w:ascii="Arial" w:eastAsia="Times New Roman" w:hAnsi="Arial" w:cs="Arial"/>
          <w:color w:val="000000"/>
          <w:sz w:val="19"/>
          <w:szCs w:val="19"/>
        </w:rPr>
      </w:pPr>
      <w:r w:rsidRPr="003A1B02">
        <w:rPr>
          <w:rFonts w:ascii="Arial" w:eastAsia="Times New Roman" w:hAnsi="Arial" w:cs="Arial"/>
          <w:color w:val="000000"/>
          <w:sz w:val="19"/>
          <w:szCs w:val="19"/>
        </w:rPr>
        <w:t>[Ord. 1207 §2 (Exh. D), 2009; Ord. 1197 §2, 2007; Ord. 1179C §1, 2003; Ord. 1179, 2002; Ord. 1170B, 2000; Ord. 1157, 1998; Ord. 1151 §5.6, 1996. Formerly 17.30.660]</w:t>
      </w:r>
    </w:p>
    <w:p w14:paraId="1272A22B"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55" w:name="17.30.660"/>
      <w:r w:rsidRPr="003A1B02">
        <w:rPr>
          <w:rFonts w:ascii="Arial" w:eastAsia="Times New Roman" w:hAnsi="Arial" w:cs="Arial"/>
          <w:b/>
          <w:bCs/>
          <w:color w:val="000000"/>
          <w:sz w:val="20"/>
          <w:szCs w:val="20"/>
        </w:rPr>
        <w:t>17.30.660</w:t>
      </w:r>
      <w:bookmarkEnd w:id="355"/>
      <w:r w:rsidRPr="003A1B02">
        <w:rPr>
          <w:rFonts w:ascii="Arial" w:eastAsia="Times New Roman" w:hAnsi="Arial" w:cs="Arial"/>
          <w:b/>
          <w:bCs/>
          <w:color w:val="000000"/>
          <w:sz w:val="20"/>
          <w:szCs w:val="20"/>
        </w:rPr>
        <w:t> Setbacks.</w:t>
      </w:r>
    </w:p>
    <w:p w14:paraId="52C4117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For All Non-Farm-Related Development Within Agricultural Resource Areas or on Lands Adjacent to or Abutting Agricultural Resource Lands. All structures shall maintain a minimum setback of 100 feet and all wells shall be set back 200 feet from designated agricultural tracts or any tracts used for agricultural purposes within the past five years, except for structures, uses, and activities provided under LCC </w:t>
      </w:r>
      <w:hyperlink r:id="rId118" w:anchor="17.30.610" w:history="1">
        <w:r w:rsidRPr="003A1B02">
          <w:rPr>
            <w:rFonts w:ascii="Arial" w:eastAsia="Times New Roman" w:hAnsi="Arial" w:cs="Arial"/>
            <w:color w:val="6699FF"/>
            <w:sz w:val="20"/>
            <w:szCs w:val="20"/>
            <w:u w:val="single"/>
          </w:rPr>
          <w:t>17.30.610</w:t>
        </w:r>
      </w:hyperlink>
      <w:r w:rsidRPr="003A1B02">
        <w:rPr>
          <w:rFonts w:ascii="Arial" w:eastAsia="Times New Roman" w:hAnsi="Arial" w:cs="Arial"/>
          <w:color w:val="000000"/>
          <w:sz w:val="20"/>
          <w:szCs w:val="20"/>
        </w:rPr>
        <w:t> through </w:t>
      </w:r>
      <w:hyperlink r:id="rId119" w:anchor="17.30.650" w:history="1">
        <w:r w:rsidRPr="003A1B02">
          <w:rPr>
            <w:rFonts w:ascii="Arial" w:eastAsia="Times New Roman" w:hAnsi="Arial" w:cs="Arial"/>
            <w:color w:val="6699FF"/>
            <w:sz w:val="20"/>
            <w:szCs w:val="20"/>
            <w:u w:val="single"/>
          </w:rPr>
          <w:t>17.30.650</w:t>
        </w:r>
      </w:hyperlink>
      <w:r w:rsidRPr="003A1B02">
        <w:rPr>
          <w:rFonts w:ascii="Arial" w:eastAsia="Times New Roman" w:hAnsi="Arial" w:cs="Arial"/>
          <w:color w:val="000000"/>
          <w:sz w:val="20"/>
          <w:szCs w:val="20"/>
        </w:rPr>
        <w:t>; provided, however, the administrator may reduce the setback where:</w:t>
      </w:r>
    </w:p>
    <w:p w14:paraId="46DE7412"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It is not reasonable to accomplish the setback given the topography, soils, or shape of the site; and</w:t>
      </w:r>
    </w:p>
    <w:p w14:paraId="5F17A3B7"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owner requesting the administrative variance records an agricultural easement for the benefit of the abutting commercial lands of significance, granting a right to all normal and customary agricultural primary or accessory practices in accordance with recommended best management practices in Lewis County. [Ord. 1197 §2, 2007; Ord. 1170B, 2000; Ord. 1157, 1998; Ord. 1151 § 5.7(A), 1996. Formerly 17.30.670]</w:t>
      </w:r>
    </w:p>
    <w:p w14:paraId="28F080C5"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56" w:name="17.30.670"/>
      <w:r w:rsidRPr="003A1B02">
        <w:rPr>
          <w:rFonts w:ascii="Arial" w:eastAsia="Times New Roman" w:hAnsi="Arial" w:cs="Arial"/>
          <w:b/>
          <w:bCs/>
          <w:color w:val="000000"/>
          <w:sz w:val="20"/>
          <w:szCs w:val="20"/>
        </w:rPr>
        <w:t>17.30.670</w:t>
      </w:r>
      <w:bookmarkEnd w:id="356"/>
      <w:r w:rsidRPr="003A1B02">
        <w:rPr>
          <w:rFonts w:ascii="Arial" w:eastAsia="Times New Roman" w:hAnsi="Arial" w:cs="Arial"/>
          <w:b/>
          <w:bCs/>
          <w:color w:val="000000"/>
          <w:sz w:val="20"/>
          <w:szCs w:val="20"/>
        </w:rPr>
        <w:t> Process for petitioning for designation as a farmland of local importance (“opt-in”).</w:t>
      </w:r>
    </w:p>
    <w:p w14:paraId="2D88BE83" w14:textId="150F8D6C"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 xml:space="preserve">An “opt-in” provision is provided for the voluntary designation of properties as farmland of local importance by the property owner(s) upon the timely written notification to the administrator of their desire for such designation. Such application for designation shall be processed as </w:t>
      </w:r>
      <w:del w:id="357" w:author="Fred Evander" w:date="2016-01-26T11:27:00Z">
        <w:r w:rsidRPr="003A1B02" w:rsidDel="00F96211">
          <w:rPr>
            <w:rFonts w:ascii="Arial" w:eastAsia="Times New Roman" w:hAnsi="Arial" w:cs="Arial"/>
            <w:color w:val="000000"/>
            <w:sz w:val="20"/>
            <w:szCs w:val="20"/>
          </w:rPr>
          <w:delText xml:space="preserve">an </w:delText>
        </w:r>
      </w:del>
      <w:ins w:id="358" w:author="Fred Evander" w:date="2016-01-26T11:27:00Z">
        <w:r w:rsidR="00F96211" w:rsidRPr="003A1B02">
          <w:rPr>
            <w:rFonts w:ascii="Arial" w:eastAsia="Times New Roman" w:hAnsi="Arial" w:cs="Arial"/>
            <w:color w:val="000000"/>
            <w:sz w:val="20"/>
            <w:szCs w:val="20"/>
          </w:rPr>
          <w:t>a</w:t>
        </w:r>
        <w:r w:rsidR="00F96211">
          <w:rPr>
            <w:rFonts w:ascii="Arial" w:eastAsia="Times New Roman" w:hAnsi="Arial" w:cs="Arial"/>
            <w:color w:val="000000"/>
            <w:sz w:val="20"/>
            <w:szCs w:val="20"/>
          </w:rPr>
          <w:t xml:space="preserve"> Type V </w:t>
        </w:r>
      </w:ins>
      <w:r w:rsidRPr="00F96211">
        <w:rPr>
          <w:rFonts w:ascii="Arial" w:eastAsia="Times New Roman" w:hAnsi="Arial" w:cs="Arial"/>
          <w:color w:val="000000"/>
          <w:sz w:val="20"/>
          <w:szCs w:val="20"/>
          <w:rPrChange w:id="359" w:author="Fred Evander" w:date="2016-01-26T11:27:00Z">
            <w:rPr>
              <w:rFonts w:ascii="Arial" w:eastAsia="Times New Roman" w:hAnsi="Arial" w:cs="Arial"/>
              <w:color w:val="000000"/>
              <w:sz w:val="20"/>
              <w:szCs w:val="20"/>
              <w:highlight w:val="yellow"/>
            </w:rPr>
          </w:rPrChange>
        </w:rPr>
        <w:t>amendment to the comprehensive plan</w:t>
      </w:r>
      <w:r w:rsidRPr="003A1B02">
        <w:rPr>
          <w:rFonts w:ascii="Arial" w:eastAsia="Times New Roman" w:hAnsi="Arial" w:cs="Arial"/>
          <w:color w:val="000000"/>
          <w:sz w:val="20"/>
          <w:szCs w:val="20"/>
        </w:rPr>
        <w:t xml:space="preserve"> and development regulations. Such amendments are processed on a yearly basis, consistent with Chapter </w:t>
      </w:r>
      <w:hyperlink r:id="rId120" w:anchor="17.12" w:history="1">
        <w:r w:rsidRPr="003A1B02">
          <w:rPr>
            <w:rFonts w:ascii="Arial" w:eastAsia="Times New Roman" w:hAnsi="Arial" w:cs="Arial"/>
            <w:color w:val="6699FF"/>
            <w:sz w:val="20"/>
            <w:szCs w:val="20"/>
            <w:u w:val="single"/>
          </w:rPr>
          <w:t>17.12</w:t>
        </w:r>
      </w:hyperlink>
      <w:r w:rsidRPr="003A1B02">
        <w:rPr>
          <w:rFonts w:ascii="Arial" w:eastAsia="Times New Roman" w:hAnsi="Arial" w:cs="Arial"/>
          <w:color w:val="000000"/>
          <w:sz w:val="20"/>
          <w:szCs w:val="20"/>
        </w:rPr>
        <w:t> LCC.</w:t>
      </w:r>
    </w:p>
    <w:p w14:paraId="7201833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Criteria for Approval of Applications for Voluntary Designation of Farmlands of Local Importance. Lewis County shall approve applications for designation as farmland of local importance if the following criteria are met:</w:t>
      </w:r>
    </w:p>
    <w:p w14:paraId="3F142788"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property meets the classification criteria set forth for farmlands of local importance in LCC </w:t>
      </w:r>
      <w:hyperlink r:id="rId121" w:anchor="17.30.570" w:history="1">
        <w:r w:rsidRPr="003A1B02">
          <w:rPr>
            <w:rFonts w:ascii="Arial" w:eastAsia="Times New Roman" w:hAnsi="Arial" w:cs="Arial"/>
            <w:color w:val="6699FF"/>
            <w:sz w:val="20"/>
            <w:szCs w:val="20"/>
            <w:u w:val="single"/>
          </w:rPr>
          <w:t>17.30.570</w:t>
        </w:r>
      </w:hyperlink>
      <w:r w:rsidRPr="003A1B02">
        <w:rPr>
          <w:rFonts w:ascii="Arial" w:eastAsia="Times New Roman" w:hAnsi="Arial" w:cs="Arial"/>
          <w:color w:val="000000"/>
          <w:sz w:val="20"/>
          <w:szCs w:val="20"/>
        </w:rPr>
        <w:t>; and</w:t>
      </w:r>
    </w:p>
    <w:p w14:paraId="033D4FC5"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property owner, as part of the application, provides a notarized statement that he or she will voluntarily commit the subject property to the designation for a period of not less than 10 years from the date of any approval of the application.</w:t>
      </w:r>
    </w:p>
    <w:p w14:paraId="6229F75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Process for Approval of Applications for Designation as Farmland of Local Importance.</w:t>
      </w:r>
    </w:p>
    <w:p w14:paraId="7F034023" w14:textId="6CAC80CD" w:rsidR="003A1B02" w:rsidRPr="003A1B02" w:rsidDel="00793441" w:rsidRDefault="003A1B02" w:rsidP="003A1B02">
      <w:pPr>
        <w:spacing w:after="240" w:line="312" w:lineRule="atLeast"/>
        <w:ind w:left="552"/>
        <w:textAlignment w:val="baseline"/>
        <w:rPr>
          <w:del w:id="360" w:author="Fred Evander" w:date="2016-01-26T11:41:00Z"/>
          <w:rFonts w:ascii="Arial" w:eastAsia="Times New Roman" w:hAnsi="Arial" w:cs="Arial"/>
          <w:color w:val="000000"/>
          <w:sz w:val="20"/>
          <w:szCs w:val="20"/>
        </w:rPr>
      </w:pPr>
      <w:r w:rsidRPr="003A1B02">
        <w:rPr>
          <w:rFonts w:ascii="Arial" w:eastAsia="Times New Roman" w:hAnsi="Arial" w:cs="Arial"/>
          <w:color w:val="000000"/>
          <w:sz w:val="20"/>
          <w:szCs w:val="20"/>
        </w:rPr>
        <w:t>(a) </w:t>
      </w:r>
      <w:del w:id="361" w:author="Fred Evander" w:date="2016-01-26T11:41:00Z">
        <w:r w:rsidRPr="003A1B02" w:rsidDel="00793441">
          <w:rPr>
            <w:rFonts w:ascii="Arial" w:eastAsia="Times New Roman" w:hAnsi="Arial" w:cs="Arial"/>
            <w:color w:val="000000"/>
            <w:sz w:val="20"/>
            <w:szCs w:val="20"/>
          </w:rPr>
          <w:delText>Administrator’s Action. The administrator shall determine if the application is complete. If additional information is necessary, the application shall be returned to the property owner, together with a list identifying the deficiencies. When the application is complete, the administrator shall consult with the persons or departments deemed necessary by the administrator to evaluate compliance with this chapter and section.</w:delText>
        </w:r>
      </w:del>
    </w:p>
    <w:p w14:paraId="072B25D1" w14:textId="5A5E0720" w:rsidR="00793441" w:rsidRPr="00FB0AA7" w:rsidRDefault="003A1B02" w:rsidP="00793441">
      <w:pPr>
        <w:spacing w:after="240" w:line="312" w:lineRule="atLeast"/>
        <w:ind w:left="552"/>
        <w:textAlignment w:val="baseline"/>
        <w:rPr>
          <w:ins w:id="362" w:author="Fred Evander" w:date="2016-01-26T11:41:00Z"/>
          <w:rFonts w:ascii="Arial" w:eastAsia="Times New Roman" w:hAnsi="Arial" w:cs="Arial"/>
          <w:color w:val="000000"/>
          <w:sz w:val="20"/>
          <w:szCs w:val="20"/>
        </w:rPr>
      </w:pPr>
      <w:del w:id="363" w:author="Fred Evander" w:date="2016-01-26T11:41:00Z">
        <w:r w:rsidRPr="00376E77" w:rsidDel="00793441">
          <w:rPr>
            <w:rFonts w:ascii="Arial" w:eastAsia="Times New Roman" w:hAnsi="Arial" w:cs="Arial"/>
            <w:color w:val="000000"/>
            <w:sz w:val="20"/>
            <w:szCs w:val="20"/>
            <w:rPrChange w:id="364" w:author="Fred Evander" w:date="2016-02-05T14:04:00Z">
              <w:rPr>
                <w:rFonts w:ascii="Arial" w:eastAsia="Times New Roman" w:hAnsi="Arial" w:cs="Arial"/>
                <w:color w:val="000000"/>
                <w:sz w:val="20"/>
                <w:szCs w:val="20"/>
                <w:highlight w:val="yellow"/>
              </w:rPr>
            </w:rPrChange>
          </w:rPr>
          <w:delText xml:space="preserve">(b) Planning Review and Recommendation. </w:delText>
        </w:r>
      </w:del>
      <w:ins w:id="365" w:author="Fred Evander" w:date="2016-01-26T11:41:00Z">
        <w:r w:rsidR="00793441" w:rsidRPr="00FB0AA7">
          <w:rPr>
            <w:rFonts w:ascii="Arial" w:eastAsia="Times New Roman" w:hAnsi="Arial" w:cs="Arial"/>
            <w:color w:val="000000"/>
            <w:sz w:val="20"/>
            <w:szCs w:val="20"/>
          </w:rPr>
          <w:t>Designation of F</w:t>
        </w:r>
      </w:ins>
      <w:ins w:id="366" w:author="Fred Evander" w:date="2016-01-26T11:42:00Z">
        <w:r w:rsidR="00793441">
          <w:rPr>
            <w:rFonts w:ascii="Arial" w:eastAsia="Times New Roman" w:hAnsi="Arial" w:cs="Arial"/>
            <w:color w:val="000000"/>
            <w:sz w:val="20"/>
            <w:szCs w:val="20"/>
          </w:rPr>
          <w:t>armland</w:t>
        </w:r>
      </w:ins>
      <w:ins w:id="367" w:author="Fred Evander" w:date="2016-01-26T11:41:00Z">
        <w:r w:rsidR="00793441" w:rsidRPr="00FB0AA7">
          <w:rPr>
            <w:rFonts w:ascii="Arial" w:eastAsia="Times New Roman" w:hAnsi="Arial" w:cs="Arial"/>
            <w:color w:val="000000"/>
            <w:sz w:val="20"/>
            <w:szCs w:val="20"/>
          </w:rPr>
          <w:t xml:space="preserve"> of Local Importance shall be considered </w:t>
        </w:r>
      </w:ins>
      <w:ins w:id="368" w:author="Fred Evander" w:date="2016-02-08T09:10:00Z">
        <w:r w:rsidR="00E52D12">
          <w:rPr>
            <w:rFonts w:ascii="Arial" w:eastAsia="Times New Roman" w:hAnsi="Arial" w:cs="Arial"/>
            <w:color w:val="000000"/>
            <w:sz w:val="20"/>
            <w:szCs w:val="20"/>
          </w:rPr>
          <w:t xml:space="preserve">as </w:t>
        </w:r>
      </w:ins>
      <w:ins w:id="369" w:author="Fred Evander" w:date="2016-01-26T11:41:00Z">
        <w:r w:rsidR="00793441" w:rsidRPr="00FB0AA7">
          <w:rPr>
            <w:rFonts w:ascii="Arial" w:eastAsia="Times New Roman" w:hAnsi="Arial" w:cs="Arial"/>
            <w:color w:val="000000"/>
            <w:sz w:val="20"/>
            <w:szCs w:val="20"/>
          </w:rPr>
          <w:t>a Type V application.</w:t>
        </w:r>
      </w:ins>
    </w:p>
    <w:p w14:paraId="3AC08D01" w14:textId="7736AA2B" w:rsidR="003A1B02" w:rsidRPr="00793441" w:rsidDel="00793441" w:rsidRDefault="003A1B02" w:rsidP="003A1B02">
      <w:pPr>
        <w:spacing w:after="240" w:line="312" w:lineRule="atLeast"/>
        <w:ind w:left="552"/>
        <w:textAlignment w:val="baseline"/>
        <w:rPr>
          <w:del w:id="370" w:author="Fred Evander" w:date="2016-01-26T11:41:00Z"/>
          <w:rFonts w:ascii="Arial" w:eastAsia="Times New Roman" w:hAnsi="Arial" w:cs="Arial"/>
          <w:color w:val="000000"/>
          <w:sz w:val="20"/>
          <w:szCs w:val="20"/>
        </w:rPr>
      </w:pPr>
      <w:del w:id="371" w:author="Fred Evander" w:date="2016-01-26T11:41:00Z">
        <w:r w:rsidRPr="00793441" w:rsidDel="00793441">
          <w:rPr>
            <w:rFonts w:ascii="Arial" w:eastAsia="Times New Roman" w:hAnsi="Arial" w:cs="Arial"/>
            <w:color w:val="000000"/>
            <w:sz w:val="20"/>
            <w:szCs w:val="20"/>
            <w:rPrChange w:id="372" w:author="Fred Evander" w:date="2016-01-26T11:42:00Z">
              <w:rPr>
                <w:rFonts w:ascii="Arial" w:eastAsia="Times New Roman" w:hAnsi="Arial" w:cs="Arial"/>
                <w:color w:val="000000"/>
                <w:sz w:val="20"/>
                <w:szCs w:val="20"/>
                <w:highlight w:val="yellow"/>
              </w:rPr>
            </w:rPrChange>
          </w:rPr>
          <w:delText>The Lewis County planning commission shall hold a public hearing to review all application requests, pursuant to this section. Notice of public hearing shall be made at least 30 days prior to the scheduled hearing date. Notice shall consist of publication of a legal notice in a newspaper of general circulation in Lewis County. Notice shall state the description of the property, and the purpose, date, time, and location of the hearing. Such notice shall also be mailed to all persons owning property within one-quarter mile of the subject property’s boundaries. The administrator shall also post two or more notices in the vicinity of the subject property.</w:delText>
        </w:r>
      </w:del>
    </w:p>
    <w:p w14:paraId="07EE36CF" w14:textId="0A3F93AE" w:rsidR="003A1B02" w:rsidRPr="00793441" w:rsidDel="00793441" w:rsidRDefault="003A1B02" w:rsidP="003A1B02">
      <w:pPr>
        <w:spacing w:after="240" w:line="312" w:lineRule="atLeast"/>
        <w:ind w:left="552"/>
        <w:textAlignment w:val="baseline"/>
        <w:rPr>
          <w:del w:id="373" w:author="Fred Evander" w:date="2016-01-26T11:42:00Z"/>
          <w:rFonts w:ascii="Arial" w:eastAsia="Times New Roman" w:hAnsi="Arial" w:cs="Arial"/>
          <w:color w:val="000000"/>
          <w:sz w:val="20"/>
          <w:szCs w:val="20"/>
          <w:rPrChange w:id="374" w:author="Fred Evander" w:date="2016-01-26T11:42:00Z">
            <w:rPr>
              <w:del w:id="375" w:author="Fred Evander" w:date="2016-01-26T11:42:00Z"/>
              <w:rFonts w:ascii="Arial" w:eastAsia="Times New Roman" w:hAnsi="Arial" w:cs="Arial"/>
              <w:color w:val="000000"/>
              <w:sz w:val="20"/>
              <w:szCs w:val="20"/>
              <w:highlight w:val="yellow"/>
            </w:rPr>
          </w:rPrChange>
        </w:rPr>
      </w:pPr>
      <w:del w:id="376" w:author="Fred Evander" w:date="2016-01-26T11:42:00Z">
        <w:r w:rsidRPr="00793441" w:rsidDel="00793441">
          <w:rPr>
            <w:rFonts w:ascii="Arial" w:eastAsia="Times New Roman" w:hAnsi="Arial" w:cs="Arial"/>
            <w:color w:val="000000"/>
            <w:sz w:val="20"/>
            <w:szCs w:val="20"/>
            <w:rPrChange w:id="377" w:author="Fred Evander" w:date="2016-01-26T11:42:00Z">
              <w:rPr>
                <w:rFonts w:ascii="Arial" w:eastAsia="Times New Roman" w:hAnsi="Arial" w:cs="Arial"/>
                <w:color w:val="000000"/>
                <w:sz w:val="20"/>
                <w:szCs w:val="20"/>
                <w:highlight w:val="yellow"/>
              </w:rPr>
            </w:rPrChange>
          </w:rPr>
          <w:delText>(c) Following the planning commission hearing, the planning commission shall make a recommendation. The administrator shall forward the recommendation to the board of county commissioners within five working days of the planning commission recommendation. The administrator shall also provide the applicant written notice of the planning commission recommendation.</w:delText>
        </w:r>
      </w:del>
    </w:p>
    <w:p w14:paraId="58B955B3" w14:textId="0EA5D293"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793441">
        <w:rPr>
          <w:rFonts w:ascii="Arial" w:eastAsia="Times New Roman" w:hAnsi="Arial" w:cs="Arial"/>
          <w:color w:val="000000"/>
          <w:sz w:val="20"/>
          <w:szCs w:val="20"/>
          <w:rPrChange w:id="378" w:author="Fred Evander" w:date="2016-01-26T11:42:00Z">
            <w:rPr>
              <w:rFonts w:ascii="Arial" w:eastAsia="Times New Roman" w:hAnsi="Arial" w:cs="Arial"/>
              <w:color w:val="000000"/>
              <w:sz w:val="20"/>
              <w:szCs w:val="20"/>
              <w:highlight w:val="yellow"/>
            </w:rPr>
          </w:rPrChange>
        </w:rPr>
        <w:t>(</w:t>
      </w:r>
      <w:del w:id="379" w:author="Fred Evander" w:date="2016-01-26T11:42:00Z">
        <w:r w:rsidRPr="00793441" w:rsidDel="00793441">
          <w:rPr>
            <w:rFonts w:ascii="Arial" w:eastAsia="Times New Roman" w:hAnsi="Arial" w:cs="Arial"/>
            <w:color w:val="000000"/>
            <w:sz w:val="20"/>
            <w:szCs w:val="20"/>
            <w:rPrChange w:id="380" w:author="Fred Evander" w:date="2016-01-26T11:42:00Z">
              <w:rPr>
                <w:rFonts w:ascii="Arial" w:eastAsia="Times New Roman" w:hAnsi="Arial" w:cs="Arial"/>
                <w:color w:val="000000"/>
                <w:sz w:val="20"/>
                <w:szCs w:val="20"/>
                <w:highlight w:val="yellow"/>
              </w:rPr>
            </w:rPrChange>
          </w:rPr>
          <w:delText>d</w:delText>
        </w:r>
      </w:del>
      <w:ins w:id="381" w:author="Fred Evander" w:date="2016-01-26T11:42:00Z">
        <w:r w:rsidR="00793441" w:rsidRPr="00793441">
          <w:rPr>
            <w:rFonts w:ascii="Arial" w:eastAsia="Times New Roman" w:hAnsi="Arial" w:cs="Arial"/>
            <w:color w:val="000000"/>
            <w:sz w:val="20"/>
            <w:szCs w:val="20"/>
            <w:rPrChange w:id="382" w:author="Fred Evander" w:date="2016-01-26T11:42:00Z">
              <w:rPr>
                <w:rFonts w:ascii="Arial" w:eastAsia="Times New Roman" w:hAnsi="Arial" w:cs="Arial"/>
                <w:color w:val="000000"/>
                <w:sz w:val="20"/>
                <w:szCs w:val="20"/>
                <w:highlight w:val="yellow"/>
              </w:rPr>
            </w:rPrChange>
          </w:rPr>
          <w:t>b</w:t>
        </w:r>
      </w:ins>
      <w:r w:rsidRPr="00793441">
        <w:rPr>
          <w:rFonts w:ascii="Arial" w:eastAsia="Times New Roman" w:hAnsi="Arial" w:cs="Arial"/>
          <w:color w:val="000000"/>
          <w:sz w:val="20"/>
          <w:szCs w:val="20"/>
          <w:rPrChange w:id="383" w:author="Fred Evander" w:date="2016-01-26T11:42:00Z">
            <w:rPr>
              <w:rFonts w:ascii="Arial" w:eastAsia="Times New Roman" w:hAnsi="Arial" w:cs="Arial"/>
              <w:color w:val="000000"/>
              <w:sz w:val="20"/>
              <w:szCs w:val="20"/>
              <w:highlight w:val="yellow"/>
            </w:rPr>
          </w:rPrChange>
        </w:rPr>
        <w:t>) </w:t>
      </w:r>
      <w:del w:id="384" w:author="Fred Evander" w:date="2016-02-05T10:10:00Z">
        <w:r w:rsidRPr="00793441" w:rsidDel="003E12FD">
          <w:rPr>
            <w:rFonts w:ascii="Arial" w:eastAsia="Times New Roman" w:hAnsi="Arial" w:cs="Arial"/>
            <w:color w:val="000000"/>
            <w:sz w:val="20"/>
            <w:szCs w:val="20"/>
            <w:rPrChange w:id="385" w:author="Fred Evander" w:date="2016-01-26T11:42:00Z">
              <w:rPr>
                <w:rFonts w:ascii="Arial" w:eastAsia="Times New Roman" w:hAnsi="Arial" w:cs="Arial"/>
                <w:color w:val="000000"/>
                <w:sz w:val="20"/>
                <w:szCs w:val="20"/>
                <w:highlight w:val="yellow"/>
              </w:rPr>
            </w:rPrChange>
          </w:rPr>
          <w:delText>The Board Decision.</w:delText>
        </w:r>
      </w:del>
      <w:r w:rsidRPr="00793441">
        <w:rPr>
          <w:rFonts w:ascii="Arial" w:eastAsia="Times New Roman" w:hAnsi="Arial" w:cs="Arial"/>
          <w:color w:val="000000"/>
          <w:sz w:val="20"/>
          <w:szCs w:val="20"/>
          <w:rPrChange w:id="386" w:author="Fred Evander" w:date="2016-01-26T11:42:00Z">
            <w:rPr>
              <w:rFonts w:ascii="Arial" w:eastAsia="Times New Roman" w:hAnsi="Arial" w:cs="Arial"/>
              <w:color w:val="000000"/>
              <w:sz w:val="20"/>
              <w:szCs w:val="20"/>
              <w:highlight w:val="yellow"/>
            </w:rPr>
          </w:rPrChange>
        </w:rPr>
        <w:t xml:space="preserve"> The board of county commissioners shall make a final decision following the receipt of the recommendation of the planning commission. The board shall hold a public hearing on the matter. The board shall make written findings for its decision and such findings shall be available to the public upon request. [Ord. 1197 §2, 2007; Ord. 1179C §1, 2003; Ord. 1179, 2002; Ord. 1170B, 2000; Ord. 1157, 1998; Ord. 1151 § 5.10, 1996. Formerly 17.30.700]</w:t>
      </w:r>
    </w:p>
    <w:p w14:paraId="59199E33"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87" w:name="17.30.680"/>
      <w:r w:rsidRPr="003A1B02">
        <w:rPr>
          <w:rFonts w:ascii="Arial" w:eastAsia="Times New Roman" w:hAnsi="Arial" w:cs="Arial"/>
          <w:b/>
          <w:bCs/>
          <w:color w:val="000000"/>
          <w:sz w:val="20"/>
          <w:szCs w:val="20"/>
        </w:rPr>
        <w:t>17.30.680</w:t>
      </w:r>
      <w:bookmarkEnd w:id="387"/>
      <w:r w:rsidRPr="003A1B02">
        <w:rPr>
          <w:rFonts w:ascii="Arial" w:eastAsia="Times New Roman" w:hAnsi="Arial" w:cs="Arial"/>
          <w:b/>
          <w:bCs/>
          <w:color w:val="000000"/>
          <w:sz w:val="20"/>
          <w:szCs w:val="20"/>
        </w:rPr>
        <w:t> Nonregulatory incentives.</w:t>
      </w:r>
    </w:p>
    <w:p w14:paraId="46D6F321"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Assessment Relief.</w:t>
      </w:r>
    </w:p>
    <w:p w14:paraId="3F3A0258"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Lewis County assessor shall consider the agricultural resource lands regulations contained in this chapter when determining the fair market value of land.</w:t>
      </w:r>
    </w:p>
    <w:p w14:paraId="2F78BD24"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Any owner of an agricultural resource land who has dedicated a conservation easement to or entered into a perpetual conservation restriction with a department of the local, state, or federal government, or to a nonprofit organization, to permanently control some or all of the uses and activities within this area may request that the Lewis County assessor reevaluate that specific area with those restrictions.</w:t>
      </w:r>
    </w:p>
    <w:p w14:paraId="45FCD962"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The administrator shall notify the assessor’s office of any application of this chapter, which results in building restrictions on a particular site.</w:t>
      </w:r>
    </w:p>
    <w:p w14:paraId="102C4D2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Open Space. Subject to the criteria established by law, any person who owns a designated agricultural resource land as identified by this section may apply for current use assessment pursuant to Chapter </w:t>
      </w:r>
      <w:hyperlink r:id="rId122" w:tgtFrame="_blank" w:history="1">
        <w:r w:rsidRPr="003A1B02">
          <w:rPr>
            <w:rFonts w:ascii="Arial" w:eastAsia="Times New Roman" w:hAnsi="Arial" w:cs="Arial"/>
            <w:color w:val="6699FF"/>
            <w:sz w:val="20"/>
            <w:szCs w:val="20"/>
            <w:u w:val="single"/>
          </w:rPr>
          <w:t>84.34</w:t>
        </w:r>
      </w:hyperlink>
      <w:r w:rsidRPr="003A1B02">
        <w:rPr>
          <w:rFonts w:ascii="Arial" w:eastAsia="Times New Roman" w:hAnsi="Arial" w:cs="Arial"/>
          <w:color w:val="000000"/>
          <w:sz w:val="20"/>
          <w:szCs w:val="20"/>
        </w:rPr>
        <w:t> RCW. The Open Space Tax Act allows Lewis County to designate lands which should be taxed at their current use value. The county has programs for agricultural lands, small forest lands less than 20 acres in size, and other open spaces. [Ord. 1197 §2, 2007; Ord. 1170B, 2000; Ord. 1157, 1998; Ord. 1151 § 5.10, 1996. Formerly 17.30.710]</w:t>
      </w:r>
    </w:p>
    <w:p w14:paraId="0E97E49A" w14:textId="77777777" w:rsidR="003A1B02" w:rsidRPr="003A1B02" w:rsidRDefault="003A1B02" w:rsidP="003A1B02">
      <w:pPr>
        <w:spacing w:before="240" w:after="240" w:line="312" w:lineRule="atLeast"/>
        <w:jc w:val="center"/>
        <w:textAlignment w:val="baseline"/>
        <w:rPr>
          <w:rFonts w:ascii="Arial" w:eastAsia="Times New Roman" w:hAnsi="Arial" w:cs="Arial"/>
          <w:b/>
          <w:bCs/>
          <w:color w:val="000000"/>
          <w:sz w:val="20"/>
          <w:szCs w:val="20"/>
        </w:rPr>
      </w:pPr>
      <w:r w:rsidRPr="003A1B02">
        <w:rPr>
          <w:rFonts w:ascii="Arial" w:eastAsia="Times New Roman" w:hAnsi="Arial" w:cs="Arial"/>
          <w:b/>
          <w:bCs/>
          <w:color w:val="000000"/>
          <w:sz w:val="20"/>
          <w:szCs w:val="20"/>
        </w:rPr>
        <w:t>Article VI. Mineral Resource Lands</w:t>
      </w:r>
    </w:p>
    <w:p w14:paraId="742993DA"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88" w:name="17.30.720"/>
      <w:r w:rsidRPr="003A1B02">
        <w:rPr>
          <w:rFonts w:ascii="Arial" w:eastAsia="Times New Roman" w:hAnsi="Arial" w:cs="Arial"/>
          <w:b/>
          <w:bCs/>
          <w:color w:val="000000"/>
          <w:sz w:val="20"/>
          <w:szCs w:val="20"/>
        </w:rPr>
        <w:t>17.30.720</w:t>
      </w:r>
      <w:bookmarkEnd w:id="388"/>
      <w:r w:rsidRPr="003A1B02">
        <w:rPr>
          <w:rFonts w:ascii="Arial" w:eastAsia="Times New Roman" w:hAnsi="Arial" w:cs="Arial"/>
          <w:b/>
          <w:bCs/>
          <w:color w:val="000000"/>
          <w:sz w:val="20"/>
          <w:szCs w:val="20"/>
        </w:rPr>
        <w:t> Classification.</w:t>
      </w:r>
    </w:p>
    <w:p w14:paraId="7A19FCF7"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Mineral resource lands of Lewis County are classified according to the following:</w:t>
      </w:r>
    </w:p>
    <w:p w14:paraId="520A89C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Existing Permitted Surface Mining Operations. The contiguous ownership of existing permitted mining operations (including dormant operations) operating under authority of Chapter </w:t>
      </w:r>
      <w:hyperlink r:id="rId123" w:tgtFrame="_blank" w:history="1">
        <w:r w:rsidRPr="003A1B02">
          <w:rPr>
            <w:rFonts w:ascii="Arial" w:eastAsia="Times New Roman" w:hAnsi="Arial" w:cs="Arial"/>
            <w:color w:val="6699FF"/>
            <w:sz w:val="20"/>
            <w:szCs w:val="20"/>
            <w:u w:val="single"/>
          </w:rPr>
          <w:t>78.44</w:t>
        </w:r>
      </w:hyperlink>
      <w:r w:rsidRPr="003A1B02">
        <w:rPr>
          <w:rFonts w:ascii="Arial" w:eastAsia="Times New Roman" w:hAnsi="Arial" w:cs="Arial"/>
          <w:color w:val="000000"/>
          <w:sz w:val="20"/>
          <w:szCs w:val="20"/>
        </w:rPr>
        <w:t> RCW, the Washington State Surface Mining Act, where the remaining operation has extractive minerals valued in excess of $1,000,000.</w:t>
      </w:r>
    </w:p>
    <w:p w14:paraId="7954E02C"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Areas Containing Mineral Deposits the Significance of Which Cannot Be Evaluated from Available Data.</w:t>
      </w:r>
    </w:p>
    <w:p w14:paraId="4828F75D"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Areas where a qualified geologist can demonstrate a high likelihood for occurrence of mineral deposits. A qualified geologist shall provide adequate evidence, for the above, in the form of a report and any associated maps that would provide evidence of mineral resources sufficient to meet the following criteria:</w:t>
      </w:r>
    </w:p>
    <w:p w14:paraId="66A67C88" w14:textId="77777777" w:rsidR="003A1B02" w:rsidRPr="003A1B02" w:rsidRDefault="003A1B02" w:rsidP="003A1B02">
      <w:pPr>
        <w:spacing w:after="240" w:line="312" w:lineRule="atLeast"/>
        <w:ind w:left="103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(i) The site has extractive materials having a probable value in excess of $500,000 for valuable metallic substances and $1,000,000 for gravel, sand, coal, and other minerals; and</w:t>
      </w:r>
    </w:p>
    <w:p w14:paraId="1C044DC4" w14:textId="77777777" w:rsidR="003A1B02" w:rsidRPr="003A1B02" w:rsidRDefault="003A1B02" w:rsidP="003A1B02">
      <w:pPr>
        <w:spacing w:after="240" w:line="312" w:lineRule="atLeast"/>
        <w:ind w:left="103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(ii) The site has the potential for economically viable production of extractive materials for the foreseeable future;</w:t>
      </w:r>
    </w:p>
    <w:p w14:paraId="6C28224E"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Greater than 50 percent of the linear frontage of the perimeter of any proposed designated lands shall abut parcels that are equal to or greater than two and one-half acres in size. Abutting parcels with industrial or wholesale uses are exempt from this parcel size calculation but shall be included in the calculation of total linear frontage; and</w:t>
      </w:r>
    </w:p>
    <w:p w14:paraId="5AB8FCD3"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The site is outside any designated urban growth area at the time of application for redesignation.</w:t>
      </w:r>
    </w:p>
    <w:p w14:paraId="05C8197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Mines of Local Importance. Mines not otherwise meeting the criteria noted above certified by a qualified geologist as having significant economic importance either due to their location or nature, quantity, or quality of mined product. [Ord. 1197 §2, 2007; Ord. 1170B, 2000; Ord. 1157, 1998; Ord. 1151 § 6.1, 1996]</w:t>
      </w:r>
    </w:p>
    <w:p w14:paraId="6886033B"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89" w:name="17.30.730"/>
      <w:r w:rsidRPr="003A1B02">
        <w:rPr>
          <w:rFonts w:ascii="Arial" w:eastAsia="Times New Roman" w:hAnsi="Arial" w:cs="Arial"/>
          <w:b/>
          <w:bCs/>
          <w:color w:val="000000"/>
          <w:sz w:val="20"/>
          <w:szCs w:val="20"/>
        </w:rPr>
        <w:t>17.30.730</w:t>
      </w:r>
      <w:bookmarkEnd w:id="389"/>
      <w:r w:rsidRPr="003A1B02">
        <w:rPr>
          <w:rFonts w:ascii="Arial" w:eastAsia="Times New Roman" w:hAnsi="Arial" w:cs="Arial"/>
          <w:b/>
          <w:bCs/>
          <w:color w:val="000000"/>
          <w:sz w:val="20"/>
          <w:szCs w:val="20"/>
        </w:rPr>
        <w:t> Designation.</w:t>
      </w:r>
    </w:p>
    <w:p w14:paraId="7836EB30" w14:textId="3ECFBE2E"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Lands of Lewis County meeting the classification criteria set forth in LCC </w:t>
      </w:r>
      <w:hyperlink r:id="rId124" w:anchor="17.30.720" w:history="1">
        <w:r w:rsidRPr="003A1B02">
          <w:rPr>
            <w:rFonts w:ascii="Arial" w:eastAsia="Times New Roman" w:hAnsi="Arial" w:cs="Arial"/>
            <w:color w:val="6699FF"/>
            <w:sz w:val="20"/>
            <w:szCs w:val="20"/>
            <w:u w:val="single"/>
          </w:rPr>
          <w:t>17.30.720</w:t>
        </w:r>
      </w:hyperlink>
      <w:r w:rsidRPr="003A1B02">
        <w:rPr>
          <w:rFonts w:ascii="Arial" w:eastAsia="Times New Roman" w:hAnsi="Arial" w:cs="Arial"/>
          <w:color w:val="000000"/>
          <w:sz w:val="20"/>
          <w:szCs w:val="20"/>
        </w:rPr>
        <w:t>(1) are designated as mineral resource lands of long-term commercial significance. Other lands may be designated pursuant to LCC</w:t>
      </w:r>
      <w:ins w:id="390" w:author="Fred Evander" w:date="2016-02-05T11:57:00Z">
        <w:r w:rsidR="0034214E">
          <w:rPr>
            <w:rFonts w:ascii="Arial" w:eastAsia="Times New Roman" w:hAnsi="Arial" w:cs="Arial"/>
            <w:color w:val="000000"/>
            <w:sz w:val="20"/>
            <w:szCs w:val="20"/>
          </w:rPr>
          <w:t xml:space="preserve"> </w:t>
        </w:r>
      </w:ins>
      <w:hyperlink r:id="rId125" w:anchor="17.30.850" w:history="1">
        <w:r w:rsidRPr="003A1B02">
          <w:rPr>
            <w:rFonts w:ascii="Arial" w:eastAsia="Times New Roman" w:hAnsi="Arial" w:cs="Arial"/>
            <w:color w:val="6699FF"/>
            <w:sz w:val="20"/>
            <w:szCs w:val="20"/>
            <w:u w:val="single"/>
          </w:rPr>
          <w:t>17.30.850</w:t>
        </w:r>
      </w:hyperlink>
      <w:r w:rsidRPr="003A1B02">
        <w:rPr>
          <w:rFonts w:ascii="Arial" w:eastAsia="Times New Roman" w:hAnsi="Arial" w:cs="Arial"/>
          <w:color w:val="000000"/>
          <w:sz w:val="20"/>
          <w:szCs w:val="20"/>
        </w:rPr>
        <w:t> within 90 days of the effective date of the ordinance codified in this chapter upon a finding of meeting the classification criteria set forth in LCC </w:t>
      </w:r>
      <w:hyperlink r:id="rId126" w:anchor="17.30.720" w:history="1">
        <w:r w:rsidRPr="003A1B02">
          <w:rPr>
            <w:rFonts w:ascii="Arial" w:eastAsia="Times New Roman" w:hAnsi="Arial" w:cs="Arial"/>
            <w:color w:val="6699FF"/>
            <w:sz w:val="20"/>
            <w:szCs w:val="20"/>
            <w:u w:val="single"/>
          </w:rPr>
          <w:t>17.30.720</w:t>
        </w:r>
      </w:hyperlink>
      <w:r w:rsidRPr="003A1B02">
        <w:rPr>
          <w:rFonts w:ascii="Arial" w:eastAsia="Times New Roman" w:hAnsi="Arial" w:cs="Arial"/>
          <w:color w:val="000000"/>
          <w:sz w:val="20"/>
          <w:szCs w:val="20"/>
        </w:rPr>
        <w:t>(1) by the board of county commissioners.</w:t>
      </w:r>
    </w:p>
    <w:p w14:paraId="6DE97AD5"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Lands which have been erroneously designated as mineral resource lands of long-term commercial significance may petition for exclusion from that designation through the process set forth for such exclusion in LCC </w:t>
      </w:r>
      <w:hyperlink r:id="rId127" w:anchor="17.30.840" w:history="1">
        <w:r w:rsidRPr="003A1B02">
          <w:rPr>
            <w:rFonts w:ascii="Arial" w:eastAsia="Times New Roman" w:hAnsi="Arial" w:cs="Arial"/>
            <w:color w:val="6699FF"/>
            <w:sz w:val="20"/>
            <w:szCs w:val="20"/>
            <w:u w:val="single"/>
          </w:rPr>
          <w:t>17.30.840</w:t>
        </w:r>
      </w:hyperlink>
      <w:r w:rsidRPr="003A1B02">
        <w:rPr>
          <w:rFonts w:ascii="Arial" w:eastAsia="Times New Roman" w:hAnsi="Arial" w:cs="Arial"/>
          <w:color w:val="000000"/>
          <w:sz w:val="20"/>
          <w:szCs w:val="20"/>
        </w:rPr>
        <w:t>.</w:t>
      </w:r>
    </w:p>
    <w:p w14:paraId="311A3AE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Other lands of Lewis County meeting the classification criteria set forth in LCC </w:t>
      </w:r>
      <w:hyperlink r:id="rId128" w:anchor="17.30.720" w:history="1">
        <w:r w:rsidRPr="003A1B02">
          <w:rPr>
            <w:rFonts w:ascii="Arial" w:eastAsia="Times New Roman" w:hAnsi="Arial" w:cs="Arial"/>
            <w:color w:val="6699FF"/>
            <w:sz w:val="20"/>
            <w:szCs w:val="20"/>
            <w:u w:val="single"/>
          </w:rPr>
          <w:t>17.30.720</w:t>
        </w:r>
      </w:hyperlink>
      <w:r w:rsidRPr="003A1B02">
        <w:rPr>
          <w:rFonts w:ascii="Arial" w:eastAsia="Times New Roman" w:hAnsi="Arial" w:cs="Arial"/>
          <w:color w:val="000000"/>
          <w:sz w:val="20"/>
          <w:szCs w:val="20"/>
        </w:rPr>
        <w:t>(2) or (3) are eligible for designation as mineral resource lands of long-term commercial significance subject to approval of a redesignation application pursuant to LCC </w:t>
      </w:r>
      <w:hyperlink r:id="rId129" w:anchor="17.30.850" w:history="1">
        <w:r w:rsidRPr="003A1B02">
          <w:rPr>
            <w:rFonts w:ascii="Arial" w:eastAsia="Times New Roman" w:hAnsi="Arial" w:cs="Arial"/>
            <w:color w:val="6699FF"/>
            <w:sz w:val="20"/>
            <w:szCs w:val="20"/>
            <w:u w:val="single"/>
          </w:rPr>
          <w:t>17.30.850</w:t>
        </w:r>
      </w:hyperlink>
      <w:r w:rsidRPr="003A1B02">
        <w:rPr>
          <w:rFonts w:ascii="Arial" w:eastAsia="Times New Roman" w:hAnsi="Arial" w:cs="Arial"/>
          <w:color w:val="000000"/>
          <w:sz w:val="20"/>
          <w:szCs w:val="20"/>
        </w:rPr>
        <w:t>.</w:t>
      </w:r>
    </w:p>
    <w:p w14:paraId="5651D38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Mineral resource land may be so designated upon initiation either of the county or a property owner or owners. [Ord. 1197 §2, 2007; Ord. 1170B, 2000; Ord. 1157, 1998; Ord. 1151 § 6.2, 1996]</w:t>
      </w:r>
    </w:p>
    <w:p w14:paraId="1C2CE3A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91" w:name="17.30.740"/>
      <w:r w:rsidRPr="003A1B02">
        <w:rPr>
          <w:rFonts w:ascii="Arial" w:eastAsia="Times New Roman" w:hAnsi="Arial" w:cs="Arial"/>
          <w:b/>
          <w:bCs/>
          <w:color w:val="000000"/>
          <w:sz w:val="20"/>
          <w:szCs w:val="20"/>
        </w:rPr>
        <w:t>17.30.740</w:t>
      </w:r>
      <w:bookmarkEnd w:id="391"/>
      <w:r w:rsidRPr="003A1B02">
        <w:rPr>
          <w:rFonts w:ascii="Arial" w:eastAsia="Times New Roman" w:hAnsi="Arial" w:cs="Arial"/>
          <w:b/>
          <w:bCs/>
          <w:color w:val="000000"/>
          <w:sz w:val="20"/>
          <w:szCs w:val="20"/>
        </w:rPr>
        <w:t> Maps and inventory.</w:t>
      </w:r>
    </w:p>
    <w:p w14:paraId="0126FA1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The sand and gravel and ledge rock testing inventory of the Washington State Department of Transportation (WSDOT) Materials Testing Laboratory (“Approved Source of Materials - Lewis County Pits”) or any material to be tested in the future that meets WSDOT specifications.</w:t>
      </w:r>
    </w:p>
    <w:p w14:paraId="4F558F4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U.S. Department of the Interior, Geological Survey Bulletin 1053, 1958, “Geology and Coal Resources of the Centralia-Chehalis District, Washington.”</w:t>
      </w:r>
    </w:p>
    <w:p w14:paraId="2065D2B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Washington Department of Natural Resources, Division of Geology and Earth Resources Bulletin 47, 1984, “Coal Reserves of Washington.”</w:t>
      </w:r>
    </w:p>
    <w:p w14:paraId="7D50649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Washington Department of Natural Resources, Division of Geology and Earth Resources, Map GM-22, 1978, “Mineral Resources of Washington.”</w:t>
      </w:r>
    </w:p>
    <w:p w14:paraId="103070C5"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(5) Washington Division of Mines and Geology Bulletin 37, “Inventory of Washington Minerals,” Part I, “Nonmetallic Minerals,” 1960; Part II, “Nonmetallic Minerals,” 1956; and subsequent updates thereto. [Ord. 1197 §2, 2007; Ord. 1170B, 2000; Ord. 1157, 1998; Ord. 1151 § 6.3, 1996]</w:t>
      </w:r>
    </w:p>
    <w:p w14:paraId="2D62DCC1"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92" w:name="17.30.750"/>
      <w:r w:rsidRPr="003A1B02">
        <w:rPr>
          <w:rFonts w:ascii="Arial" w:eastAsia="Times New Roman" w:hAnsi="Arial" w:cs="Arial"/>
          <w:b/>
          <w:bCs/>
          <w:color w:val="000000"/>
          <w:sz w:val="20"/>
          <w:szCs w:val="20"/>
        </w:rPr>
        <w:t>17.30.750</w:t>
      </w:r>
      <w:bookmarkEnd w:id="392"/>
      <w:r w:rsidRPr="003A1B02">
        <w:rPr>
          <w:rFonts w:ascii="Arial" w:eastAsia="Times New Roman" w:hAnsi="Arial" w:cs="Arial"/>
          <w:b/>
          <w:bCs/>
          <w:color w:val="000000"/>
          <w:sz w:val="20"/>
          <w:szCs w:val="20"/>
        </w:rPr>
        <w:t> Primary uses.</w:t>
      </w:r>
    </w:p>
    <w:p w14:paraId="44BBB1E1"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Quarrying and mining of minerals or material, including, but not limited to, sand and gravel, sand, rock, clay, coal, and valuable metallic and nonmetallic substances.</w:t>
      </w:r>
    </w:p>
    <w:p w14:paraId="6FA3CF7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The exploitation, primary reduction, treatment, and processing of minerals or materials, together with the necessary buildings, structures, apparatus, or appurtenances on said property where at least one of the major mineral or material constituents being exploited is from said property, including, but not limited to, concrete hatching, asphalt mixing, brick, tile, terra cotta, and concrete products, manufacturing plants, and rock crushers and the use of accessory minerals and materials from other sources necessary to convert the minerals and materials to marketable products.</w:t>
      </w:r>
    </w:p>
    <w:p w14:paraId="7A59FF8F"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Agricultural crops, open field growing, stock grazing, and the harvesting of any wild crop such as marsh hay, ferns, moss, berries, etc. which may coexist with mineral extraction activities within a common ownership.</w:t>
      </w:r>
    </w:p>
    <w:p w14:paraId="69AE052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Existing surface mining operations, operating under the authority of the Washington State Surface Mining Act, Chapter </w:t>
      </w:r>
      <w:hyperlink r:id="rId130" w:tgtFrame="_blank" w:history="1">
        <w:r w:rsidRPr="003A1B02">
          <w:rPr>
            <w:rFonts w:ascii="Arial" w:eastAsia="Times New Roman" w:hAnsi="Arial" w:cs="Arial"/>
            <w:color w:val="6699FF"/>
            <w:sz w:val="20"/>
            <w:szCs w:val="20"/>
            <w:u w:val="single"/>
          </w:rPr>
          <w:t>78.44</w:t>
        </w:r>
      </w:hyperlink>
      <w:r w:rsidRPr="003A1B02">
        <w:rPr>
          <w:rFonts w:ascii="Arial" w:eastAsia="Times New Roman" w:hAnsi="Arial" w:cs="Arial"/>
          <w:color w:val="000000"/>
          <w:sz w:val="20"/>
          <w:szCs w:val="20"/>
        </w:rPr>
        <w:t> RCW.</w:t>
      </w:r>
    </w:p>
    <w:p w14:paraId="5408EB9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(5) Mining-related activities and structures.</w:t>
      </w:r>
    </w:p>
    <w:p w14:paraId="754380D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(6) The maintenance of gas, electric, water, communication, and public utility facilities.</w:t>
      </w:r>
    </w:p>
    <w:p w14:paraId="39B352D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(7) Residences existing at the time of adoption of the ordinance codified in this chapter and any accessory uses, including home occupations associated with such residences. [Ord. 1197 §2, 2007; Ord. 1170B, 2000; Ord. 1157, 1998; Ord. 1151 § 6.4(A), 1996]</w:t>
      </w:r>
    </w:p>
    <w:p w14:paraId="2F7CB5C7"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93" w:name="17.30.760"/>
      <w:r w:rsidRPr="003A1B02">
        <w:rPr>
          <w:rFonts w:ascii="Arial" w:eastAsia="Times New Roman" w:hAnsi="Arial" w:cs="Arial"/>
          <w:b/>
          <w:bCs/>
          <w:color w:val="000000"/>
          <w:sz w:val="20"/>
          <w:szCs w:val="20"/>
        </w:rPr>
        <w:t>17.30.760</w:t>
      </w:r>
      <w:bookmarkEnd w:id="393"/>
      <w:r w:rsidRPr="003A1B02">
        <w:rPr>
          <w:rFonts w:ascii="Arial" w:eastAsia="Times New Roman" w:hAnsi="Arial" w:cs="Arial"/>
          <w:b/>
          <w:bCs/>
          <w:color w:val="000000"/>
          <w:sz w:val="20"/>
          <w:szCs w:val="20"/>
        </w:rPr>
        <w:t> Accessory uses.</w:t>
      </w:r>
    </w:p>
    <w:p w14:paraId="5E566051"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Uses allowed outright where directly connected with and in aid of a mining activity:</w:t>
      </w:r>
    </w:p>
    <w:p w14:paraId="32B9F924"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One single-family dwelling or mobile home per contiguous ownership or one single-family dwelling or mobile home per 10-acre unit of that contiguous ownership, whichever is the lesser acreage;</w:t>
      </w:r>
    </w:p>
    <w:p w14:paraId="23979B45"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Home occupations associated only with the dwelling;</w:t>
      </w:r>
    </w:p>
    <w:p w14:paraId="0A2C5A9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(3) Buildings accessory to a single-family dwelling or mobile home, such as garages, storerooms, woodsheds, laundry rooms, playhouses, greenhouses, hobby shops, animal or fowl shelters, or similar and related accessory uses;</w:t>
      </w:r>
    </w:p>
    <w:p w14:paraId="629C395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(4) Storage of explosives, fuels, and chemicals used for agriculture, mining, and forestry subject to all applicable local, state, and federal regulations;</w:t>
      </w:r>
    </w:p>
    <w:p w14:paraId="1E51447B"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(5) Watershed management facilities including, but not limited to, diversion devices, impoundments, dams for flood control, fire control, stock watering, and hydroelectric generating facilities, when associated with a permitted use or structure. [Ord. 1197 §2, 2007; Ord. 1170B, 2000; Ord. 1157, 1998; Ord. 1151 § 6.4(B), 1996]</w:t>
      </w:r>
    </w:p>
    <w:p w14:paraId="2EBCF628"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394" w:name="17.30.770"/>
      <w:r w:rsidRPr="003A1B02">
        <w:rPr>
          <w:rFonts w:ascii="Arial" w:eastAsia="Times New Roman" w:hAnsi="Arial" w:cs="Arial"/>
          <w:b/>
          <w:bCs/>
          <w:color w:val="000000"/>
          <w:sz w:val="20"/>
          <w:szCs w:val="20"/>
        </w:rPr>
        <w:t>17.30.770</w:t>
      </w:r>
      <w:bookmarkEnd w:id="394"/>
      <w:r w:rsidRPr="003A1B02">
        <w:rPr>
          <w:rFonts w:ascii="Arial" w:eastAsia="Times New Roman" w:hAnsi="Arial" w:cs="Arial"/>
          <w:b/>
          <w:bCs/>
          <w:color w:val="000000"/>
          <w:sz w:val="20"/>
          <w:szCs w:val="20"/>
        </w:rPr>
        <w:t> Incidental uses.</w:t>
      </w:r>
    </w:p>
    <w:p w14:paraId="223C1D59"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Uses which may provide supplementary income without detracting from the overall productivity of the mining activity. The listed uses below are allowed where the following elements are found:</w:t>
      </w:r>
    </w:p>
    <w:p w14:paraId="773E976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Required Elements.</w:t>
      </w:r>
    </w:p>
    <w:p w14:paraId="374238FC"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use will not adversely affect the overall productivity of the mining activity.</w:t>
      </w:r>
    </w:p>
    <w:p w14:paraId="0290DFD0"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use is secondary to the principal activity of mining.</w:t>
      </w:r>
    </w:p>
    <w:p w14:paraId="0AE6CDE3"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The use is sited to avoid prime lands where feasible and otherwise to minimize impact on mineral lands of long-term commercial significance.</w:t>
      </w:r>
    </w:p>
    <w:p w14:paraId="53752E1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Uses Allowed as Incidental Activities.</w:t>
      </w:r>
    </w:p>
    <w:p w14:paraId="51763B21"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growing and harvesting of forest products, the operation of portable sawmills and chippers and activities and structures incidental to each, and accessory facilities including, but not limited to, scaling and weigh stations, temporary crew quarters, storage and maintenance facilities, residue storage and disposal areas, and other uses and facilities involved in the harvesting and commercial production of forest products which may coexist with mineral extraction activities within a common ownership.</w:t>
      </w:r>
    </w:p>
    <w:p w14:paraId="3FC74B89"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Public and semipublic buildings, structures, and uses including, but not limited to, fire stations, utility substations, pump stations, and wells.</w:t>
      </w:r>
    </w:p>
    <w:p w14:paraId="5BA9ABD9"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(c) Commercial extraction and processing of oil, gas, and geothermal resources.</w:t>
      </w:r>
    </w:p>
    <w:p w14:paraId="17327EF3"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(d) Permanent saw mills, shake and shingle mills, plywood mills, green veneer plants, particle board plants and other products from wood residues, chippers, pole yards, log sorting and storage, buildings for debarking, and drying kilns and equipment.</w:t>
      </w:r>
    </w:p>
    <w:p w14:paraId="073CDEF6"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(e) Structures for agriculture, floriculture, horticulture, general farming, dairy, the raising, feeding and sale or production of poultry, livestock, fur-bearing animals, honeybees including feeding operations, Christmas trees, nursery stock, and floral vegetation and other agricultural structures accessory to farming and animal husbandry.</w:t>
      </w:r>
    </w:p>
    <w:p w14:paraId="45423D10"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(f) Forestry, environmental, and natural resource research facilities.</w:t>
      </w:r>
    </w:p>
    <w:p w14:paraId="192D6369"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(g) Telecommunication facilities and electrical transmission lines. [Ord. 1197 §2, 2007; Ord. 1170B, 2000; Ord. 1157, 1998; Ord. 1151 § 6.4(C), 1996]</w:t>
      </w:r>
    </w:p>
    <w:p w14:paraId="7D4B6964" w14:textId="76460FC6" w:rsidR="003A1B02" w:rsidRPr="003A1B02" w:rsidDel="00647EF9" w:rsidRDefault="003A1B02" w:rsidP="003A1B02">
      <w:pPr>
        <w:spacing w:before="240" w:after="0" w:line="312" w:lineRule="atLeast"/>
        <w:textAlignment w:val="baseline"/>
        <w:outlineLvl w:val="2"/>
        <w:rPr>
          <w:del w:id="395" w:author="Fred Evander" w:date="2016-02-12T13:48:00Z"/>
          <w:rFonts w:ascii="Arial" w:eastAsia="Times New Roman" w:hAnsi="Arial" w:cs="Arial"/>
          <w:b/>
          <w:bCs/>
          <w:color w:val="000000"/>
          <w:sz w:val="20"/>
          <w:szCs w:val="20"/>
        </w:rPr>
      </w:pPr>
      <w:bookmarkStart w:id="396" w:name="17.30.780"/>
      <w:del w:id="397" w:author="Fred Evander" w:date="2016-02-12T13:48:00Z">
        <w:r w:rsidRPr="003A1B02" w:rsidDel="00647EF9">
          <w:rPr>
            <w:rFonts w:ascii="Arial" w:eastAsia="Times New Roman" w:hAnsi="Arial" w:cs="Arial"/>
            <w:b/>
            <w:bCs/>
            <w:color w:val="000000"/>
            <w:sz w:val="20"/>
            <w:szCs w:val="20"/>
          </w:rPr>
          <w:delText>17.30.780</w:delText>
        </w:r>
        <w:bookmarkEnd w:id="396"/>
        <w:r w:rsidRPr="003A1B02" w:rsidDel="00647EF9">
          <w:rPr>
            <w:rFonts w:ascii="Arial" w:eastAsia="Times New Roman" w:hAnsi="Arial" w:cs="Arial"/>
            <w:b/>
            <w:bCs/>
            <w:color w:val="000000"/>
            <w:sz w:val="20"/>
            <w:szCs w:val="20"/>
          </w:rPr>
          <w:delText> Essential public facilities.</w:delText>
        </w:r>
      </w:del>
      <w:del w:id="398" w:author="Fred Evander" w:date="2016-02-24T09:56:00Z">
        <w:r w:rsidR="00EB7EB8" w:rsidRPr="006F62DD" w:rsidDel="006F62DD">
          <w:rPr>
            <w:rFonts w:ascii="Arial" w:eastAsia="Times New Roman" w:hAnsi="Arial" w:cs="Arial"/>
            <w:b/>
            <w:bCs/>
            <w:i/>
            <w:color w:val="000000"/>
            <w:sz w:val="20"/>
            <w:szCs w:val="20"/>
            <w:rPrChange w:id="399" w:author="Fred Evander" w:date="2016-02-24T09:56:00Z">
              <w:rPr>
                <w:rFonts w:ascii="Arial" w:eastAsia="Times New Roman" w:hAnsi="Arial" w:cs="Arial"/>
                <w:b/>
                <w:bCs/>
                <w:color w:val="000000"/>
                <w:sz w:val="20"/>
                <w:szCs w:val="20"/>
              </w:rPr>
            </w:rPrChange>
          </w:rPr>
          <w:delText xml:space="preserve">ADDED </w:delText>
        </w:r>
        <w:r w:rsidR="000F3959" w:rsidRPr="006F62DD" w:rsidDel="006F62DD">
          <w:rPr>
            <w:rFonts w:ascii="Arial" w:eastAsia="Times New Roman" w:hAnsi="Arial" w:cs="Arial"/>
            <w:b/>
            <w:bCs/>
            <w:i/>
            <w:color w:val="000000"/>
            <w:sz w:val="20"/>
            <w:szCs w:val="20"/>
            <w:rPrChange w:id="400" w:author="Fred Evander" w:date="2016-02-24T09:56:00Z">
              <w:rPr>
                <w:rFonts w:ascii="Arial" w:eastAsia="Times New Roman" w:hAnsi="Arial" w:cs="Arial"/>
                <w:b/>
                <w:bCs/>
                <w:color w:val="000000"/>
                <w:sz w:val="20"/>
                <w:szCs w:val="20"/>
              </w:rPr>
            </w:rPrChange>
          </w:rPr>
          <w:delText>PHRASE TO INCLUDE</w:delText>
        </w:r>
        <w:r w:rsidR="00EB7EB8" w:rsidRPr="006F62DD" w:rsidDel="006F62DD">
          <w:rPr>
            <w:rFonts w:ascii="Arial" w:eastAsia="Times New Roman" w:hAnsi="Arial" w:cs="Arial"/>
            <w:b/>
            <w:bCs/>
            <w:i/>
            <w:color w:val="000000"/>
            <w:sz w:val="20"/>
            <w:szCs w:val="20"/>
            <w:rPrChange w:id="401" w:author="Fred Evander" w:date="2016-02-24T09:56:00Z">
              <w:rPr>
                <w:rFonts w:ascii="Arial" w:eastAsia="Times New Roman" w:hAnsi="Arial" w:cs="Arial"/>
                <w:b/>
                <w:bCs/>
                <w:color w:val="000000"/>
                <w:sz w:val="20"/>
                <w:szCs w:val="20"/>
              </w:rPr>
            </w:rPrChange>
          </w:rPr>
          <w:delText xml:space="preserve"> IN 17.125</w:delText>
        </w:r>
      </w:del>
    </w:p>
    <w:p w14:paraId="51170EA6" w14:textId="500F9635" w:rsidR="003A1B02" w:rsidRPr="003A1B02" w:rsidDel="00647EF9" w:rsidRDefault="003A1B02" w:rsidP="003A1B02">
      <w:pPr>
        <w:spacing w:after="240" w:line="312" w:lineRule="atLeast"/>
        <w:textAlignment w:val="baseline"/>
        <w:rPr>
          <w:del w:id="402" w:author="Fred Evander" w:date="2016-02-12T13:48:00Z"/>
          <w:rFonts w:ascii="Arial" w:eastAsia="Times New Roman" w:hAnsi="Arial" w:cs="Arial"/>
          <w:color w:val="000000"/>
          <w:sz w:val="20"/>
          <w:szCs w:val="20"/>
        </w:rPr>
      </w:pPr>
      <w:del w:id="403" w:author="Fred Evander" w:date="2016-02-12T13:48:00Z">
        <w:r w:rsidRPr="003A1B02" w:rsidDel="00647EF9">
          <w:rPr>
            <w:rFonts w:ascii="Arial" w:eastAsia="Times New Roman" w:hAnsi="Arial" w:cs="Arial"/>
            <w:color w:val="000000"/>
            <w:sz w:val="20"/>
            <w:szCs w:val="20"/>
          </w:rPr>
          <w:delText>Essential public or regulated facilities, such as roads, bridges, pipelines, and other utility transmission facilities, are facilities which by their nature are commonly located outside of urban areas and may need large areas of accessible land. Such areas are permitted where:</w:delText>
        </w:r>
      </w:del>
    </w:p>
    <w:p w14:paraId="7C99D0BD" w14:textId="01025F80" w:rsidR="003A1B02" w:rsidRPr="003A1B02" w:rsidDel="00647EF9" w:rsidRDefault="003A1B02" w:rsidP="003A1B02">
      <w:pPr>
        <w:spacing w:after="240" w:line="312" w:lineRule="atLeast"/>
        <w:textAlignment w:val="baseline"/>
        <w:rPr>
          <w:del w:id="404" w:author="Fred Evander" w:date="2016-02-12T13:48:00Z"/>
          <w:rFonts w:ascii="Arial" w:eastAsia="Times New Roman" w:hAnsi="Arial" w:cs="Arial"/>
          <w:color w:val="000000"/>
          <w:sz w:val="20"/>
          <w:szCs w:val="20"/>
        </w:rPr>
      </w:pPr>
      <w:del w:id="405" w:author="Fred Evander" w:date="2016-02-12T13:48:00Z">
        <w:r w:rsidRPr="003A1B02" w:rsidDel="00647EF9">
          <w:rPr>
            <w:rFonts w:ascii="Arial" w:eastAsia="Times New Roman" w:hAnsi="Arial" w:cs="Arial"/>
            <w:color w:val="000000"/>
            <w:sz w:val="20"/>
            <w:szCs w:val="20"/>
          </w:rPr>
          <w:delText>(1) Identified in the comprehensive plan of a public agency or regulated utility.</w:delText>
        </w:r>
      </w:del>
    </w:p>
    <w:p w14:paraId="33E9EC14" w14:textId="1DBC5608" w:rsidR="003A1B02" w:rsidRPr="003A1B02" w:rsidDel="00647EF9" w:rsidRDefault="003A1B02" w:rsidP="003A1B02">
      <w:pPr>
        <w:spacing w:after="240" w:line="312" w:lineRule="atLeast"/>
        <w:textAlignment w:val="baseline"/>
        <w:rPr>
          <w:del w:id="406" w:author="Fred Evander" w:date="2016-02-12T13:48:00Z"/>
          <w:rFonts w:ascii="Arial" w:eastAsia="Times New Roman" w:hAnsi="Arial" w:cs="Arial"/>
          <w:color w:val="000000"/>
          <w:sz w:val="20"/>
          <w:szCs w:val="20"/>
        </w:rPr>
      </w:pPr>
      <w:del w:id="407" w:author="Fred Evander" w:date="2016-02-12T13:48:00Z">
        <w:r w:rsidRPr="003A1B02" w:rsidDel="00647EF9">
          <w:rPr>
            <w:rFonts w:ascii="Arial" w:eastAsia="Times New Roman" w:hAnsi="Arial" w:cs="Arial"/>
            <w:color w:val="000000"/>
            <w:sz w:val="20"/>
            <w:szCs w:val="20"/>
          </w:rPr>
          <w:delText>(2) The potential impact on mineral lands is specifically considered in the siting process. [Ord. 1197 §2, 2007; Ord. 1170B, 2000; Ord. 1157, 1998; Ord. 1151 § 6.4(D), 1996]</w:delText>
        </w:r>
      </w:del>
    </w:p>
    <w:p w14:paraId="30129A33"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08" w:name="17.30.790"/>
      <w:r w:rsidRPr="003A1B02">
        <w:rPr>
          <w:rFonts w:ascii="Arial" w:eastAsia="Times New Roman" w:hAnsi="Arial" w:cs="Arial"/>
          <w:b/>
          <w:bCs/>
          <w:color w:val="000000"/>
          <w:sz w:val="20"/>
          <w:szCs w:val="20"/>
        </w:rPr>
        <w:t>17.30.790</w:t>
      </w:r>
      <w:bookmarkEnd w:id="408"/>
      <w:r w:rsidRPr="003A1B02">
        <w:rPr>
          <w:rFonts w:ascii="Arial" w:eastAsia="Times New Roman" w:hAnsi="Arial" w:cs="Arial"/>
          <w:b/>
          <w:bCs/>
          <w:color w:val="000000"/>
          <w:sz w:val="20"/>
          <w:szCs w:val="20"/>
        </w:rPr>
        <w:t> Standards for existing permits.</w:t>
      </w:r>
    </w:p>
    <w:p w14:paraId="54B275AF"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All mining sites for which state or federal mining permits are required and which are subject to this chapter shall be subject to the conditions of those permits. [Ord. 1197 §2, 2007; Ord. 1170B, 2000; Ord. 1157, 1998; Ord. 1151 § 6.5(A), 1996]</w:t>
      </w:r>
    </w:p>
    <w:p w14:paraId="5D59AEA3"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09" w:name="17.30.800"/>
      <w:r w:rsidRPr="003A1B02">
        <w:rPr>
          <w:rFonts w:ascii="Arial" w:eastAsia="Times New Roman" w:hAnsi="Arial" w:cs="Arial"/>
          <w:b/>
          <w:bCs/>
          <w:color w:val="000000"/>
          <w:sz w:val="20"/>
          <w:szCs w:val="20"/>
        </w:rPr>
        <w:t>17.30.800</w:t>
      </w:r>
      <w:bookmarkEnd w:id="409"/>
      <w:r w:rsidRPr="003A1B02">
        <w:rPr>
          <w:rFonts w:ascii="Arial" w:eastAsia="Times New Roman" w:hAnsi="Arial" w:cs="Arial"/>
          <w:b/>
          <w:bCs/>
          <w:color w:val="000000"/>
          <w:sz w:val="20"/>
          <w:szCs w:val="20"/>
        </w:rPr>
        <w:t> Lot size/density.</w:t>
      </w:r>
    </w:p>
    <w:p w14:paraId="548D8AEA"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Prior to full utilization of a designated mineral resource land’s mineral resource potential, subdivisions, short subdivisions, and large lot segregations below 10 acres are prohibited. Exceptions may be made, if it is found by Lewis County to be a necessary part of or accessory to mining operations. [Ord. 1197 §2, 2007; Ord. 1170B, 2000; Ord. 1157, 1998; Ord. 1151 § 6.5(B), 1996]</w:t>
      </w:r>
    </w:p>
    <w:p w14:paraId="55171BD5"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10" w:name="17.30.810"/>
      <w:r w:rsidRPr="003A1B02">
        <w:rPr>
          <w:rFonts w:ascii="Arial" w:eastAsia="Times New Roman" w:hAnsi="Arial" w:cs="Arial"/>
          <w:b/>
          <w:bCs/>
          <w:color w:val="000000"/>
          <w:sz w:val="20"/>
          <w:szCs w:val="20"/>
        </w:rPr>
        <w:t>17.30.810</w:t>
      </w:r>
      <w:bookmarkEnd w:id="410"/>
      <w:r w:rsidRPr="003A1B02">
        <w:rPr>
          <w:rFonts w:ascii="Arial" w:eastAsia="Times New Roman" w:hAnsi="Arial" w:cs="Arial"/>
          <w:b/>
          <w:bCs/>
          <w:color w:val="000000"/>
          <w:sz w:val="20"/>
          <w:szCs w:val="20"/>
        </w:rPr>
        <w:t> Setbacks - Buffers.</w:t>
      </w:r>
    </w:p>
    <w:p w14:paraId="729398A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Within Designated Mineral Resource Lands. Mining operations which are operating under valid state or federal surface mining permits shall use the setback and/or buffer standards contained within any reclamation plan required pursuant to the state or federal laws pertaining to mining land reclamation.</w:t>
      </w:r>
    </w:p>
    <w:p w14:paraId="23539263"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(2) Within Lands Abutting Mineral Resource Lands. Structures requiring a building permit shall maintain a minimum 50-foot setback from the boundary of any designated mineral resource land; provided, however, the administrator may reduce the setback where:</w:t>
      </w:r>
    </w:p>
    <w:p w14:paraId="5823AC77"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It is not reasonable to accomplish the setback given the topography, soils, or shape of the site.</w:t>
      </w:r>
    </w:p>
    <w:p w14:paraId="6B9C3C87"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owner requesting the administrative variance records a mineral resources easement for the benefit of the abutting commercial lands of significance, granting a right to all normal and customary mineral extraction and processing practices in accordance with best management practices. [Ord. 1197 §2, 2007; Ord. 1170B, 2000; Ord. 1157, 1998; Ord. 1151 § 6.5(C), 1996]</w:t>
      </w:r>
    </w:p>
    <w:p w14:paraId="63CAE513" w14:textId="62445F0A" w:rsidR="003A1B02" w:rsidRPr="003A1B02" w:rsidDel="000F513B" w:rsidRDefault="003A1B02" w:rsidP="003A1B02">
      <w:pPr>
        <w:spacing w:before="240" w:after="0" w:line="312" w:lineRule="atLeast"/>
        <w:textAlignment w:val="baseline"/>
        <w:outlineLvl w:val="2"/>
        <w:rPr>
          <w:moveFrom w:id="411" w:author="Fred Evander" w:date="2016-02-12T11:43:00Z"/>
          <w:rFonts w:ascii="Arial" w:eastAsia="Times New Roman" w:hAnsi="Arial" w:cs="Arial"/>
          <w:b/>
          <w:bCs/>
          <w:color w:val="000000"/>
          <w:sz w:val="20"/>
          <w:szCs w:val="20"/>
        </w:rPr>
      </w:pPr>
      <w:bookmarkStart w:id="412" w:name="17.30.820"/>
      <w:moveFromRangeStart w:id="413" w:author="Fred Evander" w:date="2016-02-12T11:43:00Z" w:name="move443040714"/>
      <w:moveFrom w:id="414" w:author="Fred Evander" w:date="2016-02-12T11:43:00Z">
        <w:r w:rsidRPr="003A1B02" w:rsidDel="000F513B">
          <w:rPr>
            <w:rFonts w:ascii="Arial" w:eastAsia="Times New Roman" w:hAnsi="Arial" w:cs="Arial"/>
            <w:b/>
            <w:bCs/>
            <w:color w:val="000000"/>
            <w:sz w:val="20"/>
            <w:szCs w:val="20"/>
          </w:rPr>
          <w:t>17.30.820</w:t>
        </w:r>
        <w:bookmarkEnd w:id="412"/>
        <w:r w:rsidRPr="003A1B02" w:rsidDel="000F513B">
          <w:rPr>
            <w:rFonts w:ascii="Arial" w:eastAsia="Times New Roman" w:hAnsi="Arial" w:cs="Arial"/>
            <w:b/>
            <w:bCs/>
            <w:color w:val="000000"/>
            <w:sz w:val="20"/>
            <w:szCs w:val="20"/>
          </w:rPr>
          <w:t> Preferential right to manage resources - Right to mine.</w:t>
        </w:r>
      </w:moveFrom>
      <w:del w:id="415" w:author="Fred Evander" w:date="2016-02-24T09:57:00Z">
        <w:r w:rsidR="00BD0C20" w:rsidRPr="00583941" w:rsidDel="00583941">
          <w:rPr>
            <w:rFonts w:ascii="Arial" w:eastAsia="Times New Roman" w:hAnsi="Arial" w:cs="Arial"/>
            <w:b/>
            <w:bCs/>
            <w:i/>
            <w:color w:val="000000"/>
            <w:sz w:val="20"/>
            <w:szCs w:val="20"/>
            <w:rPrChange w:id="416" w:author="Fred Evander" w:date="2016-02-24T09:56:00Z">
              <w:rPr>
                <w:rFonts w:ascii="Arial" w:eastAsia="Times New Roman" w:hAnsi="Arial" w:cs="Arial"/>
                <w:b/>
                <w:bCs/>
                <w:color w:val="000000"/>
                <w:sz w:val="20"/>
                <w:szCs w:val="20"/>
              </w:rPr>
            </w:rPrChange>
          </w:rPr>
          <w:delText xml:space="preserve"> MOVED TO LCC 17.40</w:delText>
        </w:r>
      </w:del>
    </w:p>
    <w:p w14:paraId="79C3089A" w14:textId="718C1A04" w:rsidR="003A1B02" w:rsidRPr="003A1B02" w:rsidDel="000F513B" w:rsidRDefault="003A1B02" w:rsidP="003A1B02">
      <w:pPr>
        <w:spacing w:after="240" w:line="312" w:lineRule="atLeast"/>
        <w:textAlignment w:val="baseline"/>
        <w:rPr>
          <w:moveFrom w:id="417" w:author="Fred Evander" w:date="2016-02-12T11:43:00Z"/>
          <w:rFonts w:ascii="Arial" w:eastAsia="Times New Roman" w:hAnsi="Arial" w:cs="Arial"/>
          <w:color w:val="000000"/>
          <w:sz w:val="20"/>
          <w:szCs w:val="20"/>
        </w:rPr>
      </w:pPr>
      <w:moveFrom w:id="418" w:author="Fred Evander" w:date="2016-02-12T11:43:00Z">
        <w:r w:rsidRPr="003A1B02" w:rsidDel="000F513B">
          <w:rPr>
            <w:rFonts w:ascii="Arial" w:eastAsia="Times New Roman" w:hAnsi="Arial" w:cs="Arial"/>
            <w:color w:val="000000"/>
            <w:sz w:val="20"/>
            <w:szCs w:val="20"/>
          </w:rPr>
          <w:t>(1) Applicability. Within designated mineral resource lands in Lewis County, there is established a preferential right to mine.</w:t>
        </w:r>
      </w:moveFrom>
    </w:p>
    <w:p w14:paraId="4A2E0211" w14:textId="26CF0F41" w:rsidR="003A1B02" w:rsidRPr="003A1B02" w:rsidDel="000F513B" w:rsidRDefault="003A1B02" w:rsidP="003A1B02">
      <w:pPr>
        <w:spacing w:after="240" w:line="312" w:lineRule="atLeast"/>
        <w:textAlignment w:val="baseline"/>
        <w:rPr>
          <w:moveFrom w:id="419" w:author="Fred Evander" w:date="2016-02-12T11:43:00Z"/>
          <w:rFonts w:ascii="Arial" w:eastAsia="Times New Roman" w:hAnsi="Arial" w:cs="Arial"/>
          <w:color w:val="000000"/>
          <w:sz w:val="20"/>
          <w:szCs w:val="20"/>
        </w:rPr>
      </w:pPr>
      <w:moveFrom w:id="420" w:author="Fred Evander" w:date="2016-02-12T11:43:00Z">
        <w:r w:rsidRPr="003A1B02" w:rsidDel="000F513B">
          <w:rPr>
            <w:rFonts w:ascii="Arial" w:eastAsia="Times New Roman" w:hAnsi="Arial" w:cs="Arial"/>
            <w:color w:val="000000"/>
            <w:sz w:val="20"/>
            <w:szCs w:val="20"/>
          </w:rPr>
          <w:t>(2) Description of Preferential Rights.</w:t>
        </w:r>
      </w:moveFrom>
    </w:p>
    <w:p w14:paraId="62122568" w14:textId="616129A7" w:rsidR="003A1B02" w:rsidRPr="003A1B02" w:rsidDel="000F513B" w:rsidRDefault="003A1B02" w:rsidP="003A1B02">
      <w:pPr>
        <w:spacing w:after="240" w:line="312" w:lineRule="atLeast"/>
        <w:ind w:left="552"/>
        <w:textAlignment w:val="baseline"/>
        <w:rPr>
          <w:moveFrom w:id="421" w:author="Fred Evander" w:date="2016-02-12T11:43:00Z"/>
          <w:rFonts w:ascii="Arial" w:eastAsia="Times New Roman" w:hAnsi="Arial" w:cs="Arial"/>
          <w:color w:val="000000"/>
          <w:sz w:val="20"/>
          <w:szCs w:val="20"/>
        </w:rPr>
      </w:pPr>
      <w:moveFrom w:id="422" w:author="Fred Evander" w:date="2016-02-12T11:43:00Z">
        <w:r w:rsidRPr="003A1B02" w:rsidDel="000F513B">
          <w:rPr>
            <w:rFonts w:ascii="Arial" w:eastAsia="Times New Roman" w:hAnsi="Arial" w:cs="Arial"/>
            <w:color w:val="000000"/>
            <w:sz w:val="20"/>
            <w:szCs w:val="20"/>
          </w:rPr>
          <w:t>(a) No resource use or any of its appurtenances shall be, be adjudged to be, or become a nuisance, public or private, by any changed conditions in or about the locality thereof after the same has been in operation for more than one year, when such operation was not a nuisance at the time the operation began; provided, that the provisions of this subsection shall not apply whenever a nuisance results from the negligent or improper operation of any such operation or its appurtenances.</w:t>
        </w:r>
      </w:moveFrom>
    </w:p>
    <w:p w14:paraId="6D3201D0" w14:textId="6787DC82" w:rsidR="003A1B02" w:rsidRPr="003A1B02" w:rsidDel="000F513B" w:rsidRDefault="003A1B02" w:rsidP="003A1B02">
      <w:pPr>
        <w:spacing w:after="240" w:line="312" w:lineRule="atLeast"/>
        <w:ind w:left="552"/>
        <w:textAlignment w:val="baseline"/>
        <w:rPr>
          <w:moveFrom w:id="423" w:author="Fred Evander" w:date="2016-02-12T11:43:00Z"/>
          <w:rFonts w:ascii="Arial" w:eastAsia="Times New Roman" w:hAnsi="Arial" w:cs="Arial"/>
          <w:color w:val="000000"/>
          <w:sz w:val="20"/>
          <w:szCs w:val="20"/>
        </w:rPr>
      </w:pPr>
      <w:moveFrom w:id="424" w:author="Fred Evander" w:date="2016-02-12T11:43:00Z">
        <w:r w:rsidRPr="003A1B02" w:rsidDel="000F513B">
          <w:rPr>
            <w:rFonts w:ascii="Arial" w:eastAsia="Times New Roman" w:hAnsi="Arial" w:cs="Arial"/>
            <w:color w:val="000000"/>
            <w:sz w:val="20"/>
            <w:szCs w:val="20"/>
          </w:rPr>
          <w:t>(b) A resource operation shall not be found to be a public or private nuisance if the operation conforms to local, state, and federal law.</w:t>
        </w:r>
      </w:moveFrom>
    </w:p>
    <w:p w14:paraId="327C6C25" w14:textId="5AC6221D" w:rsidR="003A1B02" w:rsidRPr="003A1B02" w:rsidDel="000F513B" w:rsidRDefault="003A1B02" w:rsidP="003A1B02">
      <w:pPr>
        <w:spacing w:after="240" w:line="312" w:lineRule="atLeast"/>
        <w:ind w:left="552"/>
        <w:textAlignment w:val="baseline"/>
        <w:rPr>
          <w:moveFrom w:id="425" w:author="Fred Evander" w:date="2016-02-12T11:43:00Z"/>
          <w:rFonts w:ascii="Arial" w:eastAsia="Times New Roman" w:hAnsi="Arial" w:cs="Arial"/>
          <w:color w:val="000000"/>
          <w:sz w:val="20"/>
          <w:szCs w:val="20"/>
        </w:rPr>
      </w:pPr>
      <w:moveFrom w:id="426" w:author="Fred Evander" w:date="2016-02-12T11:43:00Z">
        <w:r w:rsidRPr="003A1B02" w:rsidDel="000F513B">
          <w:rPr>
            <w:rFonts w:ascii="Arial" w:eastAsia="Times New Roman" w:hAnsi="Arial" w:cs="Arial"/>
            <w:color w:val="000000"/>
            <w:sz w:val="20"/>
            <w:szCs w:val="20"/>
          </w:rPr>
          <w:t>(c) This chapter shall supersede any and all ordinances, or portions of ordinances, as the case may be, of the county now in effect or hereafter adopted that would otherwise make the operation of any such resource operation or its appurtenances a nuisance; provided, however, that the provisions of this subsection shall not apply whenever a nuisance results from the neglect or improper operation of any such resource operation or any of its appurtenances. [Ord. 1197 §2, 2007; Ord. 1179C §1, 2003; Ord. 1170B, 2000; Ord. 1157, 1998; Ord. 1151 § 6.5(D), 1996]</w:t>
        </w:r>
      </w:moveFrom>
    </w:p>
    <w:p w14:paraId="6A4D8A5A" w14:textId="17010396" w:rsidR="003A1B02" w:rsidRPr="003A1B02" w:rsidDel="00647EF9" w:rsidRDefault="003A1B02" w:rsidP="003A1B02">
      <w:pPr>
        <w:spacing w:before="240" w:after="0" w:line="312" w:lineRule="atLeast"/>
        <w:textAlignment w:val="baseline"/>
        <w:outlineLvl w:val="2"/>
        <w:rPr>
          <w:del w:id="427" w:author="Fred Evander" w:date="2016-02-12T13:39:00Z"/>
          <w:rFonts w:ascii="Arial" w:eastAsia="Times New Roman" w:hAnsi="Arial" w:cs="Arial"/>
          <w:b/>
          <w:bCs/>
          <w:color w:val="000000"/>
          <w:sz w:val="20"/>
          <w:szCs w:val="20"/>
        </w:rPr>
      </w:pPr>
      <w:bookmarkStart w:id="428" w:name="17.30.830"/>
      <w:moveFromRangeEnd w:id="413"/>
      <w:del w:id="429" w:author="Fred Evander" w:date="2016-02-12T13:39:00Z">
        <w:r w:rsidRPr="003A1B02" w:rsidDel="00647EF9">
          <w:rPr>
            <w:rFonts w:ascii="Arial" w:eastAsia="Times New Roman" w:hAnsi="Arial" w:cs="Arial"/>
            <w:b/>
            <w:bCs/>
            <w:color w:val="000000"/>
            <w:sz w:val="20"/>
            <w:szCs w:val="20"/>
          </w:rPr>
          <w:delText>17.30.830</w:delText>
        </w:r>
        <w:bookmarkEnd w:id="428"/>
        <w:r w:rsidRPr="003A1B02" w:rsidDel="00647EF9">
          <w:rPr>
            <w:rFonts w:ascii="Arial" w:eastAsia="Times New Roman" w:hAnsi="Arial" w:cs="Arial"/>
            <w:b/>
            <w:bCs/>
            <w:color w:val="000000"/>
            <w:sz w:val="20"/>
            <w:szCs w:val="20"/>
          </w:rPr>
          <w:delText> Mining use notices.</w:delText>
        </w:r>
      </w:del>
      <w:del w:id="430" w:author="Fred Evander" w:date="2016-02-24T09:57:00Z">
        <w:r w:rsidR="000F3959" w:rsidRPr="00583941" w:rsidDel="00583941">
          <w:rPr>
            <w:rFonts w:ascii="Arial" w:eastAsia="Times New Roman" w:hAnsi="Arial" w:cs="Arial"/>
            <w:b/>
            <w:bCs/>
            <w:i/>
            <w:color w:val="000000"/>
            <w:sz w:val="20"/>
            <w:szCs w:val="20"/>
            <w:rPrChange w:id="431" w:author="Fred Evander" w:date="2016-02-24T09:57:00Z">
              <w:rPr>
                <w:rFonts w:ascii="Arial" w:eastAsia="Times New Roman" w:hAnsi="Arial" w:cs="Arial"/>
                <w:b/>
                <w:bCs/>
                <w:color w:val="000000"/>
                <w:sz w:val="20"/>
                <w:szCs w:val="20"/>
              </w:rPr>
            </w:rPrChange>
          </w:rPr>
          <w:delText>SIMILAR TO 17.115.030. MOVED TO 17.40.025(3)</w:delText>
        </w:r>
      </w:del>
    </w:p>
    <w:p w14:paraId="3BC18067" w14:textId="17A2EC23" w:rsidR="003A1B02" w:rsidRPr="003A1B02" w:rsidDel="00647EF9" w:rsidRDefault="003A1B02" w:rsidP="003A1B02">
      <w:pPr>
        <w:spacing w:after="240" w:line="312" w:lineRule="atLeast"/>
        <w:textAlignment w:val="baseline"/>
        <w:rPr>
          <w:del w:id="432" w:author="Fred Evander" w:date="2016-02-12T13:39:00Z"/>
          <w:rFonts w:ascii="Arial" w:eastAsia="Times New Roman" w:hAnsi="Arial" w:cs="Arial"/>
          <w:color w:val="000000"/>
          <w:sz w:val="20"/>
          <w:szCs w:val="20"/>
        </w:rPr>
      </w:pPr>
      <w:del w:id="433" w:author="Fred Evander" w:date="2016-02-12T13:39:00Z">
        <w:r w:rsidRPr="003A1B02" w:rsidDel="00647EF9">
          <w:rPr>
            <w:rFonts w:ascii="Arial" w:eastAsia="Times New Roman" w:hAnsi="Arial" w:cs="Arial"/>
            <w:color w:val="000000"/>
            <w:sz w:val="20"/>
            <w:szCs w:val="20"/>
          </w:rPr>
          <w:delText>(1) For Properties Designated Mineral Resource Land Pursuant to the Application of the Property Owner under LCC </w:delText>
        </w:r>
        <w:r w:rsidR="006F5500" w:rsidDel="00647EF9">
          <w:fldChar w:fldCharType="begin"/>
        </w:r>
        <w:r w:rsidR="006F5500" w:rsidDel="00647EF9">
          <w:delInstrText xml:space="preserve"> HYPERLINK "http://www.codepublishing.com/WA/LewisCounty/html/LewisCounty17/LewisCounty1730.html" \l "17.30.850" </w:delInstrText>
        </w:r>
        <w:r w:rsidR="006F5500" w:rsidDel="00647EF9">
          <w:fldChar w:fldCharType="separate"/>
        </w:r>
        <w:r w:rsidRPr="003A1B02" w:rsidDel="00647EF9">
          <w:rPr>
            <w:rFonts w:ascii="Arial" w:eastAsia="Times New Roman" w:hAnsi="Arial" w:cs="Arial"/>
            <w:color w:val="6699FF"/>
            <w:sz w:val="20"/>
            <w:szCs w:val="20"/>
            <w:u w:val="single"/>
          </w:rPr>
          <w:delText>17.30.850</w:delText>
        </w:r>
        <w:r w:rsidR="006F5500" w:rsidDel="00647EF9">
          <w:rPr>
            <w:rFonts w:ascii="Arial" w:eastAsia="Times New Roman" w:hAnsi="Arial" w:cs="Arial"/>
            <w:color w:val="6699FF"/>
            <w:sz w:val="20"/>
            <w:szCs w:val="20"/>
            <w:u w:val="single"/>
          </w:rPr>
          <w:fldChar w:fldCharType="end"/>
        </w:r>
        <w:r w:rsidRPr="003A1B02" w:rsidDel="00647EF9">
          <w:rPr>
            <w:rFonts w:ascii="Arial" w:eastAsia="Times New Roman" w:hAnsi="Arial" w:cs="Arial"/>
            <w:color w:val="000000"/>
            <w:sz w:val="20"/>
            <w:szCs w:val="20"/>
          </w:rPr>
          <w:delText>. Within two weeks of designation as mineral resource land, pursuant to LCC </w:delText>
        </w:r>
        <w:r w:rsidR="006F5500" w:rsidDel="00647EF9">
          <w:fldChar w:fldCharType="begin"/>
        </w:r>
        <w:r w:rsidR="006F5500" w:rsidDel="00647EF9">
          <w:delInstrText xml:space="preserve"> HYPERLINK "http://www.codepublishing.com/WA/LewisCounty/html/LewisCounty17/LewisCounty1730.html" \l "17.30.850" </w:delInstrText>
        </w:r>
        <w:r w:rsidR="006F5500" w:rsidDel="00647EF9">
          <w:fldChar w:fldCharType="separate"/>
        </w:r>
        <w:r w:rsidRPr="003A1B02" w:rsidDel="00647EF9">
          <w:rPr>
            <w:rFonts w:ascii="Arial" w:eastAsia="Times New Roman" w:hAnsi="Arial" w:cs="Arial"/>
            <w:color w:val="6699FF"/>
            <w:sz w:val="20"/>
            <w:szCs w:val="20"/>
            <w:u w:val="single"/>
          </w:rPr>
          <w:delText>17.30.850</w:delText>
        </w:r>
        <w:r w:rsidR="006F5500" w:rsidDel="00647EF9">
          <w:rPr>
            <w:rFonts w:ascii="Arial" w:eastAsia="Times New Roman" w:hAnsi="Arial" w:cs="Arial"/>
            <w:color w:val="6699FF"/>
            <w:sz w:val="20"/>
            <w:szCs w:val="20"/>
            <w:u w:val="single"/>
          </w:rPr>
          <w:fldChar w:fldCharType="end"/>
        </w:r>
        <w:r w:rsidRPr="003A1B02" w:rsidDel="00647EF9">
          <w:rPr>
            <w:rFonts w:ascii="Arial" w:eastAsia="Times New Roman" w:hAnsi="Arial" w:cs="Arial"/>
            <w:color w:val="000000"/>
            <w:sz w:val="20"/>
            <w:szCs w:val="20"/>
          </w:rPr>
          <w:delText>, the property owner(s) of said land shall submit to the administrator, or the administrator may thereafter submit, for recording with the county auditor a written notice of designation. This notice shall be in a form authorized by the administrator and shall include the following:</w:delText>
        </w:r>
      </w:del>
    </w:p>
    <w:p w14:paraId="0967C3DE" w14:textId="6049CA36" w:rsidR="003A1B02" w:rsidRPr="003A1B02" w:rsidDel="00647EF9" w:rsidRDefault="003A1B02" w:rsidP="003A1B02">
      <w:pPr>
        <w:spacing w:after="240" w:line="312" w:lineRule="atLeast"/>
        <w:ind w:left="552"/>
        <w:textAlignment w:val="baseline"/>
        <w:rPr>
          <w:del w:id="434" w:author="Fred Evander" w:date="2016-02-12T13:39:00Z"/>
          <w:rFonts w:ascii="Arial" w:eastAsia="Times New Roman" w:hAnsi="Arial" w:cs="Arial"/>
          <w:color w:val="000000"/>
          <w:sz w:val="20"/>
          <w:szCs w:val="20"/>
        </w:rPr>
      </w:pPr>
      <w:del w:id="435" w:author="Fred Evander" w:date="2016-02-12T13:39:00Z">
        <w:r w:rsidRPr="003A1B02" w:rsidDel="00647EF9">
          <w:rPr>
            <w:rFonts w:ascii="Arial" w:eastAsia="Times New Roman" w:hAnsi="Arial" w:cs="Arial"/>
            <w:color w:val="000000"/>
            <w:sz w:val="20"/>
            <w:szCs w:val="20"/>
          </w:rPr>
          <w:delText>(a) The legal description of the property subject to the designation.</w:delText>
        </w:r>
      </w:del>
    </w:p>
    <w:p w14:paraId="6CD1C3F5" w14:textId="09DF6F1C" w:rsidR="003A1B02" w:rsidRPr="003A1B02" w:rsidDel="00647EF9" w:rsidRDefault="003A1B02" w:rsidP="003A1B02">
      <w:pPr>
        <w:spacing w:after="240" w:line="312" w:lineRule="atLeast"/>
        <w:ind w:left="552"/>
        <w:textAlignment w:val="baseline"/>
        <w:rPr>
          <w:del w:id="436" w:author="Fred Evander" w:date="2016-02-12T13:39:00Z"/>
          <w:rFonts w:ascii="Arial" w:eastAsia="Times New Roman" w:hAnsi="Arial" w:cs="Arial"/>
          <w:color w:val="000000"/>
          <w:sz w:val="20"/>
          <w:szCs w:val="20"/>
        </w:rPr>
      </w:pPr>
      <w:del w:id="437" w:author="Fred Evander" w:date="2016-02-12T13:39:00Z">
        <w:r w:rsidRPr="003A1B02" w:rsidDel="00647EF9">
          <w:rPr>
            <w:rFonts w:ascii="Arial" w:eastAsia="Times New Roman" w:hAnsi="Arial" w:cs="Arial"/>
            <w:color w:val="000000"/>
            <w:sz w:val="20"/>
            <w:szCs w:val="20"/>
          </w:rPr>
          <w:delText>(b) The sixteenth section or sections in which lie the following:</w:delText>
        </w:r>
      </w:del>
    </w:p>
    <w:p w14:paraId="46578391" w14:textId="5BB63174" w:rsidR="003A1B02" w:rsidRPr="003A1B02" w:rsidDel="00647EF9" w:rsidRDefault="003A1B02" w:rsidP="003A1B02">
      <w:pPr>
        <w:spacing w:after="240" w:line="312" w:lineRule="atLeast"/>
        <w:ind w:left="1032"/>
        <w:textAlignment w:val="baseline"/>
        <w:rPr>
          <w:del w:id="438" w:author="Fred Evander" w:date="2016-02-12T13:39:00Z"/>
          <w:rFonts w:ascii="Arial" w:eastAsia="Times New Roman" w:hAnsi="Arial" w:cs="Arial"/>
          <w:color w:val="000000"/>
          <w:sz w:val="20"/>
          <w:szCs w:val="20"/>
        </w:rPr>
      </w:pPr>
      <w:del w:id="439" w:author="Fred Evander" w:date="2016-02-12T13:39:00Z">
        <w:r w:rsidRPr="003A1B02" w:rsidDel="00647EF9">
          <w:rPr>
            <w:rFonts w:ascii="Arial" w:eastAsia="Times New Roman" w:hAnsi="Arial" w:cs="Arial"/>
            <w:color w:val="000000"/>
            <w:sz w:val="20"/>
            <w:szCs w:val="20"/>
          </w:rPr>
          <w:delText>(i) The designated property; and</w:delText>
        </w:r>
      </w:del>
    </w:p>
    <w:p w14:paraId="265F2B5E" w14:textId="072BDFB6" w:rsidR="003A1B02" w:rsidRPr="003A1B02" w:rsidDel="00647EF9" w:rsidRDefault="003A1B02" w:rsidP="003A1B02">
      <w:pPr>
        <w:spacing w:after="240" w:line="312" w:lineRule="atLeast"/>
        <w:ind w:left="1032"/>
        <w:textAlignment w:val="baseline"/>
        <w:rPr>
          <w:del w:id="440" w:author="Fred Evander" w:date="2016-02-12T13:39:00Z"/>
          <w:rFonts w:ascii="Arial" w:eastAsia="Times New Roman" w:hAnsi="Arial" w:cs="Arial"/>
          <w:color w:val="000000"/>
          <w:sz w:val="20"/>
          <w:szCs w:val="20"/>
        </w:rPr>
      </w:pPr>
      <w:del w:id="441" w:author="Fred Evander" w:date="2016-02-12T13:39:00Z">
        <w:r w:rsidRPr="003A1B02" w:rsidDel="00647EF9">
          <w:rPr>
            <w:rFonts w:ascii="Arial" w:eastAsia="Times New Roman" w:hAnsi="Arial" w:cs="Arial"/>
            <w:color w:val="000000"/>
            <w:sz w:val="20"/>
            <w:szCs w:val="20"/>
          </w:rPr>
          <w:delText>(ii) Any other property within one-quarter mile of the boundary of the designated property.</w:delText>
        </w:r>
      </w:del>
    </w:p>
    <w:p w14:paraId="2C0F78E3" w14:textId="3931F374" w:rsidR="003A1B02" w:rsidRPr="003A1B02" w:rsidDel="00647EF9" w:rsidRDefault="003A1B02" w:rsidP="003A1B02">
      <w:pPr>
        <w:spacing w:after="240" w:line="312" w:lineRule="atLeast"/>
        <w:ind w:left="552"/>
        <w:textAlignment w:val="baseline"/>
        <w:rPr>
          <w:del w:id="442" w:author="Fred Evander" w:date="2016-02-12T13:39:00Z"/>
          <w:rFonts w:ascii="Arial" w:eastAsia="Times New Roman" w:hAnsi="Arial" w:cs="Arial"/>
          <w:color w:val="000000"/>
          <w:sz w:val="20"/>
          <w:szCs w:val="20"/>
        </w:rPr>
      </w:pPr>
      <w:del w:id="443" w:author="Fred Evander" w:date="2016-02-12T13:39:00Z">
        <w:r w:rsidRPr="003A1B02" w:rsidDel="00647EF9">
          <w:rPr>
            <w:rFonts w:ascii="Arial" w:eastAsia="Times New Roman" w:hAnsi="Arial" w:cs="Arial"/>
            <w:color w:val="000000"/>
            <w:sz w:val="20"/>
            <w:szCs w:val="20"/>
          </w:rPr>
          <w:delText>(c) The following statement:</w:delText>
        </w:r>
      </w:del>
    </w:p>
    <w:p w14:paraId="689D57BB" w14:textId="4067B1D5" w:rsidR="003A1B02" w:rsidRPr="003A1B02" w:rsidDel="00647EF9" w:rsidRDefault="003A1B02" w:rsidP="003A1B02">
      <w:pPr>
        <w:spacing w:before="240" w:after="240" w:line="312" w:lineRule="atLeast"/>
        <w:ind w:left="552" w:right="552"/>
        <w:textAlignment w:val="baseline"/>
        <w:rPr>
          <w:del w:id="444" w:author="Fred Evander" w:date="2016-02-12T13:39:00Z"/>
          <w:rFonts w:ascii="Arial" w:eastAsia="Times New Roman" w:hAnsi="Arial" w:cs="Arial"/>
          <w:color w:val="000000"/>
          <w:sz w:val="18"/>
          <w:szCs w:val="18"/>
        </w:rPr>
      </w:pPr>
      <w:del w:id="445" w:author="Fred Evander" w:date="2016-02-12T13:39:00Z">
        <w:r w:rsidRPr="003A1B02" w:rsidDel="00647EF9">
          <w:rPr>
            <w:rFonts w:ascii="Arial" w:eastAsia="Times New Roman" w:hAnsi="Arial" w:cs="Arial"/>
            <w:color w:val="000000"/>
            <w:sz w:val="18"/>
            <w:szCs w:val="18"/>
          </w:rPr>
          <w:delText>The property described herein is adjacent to or within one-quarter mile of land managed for commercial mining. Mining operations may be carried out now or in the future. Lewis County has established designated Mineral Resource Land that sets as a priority the use of these lands for mining and allows commercial forest management and agriculture. The normal and usual practices associated with said operations when performed in accordance with county, state, and federal law, shall not be subject to legal action as a public or private nuisance.</w:delText>
        </w:r>
      </w:del>
    </w:p>
    <w:p w14:paraId="773B94C5" w14:textId="53964707" w:rsidR="003A1B02" w:rsidRPr="003A1B02" w:rsidDel="00647EF9" w:rsidRDefault="003A1B02" w:rsidP="003A1B02">
      <w:pPr>
        <w:spacing w:after="240" w:line="312" w:lineRule="atLeast"/>
        <w:textAlignment w:val="baseline"/>
        <w:rPr>
          <w:del w:id="446" w:author="Fred Evander" w:date="2016-02-12T13:39:00Z"/>
          <w:rFonts w:ascii="Arial" w:eastAsia="Times New Roman" w:hAnsi="Arial" w:cs="Arial"/>
          <w:color w:val="000000"/>
          <w:sz w:val="20"/>
          <w:szCs w:val="20"/>
        </w:rPr>
      </w:pPr>
      <w:del w:id="447" w:author="Fred Evander" w:date="2016-02-12T13:39:00Z">
        <w:r w:rsidRPr="003A1B02" w:rsidDel="00647EF9">
          <w:rPr>
            <w:rFonts w:ascii="Arial" w:eastAsia="Times New Roman" w:hAnsi="Arial" w:cs="Arial"/>
            <w:color w:val="000000"/>
            <w:sz w:val="20"/>
            <w:szCs w:val="20"/>
          </w:rPr>
          <w:delText>(2) For Properties Designated Mineral Resource Land Pursuant to LCC </w:delText>
        </w:r>
        <w:r w:rsidR="006F5500" w:rsidDel="00647EF9">
          <w:fldChar w:fldCharType="begin"/>
        </w:r>
        <w:r w:rsidR="006F5500" w:rsidDel="00647EF9">
          <w:delInstrText xml:space="preserve"> HYPERLINK "http://www.codepublishing.com/WA/LewisCounty/html/LewisCounty17/LewisCounty1730.html" \l "17.30.730" </w:delInstrText>
        </w:r>
        <w:r w:rsidR="006F5500" w:rsidDel="00647EF9">
          <w:fldChar w:fldCharType="separate"/>
        </w:r>
        <w:r w:rsidRPr="003A1B02" w:rsidDel="00647EF9">
          <w:rPr>
            <w:rFonts w:ascii="Arial" w:eastAsia="Times New Roman" w:hAnsi="Arial" w:cs="Arial"/>
            <w:color w:val="6699FF"/>
            <w:sz w:val="20"/>
            <w:szCs w:val="20"/>
            <w:u w:val="single"/>
          </w:rPr>
          <w:delText>17.30.730</w:delText>
        </w:r>
        <w:r w:rsidR="006F5500" w:rsidDel="00647EF9">
          <w:rPr>
            <w:rFonts w:ascii="Arial" w:eastAsia="Times New Roman" w:hAnsi="Arial" w:cs="Arial"/>
            <w:color w:val="6699FF"/>
            <w:sz w:val="20"/>
            <w:szCs w:val="20"/>
            <w:u w:val="single"/>
          </w:rPr>
          <w:fldChar w:fldCharType="end"/>
        </w:r>
        <w:r w:rsidRPr="003A1B02" w:rsidDel="00647EF9">
          <w:rPr>
            <w:rFonts w:ascii="Arial" w:eastAsia="Times New Roman" w:hAnsi="Arial" w:cs="Arial"/>
            <w:color w:val="000000"/>
            <w:sz w:val="20"/>
            <w:szCs w:val="20"/>
          </w:rPr>
          <w:delText>(1). Within four months of the effective date of the ordinance codified in this chapter, the administrator shall submit to the county auditor for recording a written notice of all designated mineral resource lands. This notice shall be in a form similar to subsection (1) of this section.</w:delText>
        </w:r>
      </w:del>
    </w:p>
    <w:p w14:paraId="43C742BA" w14:textId="472FC922" w:rsidR="003A1B02" w:rsidRPr="003A1B02" w:rsidDel="00647EF9" w:rsidRDefault="003A1B02" w:rsidP="003A1B02">
      <w:pPr>
        <w:spacing w:after="240" w:line="312" w:lineRule="atLeast"/>
        <w:textAlignment w:val="baseline"/>
        <w:rPr>
          <w:del w:id="448" w:author="Fred Evander" w:date="2016-02-12T13:39:00Z"/>
          <w:rFonts w:ascii="Arial" w:eastAsia="Times New Roman" w:hAnsi="Arial" w:cs="Arial"/>
          <w:color w:val="000000"/>
          <w:sz w:val="20"/>
          <w:szCs w:val="20"/>
        </w:rPr>
      </w:pPr>
      <w:del w:id="449" w:author="Fred Evander" w:date="2016-02-12T13:39:00Z">
        <w:r w:rsidRPr="003A1B02" w:rsidDel="00647EF9">
          <w:rPr>
            <w:rFonts w:ascii="Arial" w:eastAsia="Times New Roman" w:hAnsi="Arial" w:cs="Arial"/>
            <w:color w:val="000000"/>
            <w:sz w:val="20"/>
            <w:szCs w:val="20"/>
          </w:rPr>
          <w:delText>The administrator shall execute and acknowledge the notice, and no affected property owner shall be charged a fee for recording the notice.</w:delText>
        </w:r>
      </w:del>
    </w:p>
    <w:p w14:paraId="4E57A878" w14:textId="5C4500D2" w:rsidR="003A1B02" w:rsidRPr="003A1B02" w:rsidDel="00647EF9" w:rsidRDefault="003A1B02" w:rsidP="003A1B02">
      <w:pPr>
        <w:spacing w:after="240" w:line="312" w:lineRule="atLeast"/>
        <w:textAlignment w:val="baseline"/>
        <w:rPr>
          <w:del w:id="450" w:author="Fred Evander" w:date="2016-02-12T13:39:00Z"/>
          <w:rFonts w:ascii="Arial" w:eastAsia="Times New Roman" w:hAnsi="Arial" w:cs="Arial"/>
          <w:color w:val="000000"/>
          <w:sz w:val="20"/>
          <w:szCs w:val="20"/>
        </w:rPr>
      </w:pPr>
      <w:del w:id="451" w:author="Fred Evander" w:date="2016-02-12T13:39:00Z">
        <w:r w:rsidRPr="003A1B02" w:rsidDel="00647EF9">
          <w:rPr>
            <w:rFonts w:ascii="Arial" w:eastAsia="Times New Roman" w:hAnsi="Arial" w:cs="Arial"/>
            <w:color w:val="000000"/>
            <w:sz w:val="20"/>
            <w:szCs w:val="20"/>
          </w:rPr>
          <w:delText>(3) For All Properties Within One-Quarter Mile of Designated Mineral Resource Land. All plats, short plats, binding site plans, and building permits issued by Lewis County after the effective date of the ordinance codified in this chapter for development activities on any property designated as mineral resource land or within one-quarter mile thereof shall contain a notice as specified in subsection (1)(c) of this section</w:delText>
        </w:r>
      </w:del>
      <w:del w:id="452" w:author="Fred Evander" w:date="2016-02-12T10:33:00Z">
        <w:r w:rsidRPr="003A1B02" w:rsidDel="00700ACA">
          <w:rPr>
            <w:rFonts w:ascii="Arial" w:eastAsia="Times New Roman" w:hAnsi="Arial" w:cs="Arial"/>
            <w:color w:val="000000"/>
            <w:sz w:val="20"/>
            <w:szCs w:val="20"/>
          </w:rPr>
          <w:delText xml:space="preserve">, </w:delText>
        </w:r>
        <w:r w:rsidRPr="00D56378" w:rsidDel="00700ACA">
          <w:rPr>
            <w:rFonts w:ascii="Arial" w:eastAsia="Times New Roman" w:hAnsi="Arial" w:cs="Arial"/>
            <w:color w:val="000000"/>
            <w:sz w:val="20"/>
            <w:szCs w:val="20"/>
          </w:rPr>
          <w:delText>which shall be recorded with the Lewis County auditor</w:delText>
        </w:r>
      </w:del>
      <w:del w:id="453" w:author="Fred Evander" w:date="2016-02-12T10:36:00Z">
        <w:r w:rsidRPr="003A1B02" w:rsidDel="007A34CF">
          <w:rPr>
            <w:rFonts w:ascii="Arial" w:eastAsia="Times New Roman" w:hAnsi="Arial" w:cs="Arial"/>
            <w:color w:val="000000"/>
            <w:sz w:val="20"/>
            <w:szCs w:val="20"/>
          </w:rPr>
          <w:delText xml:space="preserve">. With any plat approval, the notice shall be a </w:delText>
        </w:r>
      </w:del>
      <w:del w:id="454" w:author="Fred Evander" w:date="2016-02-11T16:07:00Z">
        <w:r w:rsidRPr="003A1B02" w:rsidDel="00CE4AF3">
          <w:rPr>
            <w:rFonts w:ascii="Arial" w:eastAsia="Times New Roman" w:hAnsi="Arial" w:cs="Arial"/>
            <w:color w:val="000000"/>
            <w:sz w:val="20"/>
            <w:szCs w:val="20"/>
          </w:rPr>
          <w:delText>covenant running with the land</w:delText>
        </w:r>
      </w:del>
      <w:del w:id="455" w:author="Fred Evander" w:date="2016-02-11T16:09:00Z">
        <w:r w:rsidRPr="003A1B02" w:rsidDel="00CE4AF3">
          <w:rPr>
            <w:rFonts w:ascii="Arial" w:eastAsia="Times New Roman" w:hAnsi="Arial" w:cs="Arial"/>
            <w:color w:val="000000"/>
            <w:sz w:val="20"/>
            <w:szCs w:val="20"/>
          </w:rPr>
          <w:delText>, binding all lots within the subdivision</w:delText>
        </w:r>
      </w:del>
      <w:del w:id="456" w:author="Fred Evander" w:date="2016-02-12T13:39:00Z">
        <w:r w:rsidRPr="003A1B02" w:rsidDel="00647EF9">
          <w:rPr>
            <w:rFonts w:ascii="Arial" w:eastAsia="Times New Roman" w:hAnsi="Arial" w:cs="Arial"/>
            <w:color w:val="000000"/>
            <w:sz w:val="20"/>
            <w:szCs w:val="20"/>
          </w:rPr>
          <w:delText>. [Ord. 1197 §2, 2007; Ord. 1179C §1, 2003; Ord. 1170B, 2000; Ord. 1157, 1998; Ord. 1151 § 6.5(E), 1996]</w:delText>
        </w:r>
      </w:del>
    </w:p>
    <w:p w14:paraId="13E6E7B3"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57" w:name="17.30.840"/>
      <w:r w:rsidRPr="003A1B02">
        <w:rPr>
          <w:rFonts w:ascii="Arial" w:eastAsia="Times New Roman" w:hAnsi="Arial" w:cs="Arial"/>
          <w:b/>
          <w:bCs/>
          <w:color w:val="000000"/>
          <w:sz w:val="20"/>
          <w:szCs w:val="20"/>
        </w:rPr>
        <w:t>17.30.840</w:t>
      </w:r>
      <w:bookmarkEnd w:id="457"/>
      <w:r w:rsidRPr="003A1B02">
        <w:rPr>
          <w:rFonts w:ascii="Arial" w:eastAsia="Times New Roman" w:hAnsi="Arial" w:cs="Arial"/>
          <w:b/>
          <w:bCs/>
          <w:color w:val="000000"/>
          <w:sz w:val="20"/>
          <w:szCs w:val="20"/>
        </w:rPr>
        <w:t> Process for petitioning for exclusion from designation as a mineral resource land (“opt-out”).</w:t>
      </w:r>
    </w:p>
    <w:p w14:paraId="1C538B48"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Repealed. [Ord. 1179C §1, 2003]</w:t>
      </w:r>
    </w:p>
    <w:p w14:paraId="4C13070C" w14:textId="77777777" w:rsidR="003A1B02" w:rsidRPr="003A1B02" w:rsidRDefault="003A1B02" w:rsidP="003A1B02">
      <w:pPr>
        <w:spacing w:before="240" w:after="0" w:line="312" w:lineRule="atLeast"/>
        <w:textAlignment w:val="baseline"/>
        <w:outlineLvl w:val="2"/>
        <w:rPr>
          <w:rFonts w:ascii="Arial" w:eastAsia="Times New Roman" w:hAnsi="Arial" w:cs="Arial"/>
          <w:b/>
          <w:bCs/>
          <w:color w:val="000000"/>
          <w:sz w:val="20"/>
          <w:szCs w:val="20"/>
        </w:rPr>
      </w:pPr>
      <w:bookmarkStart w:id="458" w:name="17.30.850"/>
      <w:r w:rsidRPr="003A1B02">
        <w:rPr>
          <w:rFonts w:ascii="Arial" w:eastAsia="Times New Roman" w:hAnsi="Arial" w:cs="Arial"/>
          <w:b/>
          <w:bCs/>
          <w:color w:val="000000"/>
          <w:sz w:val="20"/>
          <w:szCs w:val="20"/>
        </w:rPr>
        <w:t>17.30.850</w:t>
      </w:r>
      <w:bookmarkEnd w:id="458"/>
      <w:r w:rsidRPr="003A1B02">
        <w:rPr>
          <w:rFonts w:ascii="Arial" w:eastAsia="Times New Roman" w:hAnsi="Arial" w:cs="Arial"/>
          <w:b/>
          <w:bCs/>
          <w:color w:val="000000"/>
          <w:sz w:val="20"/>
          <w:szCs w:val="20"/>
        </w:rPr>
        <w:t> Process for petitioning for designation as a mineral resource land (“opt-in”).</w:t>
      </w:r>
    </w:p>
    <w:p w14:paraId="1102328D" w14:textId="669B78A6"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An “opt-in” provision is provided for the voluntary designation of properties as mineral resource land by the property owner(s) upon the provision of written notification to the administrator of their desire for such designation. Such application for designation shall be processed as a</w:t>
      </w:r>
      <w:ins w:id="459" w:author="Fred Evander" w:date="2016-02-05T10:14:00Z">
        <w:r w:rsidR="00797366">
          <w:rPr>
            <w:rFonts w:ascii="Arial" w:eastAsia="Times New Roman" w:hAnsi="Arial" w:cs="Arial"/>
            <w:color w:val="000000"/>
            <w:sz w:val="20"/>
            <w:szCs w:val="20"/>
          </w:rPr>
          <w:t xml:space="preserve"> Type V </w:t>
        </w:r>
      </w:ins>
      <w:del w:id="460" w:author="Fred Evander" w:date="2016-02-05T10:14:00Z">
        <w:r w:rsidRPr="003A1B02" w:rsidDel="00797366">
          <w:rPr>
            <w:rFonts w:ascii="Arial" w:eastAsia="Times New Roman" w:hAnsi="Arial" w:cs="Arial"/>
            <w:color w:val="000000"/>
            <w:sz w:val="20"/>
            <w:szCs w:val="20"/>
          </w:rPr>
          <w:delText xml:space="preserve">n </w:delText>
        </w:r>
      </w:del>
      <w:r w:rsidRPr="003A1B02">
        <w:rPr>
          <w:rFonts w:ascii="Arial" w:eastAsia="Times New Roman" w:hAnsi="Arial" w:cs="Arial"/>
          <w:color w:val="000000"/>
          <w:sz w:val="20"/>
          <w:szCs w:val="20"/>
        </w:rPr>
        <w:t>amendment to the comprehensive plan and development regulations. Such amendments are processed on a yearly basis, consistent with Chapter </w:t>
      </w:r>
      <w:hyperlink r:id="rId131" w:anchor="17.12" w:history="1">
        <w:r w:rsidRPr="003A1B02">
          <w:rPr>
            <w:rFonts w:ascii="Arial" w:eastAsia="Times New Roman" w:hAnsi="Arial" w:cs="Arial"/>
            <w:color w:val="6699FF"/>
            <w:sz w:val="20"/>
            <w:szCs w:val="20"/>
            <w:u w:val="single"/>
          </w:rPr>
          <w:t>17.12</w:t>
        </w:r>
      </w:hyperlink>
      <w:r w:rsidRPr="003A1B02">
        <w:rPr>
          <w:rFonts w:ascii="Arial" w:eastAsia="Times New Roman" w:hAnsi="Arial" w:cs="Arial"/>
          <w:color w:val="000000"/>
          <w:sz w:val="20"/>
          <w:szCs w:val="20"/>
        </w:rPr>
        <w:t> LCC.</w:t>
      </w:r>
    </w:p>
    <w:p w14:paraId="1C5A00E0" w14:textId="77777777" w:rsidR="003A1B02" w:rsidRPr="003A1B02" w:rsidRDefault="003A1B02" w:rsidP="003A1B02">
      <w:pPr>
        <w:spacing w:after="240" w:line="312" w:lineRule="atLeast"/>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(1) Criteria for Approval of Applications for Voluntary Designation of Mineral Resource Land. Lewis County shall approve applications for designation of mineral resource land if the following criteria are met:</w:t>
      </w:r>
    </w:p>
    <w:p w14:paraId="43E046F3"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(a) The property meets the classification criteria for mineral resource lands set forth in LCC </w:t>
      </w:r>
      <w:hyperlink r:id="rId132" w:anchor="17.30.720" w:history="1">
        <w:r w:rsidRPr="003A1B02">
          <w:rPr>
            <w:rFonts w:ascii="Arial" w:eastAsia="Times New Roman" w:hAnsi="Arial" w:cs="Arial"/>
            <w:color w:val="6699FF"/>
            <w:sz w:val="20"/>
            <w:szCs w:val="20"/>
            <w:u w:val="single"/>
          </w:rPr>
          <w:t>17.30.720</w:t>
        </w:r>
      </w:hyperlink>
      <w:r w:rsidRPr="003A1B02">
        <w:rPr>
          <w:rFonts w:ascii="Arial" w:eastAsia="Times New Roman" w:hAnsi="Arial" w:cs="Arial"/>
          <w:color w:val="000000"/>
          <w:sz w:val="20"/>
          <w:szCs w:val="20"/>
        </w:rPr>
        <w:t>; and</w:t>
      </w:r>
    </w:p>
    <w:p w14:paraId="0E0EAD40" w14:textId="77777777" w:rsidR="003A1B02" w:rsidRPr="003A1B02" w:rsidRDefault="003A1B02" w:rsidP="003A1B02">
      <w:pPr>
        <w:spacing w:after="240" w:line="312" w:lineRule="atLeast"/>
        <w:ind w:left="552"/>
        <w:textAlignment w:val="baseline"/>
        <w:rPr>
          <w:rFonts w:ascii="Arial" w:eastAsia="Times New Roman" w:hAnsi="Arial" w:cs="Arial"/>
          <w:color w:val="000000"/>
          <w:sz w:val="20"/>
          <w:szCs w:val="20"/>
        </w:rPr>
      </w:pPr>
      <w:r w:rsidRPr="003A1B02">
        <w:rPr>
          <w:rFonts w:ascii="Arial" w:eastAsia="Times New Roman" w:hAnsi="Arial" w:cs="Arial"/>
          <w:color w:val="000000"/>
          <w:sz w:val="20"/>
          <w:szCs w:val="20"/>
        </w:rPr>
        <w:t>(b) The property owner, as part of the application, provides a notarized statement that lie or she will voluntarily commit the subject property to the designation for a period until full utilization of the mineral resource potential occurs.</w:t>
      </w:r>
    </w:p>
    <w:p w14:paraId="641922F9" w14:textId="77777777" w:rsidR="003A1B02" w:rsidRPr="00793441" w:rsidRDefault="003A1B02" w:rsidP="003A1B02">
      <w:pPr>
        <w:spacing w:after="240" w:line="312" w:lineRule="atLeast"/>
        <w:textAlignment w:val="baseline"/>
        <w:rPr>
          <w:rFonts w:ascii="Arial" w:eastAsia="Times New Roman" w:hAnsi="Arial" w:cs="Arial"/>
          <w:color w:val="000000"/>
          <w:sz w:val="20"/>
          <w:szCs w:val="20"/>
          <w:rPrChange w:id="461" w:author="Fred Evander" w:date="2016-01-26T11:45:00Z">
            <w:rPr>
              <w:rFonts w:ascii="Arial" w:eastAsia="Times New Roman" w:hAnsi="Arial" w:cs="Arial"/>
              <w:color w:val="000000"/>
              <w:sz w:val="20"/>
              <w:szCs w:val="20"/>
              <w:highlight w:val="yellow"/>
            </w:rPr>
          </w:rPrChange>
        </w:rPr>
      </w:pPr>
      <w:r w:rsidRPr="00793441">
        <w:rPr>
          <w:rFonts w:ascii="Arial" w:eastAsia="Times New Roman" w:hAnsi="Arial" w:cs="Arial"/>
          <w:color w:val="000000"/>
          <w:sz w:val="20"/>
          <w:szCs w:val="20"/>
          <w:rPrChange w:id="462" w:author="Fred Evander" w:date="2016-01-26T11:45:00Z">
            <w:rPr>
              <w:rFonts w:ascii="Arial" w:eastAsia="Times New Roman" w:hAnsi="Arial" w:cs="Arial"/>
              <w:color w:val="000000"/>
              <w:sz w:val="20"/>
              <w:szCs w:val="20"/>
              <w:highlight w:val="yellow"/>
            </w:rPr>
          </w:rPrChange>
        </w:rPr>
        <w:t>(2) Process for Approval of Applications for Voluntary Designation as Mineral Resource Land.</w:t>
      </w:r>
    </w:p>
    <w:p w14:paraId="62091BBC" w14:textId="19225D6D" w:rsidR="00793441" w:rsidRPr="00793441" w:rsidRDefault="003A1B02" w:rsidP="00793441">
      <w:pPr>
        <w:spacing w:after="240" w:line="312" w:lineRule="atLeast"/>
        <w:ind w:left="552"/>
        <w:textAlignment w:val="baseline"/>
        <w:rPr>
          <w:ins w:id="463" w:author="Fred Evander" w:date="2016-01-26T11:43:00Z"/>
          <w:rFonts w:ascii="Arial" w:eastAsia="Times New Roman" w:hAnsi="Arial" w:cs="Arial"/>
          <w:color w:val="000000"/>
          <w:sz w:val="20"/>
          <w:szCs w:val="20"/>
        </w:rPr>
      </w:pPr>
      <w:r w:rsidRPr="00793441">
        <w:rPr>
          <w:rFonts w:ascii="Arial" w:eastAsia="Times New Roman" w:hAnsi="Arial" w:cs="Arial"/>
          <w:color w:val="000000"/>
          <w:sz w:val="20"/>
          <w:szCs w:val="20"/>
          <w:rPrChange w:id="464" w:author="Fred Evander" w:date="2016-01-26T11:45:00Z">
            <w:rPr>
              <w:rFonts w:ascii="Arial" w:eastAsia="Times New Roman" w:hAnsi="Arial" w:cs="Arial"/>
              <w:color w:val="000000"/>
              <w:sz w:val="20"/>
              <w:szCs w:val="20"/>
              <w:highlight w:val="yellow"/>
            </w:rPr>
          </w:rPrChange>
        </w:rPr>
        <w:t>(a) </w:t>
      </w:r>
      <w:ins w:id="465" w:author="Fred Evander" w:date="2016-01-26T11:44:00Z">
        <w:r w:rsidR="00793441" w:rsidRPr="00793441">
          <w:rPr>
            <w:rFonts w:ascii="Arial" w:eastAsia="Times New Roman" w:hAnsi="Arial" w:cs="Arial"/>
            <w:color w:val="000000"/>
            <w:sz w:val="20"/>
            <w:szCs w:val="20"/>
          </w:rPr>
          <w:t>Voluntary designations of mineral resource lands</w:t>
        </w:r>
      </w:ins>
      <w:ins w:id="466" w:author="Fred Evander" w:date="2016-01-26T11:43:00Z">
        <w:r w:rsidR="00793441" w:rsidRPr="00793441">
          <w:rPr>
            <w:rFonts w:ascii="Arial" w:eastAsia="Times New Roman" w:hAnsi="Arial" w:cs="Arial"/>
            <w:color w:val="000000"/>
            <w:sz w:val="20"/>
            <w:szCs w:val="20"/>
          </w:rPr>
          <w:t xml:space="preserve"> shall be</w:t>
        </w:r>
      </w:ins>
      <w:ins w:id="467" w:author="Fred Evander" w:date="2016-01-26T11:45:00Z">
        <w:r w:rsidR="00793441" w:rsidRPr="00793441">
          <w:rPr>
            <w:rFonts w:ascii="Arial" w:eastAsia="Times New Roman" w:hAnsi="Arial" w:cs="Arial"/>
            <w:color w:val="000000"/>
            <w:sz w:val="20"/>
            <w:szCs w:val="20"/>
          </w:rPr>
          <w:t xml:space="preserve"> processed</w:t>
        </w:r>
      </w:ins>
      <w:ins w:id="468" w:author="Fred Evander" w:date="2016-01-26T11:43:00Z">
        <w:r w:rsidR="00793441" w:rsidRPr="00793441">
          <w:rPr>
            <w:rFonts w:ascii="Arial" w:eastAsia="Times New Roman" w:hAnsi="Arial" w:cs="Arial"/>
            <w:color w:val="000000"/>
            <w:sz w:val="20"/>
            <w:szCs w:val="20"/>
          </w:rPr>
          <w:t xml:space="preserve"> </w:t>
        </w:r>
      </w:ins>
      <w:ins w:id="469" w:author="Fred Evander" w:date="2016-01-26T11:44:00Z">
        <w:r w:rsidR="00793441" w:rsidRPr="00793441">
          <w:rPr>
            <w:rFonts w:ascii="Arial" w:eastAsia="Times New Roman" w:hAnsi="Arial" w:cs="Arial"/>
            <w:color w:val="000000"/>
            <w:sz w:val="20"/>
            <w:szCs w:val="20"/>
          </w:rPr>
          <w:t xml:space="preserve">as </w:t>
        </w:r>
      </w:ins>
      <w:ins w:id="470" w:author="Fred Evander" w:date="2016-01-26T11:43:00Z">
        <w:r w:rsidR="00793441" w:rsidRPr="00793441">
          <w:rPr>
            <w:rFonts w:ascii="Arial" w:eastAsia="Times New Roman" w:hAnsi="Arial" w:cs="Arial"/>
            <w:color w:val="000000"/>
            <w:sz w:val="20"/>
            <w:szCs w:val="20"/>
          </w:rPr>
          <w:t>a Type V application</w:t>
        </w:r>
      </w:ins>
      <w:ins w:id="471" w:author="Fred Evander" w:date="2016-01-26T11:44:00Z">
        <w:r w:rsidR="00793441" w:rsidRPr="00793441">
          <w:rPr>
            <w:rFonts w:ascii="Arial" w:eastAsia="Times New Roman" w:hAnsi="Arial" w:cs="Arial"/>
            <w:color w:val="000000"/>
            <w:sz w:val="20"/>
            <w:szCs w:val="20"/>
          </w:rPr>
          <w:t xml:space="preserve"> per </w:t>
        </w:r>
      </w:ins>
      <w:ins w:id="472" w:author="Fred Evander" w:date="2016-01-28T10:10:00Z">
        <w:r w:rsidR="006C4B31">
          <w:rPr>
            <w:rFonts w:ascii="Arial" w:eastAsia="Times New Roman" w:hAnsi="Arial" w:cs="Arial"/>
            <w:color w:val="000000"/>
            <w:sz w:val="20"/>
            <w:szCs w:val="20"/>
          </w:rPr>
          <w:t xml:space="preserve">LCC Chapter </w:t>
        </w:r>
      </w:ins>
      <w:ins w:id="473" w:author="Fred Evander" w:date="2016-01-26T11:44:00Z">
        <w:r w:rsidR="00793441" w:rsidRPr="00793441">
          <w:rPr>
            <w:rFonts w:ascii="Arial" w:eastAsia="Times New Roman" w:hAnsi="Arial" w:cs="Arial"/>
            <w:color w:val="000000"/>
            <w:sz w:val="20"/>
            <w:szCs w:val="20"/>
          </w:rPr>
          <w:t>17.05.</w:t>
        </w:r>
      </w:ins>
    </w:p>
    <w:p w14:paraId="335FA989" w14:textId="3DC3653A" w:rsidR="003A1B02" w:rsidRPr="00793441" w:rsidDel="00793441" w:rsidRDefault="003A1B02">
      <w:pPr>
        <w:spacing w:after="240" w:line="312" w:lineRule="atLeast"/>
        <w:ind w:left="552"/>
        <w:textAlignment w:val="baseline"/>
        <w:rPr>
          <w:del w:id="474" w:author="Fred Evander" w:date="2016-01-26T11:43:00Z"/>
          <w:rFonts w:ascii="Arial" w:eastAsia="Times New Roman" w:hAnsi="Arial" w:cs="Arial"/>
          <w:color w:val="000000"/>
          <w:sz w:val="20"/>
          <w:szCs w:val="20"/>
          <w:rPrChange w:id="475" w:author="Fred Evander" w:date="2016-01-26T11:45:00Z">
            <w:rPr>
              <w:del w:id="476" w:author="Fred Evander" w:date="2016-01-26T11:43:00Z"/>
              <w:rFonts w:ascii="Arial" w:eastAsia="Times New Roman" w:hAnsi="Arial" w:cs="Arial"/>
              <w:color w:val="000000"/>
              <w:sz w:val="20"/>
              <w:szCs w:val="20"/>
              <w:highlight w:val="yellow"/>
            </w:rPr>
          </w:rPrChange>
        </w:rPr>
      </w:pPr>
      <w:del w:id="477" w:author="Fred Evander" w:date="2016-01-26T11:43:00Z">
        <w:r w:rsidRPr="00793441" w:rsidDel="00793441">
          <w:rPr>
            <w:rFonts w:ascii="Arial" w:eastAsia="Times New Roman" w:hAnsi="Arial" w:cs="Arial"/>
            <w:color w:val="000000"/>
            <w:sz w:val="20"/>
            <w:szCs w:val="20"/>
            <w:rPrChange w:id="478" w:author="Fred Evander" w:date="2016-01-26T11:45:00Z">
              <w:rPr>
                <w:rFonts w:ascii="Arial" w:eastAsia="Times New Roman" w:hAnsi="Arial" w:cs="Arial"/>
                <w:color w:val="000000"/>
                <w:sz w:val="20"/>
                <w:szCs w:val="20"/>
                <w:highlight w:val="yellow"/>
              </w:rPr>
            </w:rPrChange>
          </w:rPr>
          <w:delText>Administrator’s Action. The administrator shall determine if the application is complete. If additional information is necessary, the application shall be returned to the property owner, together with a list identifying the deficiencies. When the application is complete, the administrator shall consult with the persons or departments deemed necessary by the administrator to evaluate compliance with this chapter and section.</w:delText>
        </w:r>
      </w:del>
    </w:p>
    <w:p w14:paraId="77F7C901" w14:textId="17FAD3A7" w:rsidR="003A1B02" w:rsidRPr="00793441" w:rsidDel="00793441" w:rsidRDefault="003A1B02">
      <w:pPr>
        <w:spacing w:after="240" w:line="312" w:lineRule="atLeast"/>
        <w:ind w:left="552"/>
        <w:textAlignment w:val="baseline"/>
        <w:rPr>
          <w:del w:id="479" w:author="Fred Evander" w:date="2016-01-26T11:43:00Z"/>
          <w:rFonts w:ascii="Arial" w:eastAsia="Times New Roman" w:hAnsi="Arial" w:cs="Arial"/>
          <w:color w:val="000000"/>
          <w:sz w:val="20"/>
          <w:szCs w:val="20"/>
          <w:rPrChange w:id="480" w:author="Fred Evander" w:date="2016-01-26T11:45:00Z">
            <w:rPr>
              <w:del w:id="481" w:author="Fred Evander" w:date="2016-01-26T11:43:00Z"/>
              <w:rFonts w:ascii="Arial" w:eastAsia="Times New Roman" w:hAnsi="Arial" w:cs="Arial"/>
              <w:color w:val="000000"/>
              <w:sz w:val="20"/>
              <w:szCs w:val="20"/>
              <w:highlight w:val="yellow"/>
            </w:rPr>
          </w:rPrChange>
        </w:rPr>
      </w:pPr>
      <w:del w:id="482" w:author="Fred Evander" w:date="2016-01-26T11:43:00Z">
        <w:r w:rsidRPr="00793441" w:rsidDel="00793441">
          <w:rPr>
            <w:rFonts w:ascii="Arial" w:eastAsia="Times New Roman" w:hAnsi="Arial" w:cs="Arial"/>
            <w:color w:val="000000"/>
            <w:sz w:val="20"/>
            <w:szCs w:val="20"/>
            <w:rPrChange w:id="483" w:author="Fred Evander" w:date="2016-01-26T11:45:00Z">
              <w:rPr>
                <w:rFonts w:ascii="Arial" w:eastAsia="Times New Roman" w:hAnsi="Arial" w:cs="Arial"/>
                <w:color w:val="000000"/>
                <w:sz w:val="20"/>
                <w:szCs w:val="20"/>
                <w:highlight w:val="yellow"/>
              </w:rPr>
            </w:rPrChange>
          </w:rPr>
          <w:delText>(b) Planning Commission Review and Recommendation. The Lewis County planning commission shall hold a public hearing to review all application requests, pursuant to this section. Notice of public hearing shall be made at least 30 days prior to the scheduled hearing date. Notice shall consist of publication of a legal notice in a newspaper of general circulation stating the description of the property, and the purpose, date, time, and location of the hearing. Such notice shall also be mailed to all persons owning property within one-quarter mile of the subject property’s boundaries. The administrator shall also post two or more notices in the vicinity of the subject property.</w:delText>
        </w:r>
      </w:del>
    </w:p>
    <w:p w14:paraId="77E71C34" w14:textId="7F12ECEE" w:rsidR="003A1B02" w:rsidRPr="00793441" w:rsidDel="00793441" w:rsidRDefault="003A1B02">
      <w:pPr>
        <w:spacing w:after="240" w:line="312" w:lineRule="atLeast"/>
        <w:ind w:left="552"/>
        <w:textAlignment w:val="baseline"/>
        <w:rPr>
          <w:del w:id="484" w:author="Fred Evander" w:date="2016-01-26T11:44:00Z"/>
          <w:rFonts w:ascii="Arial" w:eastAsia="Times New Roman" w:hAnsi="Arial" w:cs="Arial"/>
          <w:color w:val="000000"/>
          <w:sz w:val="20"/>
          <w:szCs w:val="20"/>
          <w:rPrChange w:id="485" w:author="Fred Evander" w:date="2016-01-26T11:45:00Z">
            <w:rPr>
              <w:del w:id="486" w:author="Fred Evander" w:date="2016-01-26T11:44:00Z"/>
              <w:rFonts w:ascii="Arial" w:eastAsia="Times New Roman" w:hAnsi="Arial" w:cs="Arial"/>
              <w:color w:val="000000"/>
              <w:sz w:val="20"/>
              <w:szCs w:val="20"/>
              <w:highlight w:val="yellow"/>
            </w:rPr>
          </w:rPrChange>
        </w:rPr>
        <w:pPrChange w:id="487" w:author="Fred Evander" w:date="2016-01-26T11:43:00Z">
          <w:pPr>
            <w:spacing w:after="240" w:line="312" w:lineRule="atLeast"/>
            <w:textAlignment w:val="baseline"/>
          </w:pPr>
        </w:pPrChange>
      </w:pPr>
      <w:del w:id="488" w:author="Fred Evander" w:date="2016-01-26T11:43:00Z">
        <w:r w:rsidRPr="00793441" w:rsidDel="00793441">
          <w:rPr>
            <w:rFonts w:ascii="Arial" w:eastAsia="Times New Roman" w:hAnsi="Arial" w:cs="Arial"/>
            <w:color w:val="000000"/>
            <w:sz w:val="20"/>
            <w:szCs w:val="20"/>
            <w:rPrChange w:id="489" w:author="Fred Evander" w:date="2016-01-26T11:45:00Z">
              <w:rPr>
                <w:rFonts w:ascii="Arial" w:eastAsia="Times New Roman" w:hAnsi="Arial" w:cs="Arial"/>
                <w:color w:val="000000"/>
                <w:sz w:val="20"/>
                <w:szCs w:val="20"/>
                <w:highlight w:val="yellow"/>
              </w:rPr>
            </w:rPrChange>
          </w:rPr>
          <w:delText>Following the planning commission hearing, the planning commission shall make a recommendation. The administrator shall forward the recommendation to the board of county commissioners within 15 working days of the planning commission recommendation. The administrator shall also provide the applicant written notice of the planning commission recommendation.</w:delText>
        </w:r>
      </w:del>
    </w:p>
    <w:p w14:paraId="7831E602" w14:textId="5048AA14" w:rsidR="003A1B02" w:rsidRDefault="003A1B02" w:rsidP="003A1B02">
      <w:pPr>
        <w:spacing w:after="240" w:line="312" w:lineRule="atLeast"/>
        <w:ind w:left="552"/>
        <w:textAlignment w:val="baseline"/>
        <w:rPr>
          <w:rFonts w:ascii="Arial" w:eastAsia="Times New Roman" w:hAnsi="Arial" w:cs="Arial"/>
          <w:color w:val="000000"/>
          <w:sz w:val="20"/>
          <w:szCs w:val="20"/>
        </w:rPr>
      </w:pPr>
      <w:r w:rsidRPr="00793441">
        <w:rPr>
          <w:rFonts w:ascii="Arial" w:eastAsia="Times New Roman" w:hAnsi="Arial" w:cs="Arial"/>
          <w:color w:val="000000"/>
          <w:sz w:val="20"/>
          <w:szCs w:val="20"/>
          <w:rPrChange w:id="490" w:author="Fred Evander" w:date="2016-01-26T11:45:00Z">
            <w:rPr>
              <w:rFonts w:ascii="Arial" w:eastAsia="Times New Roman" w:hAnsi="Arial" w:cs="Arial"/>
              <w:color w:val="000000"/>
              <w:sz w:val="20"/>
              <w:szCs w:val="20"/>
              <w:highlight w:val="yellow"/>
            </w:rPr>
          </w:rPrChange>
        </w:rPr>
        <w:t>(</w:t>
      </w:r>
      <w:del w:id="491" w:author="Fred Evander" w:date="2016-01-26T11:45:00Z">
        <w:r w:rsidRPr="00793441" w:rsidDel="00793441">
          <w:rPr>
            <w:rFonts w:ascii="Arial" w:eastAsia="Times New Roman" w:hAnsi="Arial" w:cs="Arial"/>
            <w:color w:val="000000"/>
            <w:sz w:val="20"/>
            <w:szCs w:val="20"/>
            <w:rPrChange w:id="492" w:author="Fred Evander" w:date="2016-01-26T11:45:00Z">
              <w:rPr>
                <w:rFonts w:ascii="Arial" w:eastAsia="Times New Roman" w:hAnsi="Arial" w:cs="Arial"/>
                <w:color w:val="000000"/>
                <w:sz w:val="20"/>
                <w:szCs w:val="20"/>
                <w:highlight w:val="yellow"/>
              </w:rPr>
            </w:rPrChange>
          </w:rPr>
          <w:delText>c</w:delText>
        </w:r>
      </w:del>
      <w:ins w:id="493" w:author="Fred Evander" w:date="2016-01-26T11:45:00Z">
        <w:r w:rsidR="00793441" w:rsidRPr="00793441">
          <w:rPr>
            <w:rFonts w:ascii="Arial" w:eastAsia="Times New Roman" w:hAnsi="Arial" w:cs="Arial"/>
            <w:color w:val="000000"/>
            <w:sz w:val="20"/>
            <w:szCs w:val="20"/>
            <w:rPrChange w:id="494" w:author="Fred Evander" w:date="2016-01-26T11:45:00Z">
              <w:rPr>
                <w:rFonts w:ascii="Arial" w:eastAsia="Times New Roman" w:hAnsi="Arial" w:cs="Arial"/>
                <w:color w:val="000000"/>
                <w:sz w:val="20"/>
                <w:szCs w:val="20"/>
                <w:highlight w:val="yellow"/>
              </w:rPr>
            </w:rPrChange>
          </w:rPr>
          <w:t>b</w:t>
        </w:r>
      </w:ins>
      <w:r w:rsidRPr="00793441">
        <w:rPr>
          <w:rFonts w:ascii="Arial" w:eastAsia="Times New Roman" w:hAnsi="Arial" w:cs="Arial"/>
          <w:color w:val="000000"/>
          <w:sz w:val="20"/>
          <w:szCs w:val="20"/>
          <w:rPrChange w:id="495" w:author="Fred Evander" w:date="2016-01-26T11:45:00Z">
            <w:rPr>
              <w:rFonts w:ascii="Arial" w:eastAsia="Times New Roman" w:hAnsi="Arial" w:cs="Arial"/>
              <w:color w:val="000000"/>
              <w:sz w:val="20"/>
              <w:szCs w:val="20"/>
              <w:highlight w:val="yellow"/>
            </w:rPr>
          </w:rPrChange>
        </w:rPr>
        <w:t>) Board Decision. The board of county commissioners shall make a final decision following the receipt of the recommendation of the planning commission. The board may hold a public hearing on the matter. The board shall make written findings for its decision available to the public upon request. [Ord. 1197 §2, 2007; Ord. 1179C §1, 2003; Ord. 1170B, 2000; Ord. 1157, 1998; Ord. 1151 § 6.7, 1996]</w:t>
      </w:r>
    </w:p>
    <w:p w14:paraId="3DBF0D4F" w14:textId="77777777" w:rsidR="000E57C2" w:rsidRDefault="000E57C2" w:rsidP="003A1B02">
      <w:pPr>
        <w:spacing w:after="240" w:line="312" w:lineRule="atLeast"/>
        <w:ind w:left="552"/>
        <w:textAlignment w:val="baseline"/>
        <w:rPr>
          <w:rFonts w:ascii="Arial" w:eastAsia="Times New Roman" w:hAnsi="Arial" w:cs="Arial"/>
          <w:color w:val="000000"/>
          <w:sz w:val="20"/>
          <w:szCs w:val="20"/>
        </w:rPr>
      </w:pPr>
    </w:p>
    <w:p w14:paraId="76E1626E" w14:textId="1DF4F9BD" w:rsidR="00CC1CC5" w:rsidRDefault="00CC1CC5" w:rsidP="00CC1CC5">
      <w:pPr>
        <w:spacing w:before="240" w:after="240" w:line="240" w:lineRule="auto"/>
        <w:jc w:val="center"/>
        <w:outlineLvl w:val="1"/>
        <w:rPr>
          <w:ins w:id="496" w:author="Fred Evander" w:date="2016-02-16T10:20:00Z"/>
          <w:rFonts w:ascii="Arial" w:eastAsia="Times New Roman" w:hAnsi="Arial" w:cs="Arial"/>
          <w:b/>
          <w:bCs/>
          <w:color w:val="000000"/>
          <w:sz w:val="23"/>
          <w:szCs w:val="23"/>
        </w:rPr>
      </w:pPr>
      <w:ins w:id="497" w:author="Fred Evander" w:date="2016-02-16T10:19:00Z">
        <w:r w:rsidRPr="00CC1CC5">
          <w:rPr>
            <w:rFonts w:ascii="Arial" w:eastAsia="Times New Roman" w:hAnsi="Arial" w:cs="Arial"/>
            <w:b/>
            <w:bCs/>
            <w:color w:val="000000"/>
            <w:sz w:val="23"/>
            <w:szCs w:val="23"/>
          </w:rPr>
          <w:t xml:space="preserve"> </w:t>
        </w:r>
        <w:r w:rsidRPr="003A1B02">
          <w:rPr>
            <w:rFonts w:ascii="Arial" w:eastAsia="Times New Roman" w:hAnsi="Arial" w:cs="Arial"/>
            <w:b/>
            <w:bCs/>
            <w:color w:val="000000"/>
            <w:sz w:val="23"/>
            <w:szCs w:val="23"/>
          </w:rPr>
          <w:t>Chapter 17.3</w:t>
        </w:r>
        <w:r>
          <w:rPr>
            <w:rFonts w:ascii="Arial" w:eastAsia="Times New Roman" w:hAnsi="Arial" w:cs="Arial"/>
            <w:b/>
            <w:bCs/>
            <w:color w:val="000000"/>
            <w:sz w:val="23"/>
            <w:szCs w:val="23"/>
          </w:rPr>
          <w:t>5</w:t>
        </w:r>
        <w:r w:rsidRPr="003A1B02">
          <w:rPr>
            <w:rFonts w:ascii="Arial" w:eastAsia="Times New Roman" w:hAnsi="Arial" w:cs="Arial"/>
            <w:b/>
            <w:bCs/>
            <w:color w:val="000000"/>
            <w:sz w:val="23"/>
            <w:szCs w:val="23"/>
          </w:rPr>
          <w:br/>
        </w:r>
        <w:r>
          <w:rPr>
            <w:rFonts w:ascii="Arial" w:eastAsia="Times New Roman" w:hAnsi="Arial" w:cs="Arial"/>
            <w:b/>
            <w:bCs/>
            <w:color w:val="000000"/>
            <w:sz w:val="23"/>
            <w:szCs w:val="23"/>
          </w:rPr>
          <w:t>CRITICAL AREAS</w:t>
        </w:r>
      </w:ins>
      <w:ins w:id="498" w:author="Fred Evander" w:date="2016-02-16T10:20:00Z">
        <w:r>
          <w:rPr>
            <w:rFonts w:ascii="Arial" w:eastAsia="Times New Roman" w:hAnsi="Arial" w:cs="Arial"/>
            <w:b/>
            <w:bCs/>
            <w:color w:val="000000"/>
            <w:sz w:val="23"/>
            <w:szCs w:val="23"/>
          </w:rPr>
          <w:t>*</w:t>
        </w:r>
      </w:ins>
    </w:p>
    <w:p w14:paraId="65CC763C" w14:textId="5A1D86AC" w:rsidR="00CC1CC5" w:rsidRDefault="00CC1CC5" w:rsidP="00CC1CC5">
      <w:pPr>
        <w:spacing w:before="240" w:after="240" w:line="240" w:lineRule="auto"/>
        <w:jc w:val="center"/>
        <w:outlineLvl w:val="1"/>
        <w:rPr>
          <w:ins w:id="499" w:author="Fred Evander" w:date="2016-02-24T15:27:00Z"/>
          <w:rFonts w:ascii="Arial" w:eastAsia="Times New Roman" w:hAnsi="Arial" w:cs="Arial"/>
          <w:b/>
          <w:bCs/>
          <w:color w:val="000000"/>
          <w:sz w:val="23"/>
          <w:szCs w:val="23"/>
        </w:rPr>
      </w:pPr>
      <w:ins w:id="500" w:author="Fred Evander" w:date="2016-02-16T10:20:00Z">
        <w:r>
          <w:rPr>
            <w:rFonts w:ascii="Arial" w:eastAsia="Times New Roman" w:hAnsi="Arial" w:cs="Arial"/>
            <w:b/>
            <w:bCs/>
            <w:color w:val="000000"/>
            <w:sz w:val="23"/>
            <w:szCs w:val="23"/>
          </w:rPr>
          <w:t>*ENTIRE CHAPTER NOT SHOWN DUE TO LENGTH</w:t>
        </w:r>
      </w:ins>
    </w:p>
    <w:p w14:paraId="4E545594" w14:textId="66C0D17A" w:rsidR="00E953E3" w:rsidRPr="003A1B02" w:rsidRDefault="00E953E3" w:rsidP="00CC1CC5">
      <w:pPr>
        <w:spacing w:before="240" w:after="240" w:line="240" w:lineRule="auto"/>
        <w:jc w:val="center"/>
        <w:outlineLvl w:val="1"/>
        <w:rPr>
          <w:ins w:id="501" w:author="Fred Evander" w:date="2016-02-16T10:19:00Z"/>
          <w:rFonts w:ascii="Arial" w:eastAsia="Times New Roman" w:hAnsi="Arial" w:cs="Arial"/>
          <w:b/>
          <w:bCs/>
          <w:color w:val="000000"/>
          <w:sz w:val="23"/>
          <w:szCs w:val="23"/>
        </w:rPr>
      </w:pPr>
      <w:ins w:id="502" w:author="Fred Evander" w:date="2016-02-24T15:27:00Z">
        <w:r>
          <w:rPr>
            <w:rFonts w:ascii="Arial" w:eastAsia="Times New Roman" w:hAnsi="Arial" w:cs="Arial"/>
            <w:b/>
            <w:bCs/>
            <w:color w:val="000000"/>
            <w:sz w:val="23"/>
            <w:szCs w:val="23"/>
          </w:rPr>
          <w:t xml:space="preserve">ONLY SECTIONS .460 TO </w:t>
        </w:r>
      </w:ins>
      <w:ins w:id="503" w:author="Fred Evander" w:date="2016-02-24T15:28:00Z">
        <w:r>
          <w:rPr>
            <w:rFonts w:ascii="Arial" w:eastAsia="Times New Roman" w:hAnsi="Arial" w:cs="Arial"/>
            <w:b/>
            <w:bCs/>
            <w:color w:val="000000"/>
            <w:sz w:val="23"/>
            <w:szCs w:val="23"/>
          </w:rPr>
          <w:t>.5</w:t>
        </w:r>
      </w:ins>
      <w:ins w:id="504" w:author="Fred Evander" w:date="2016-02-24T15:56:00Z">
        <w:r w:rsidR="0059694F">
          <w:rPr>
            <w:rFonts w:ascii="Arial" w:eastAsia="Times New Roman" w:hAnsi="Arial" w:cs="Arial"/>
            <w:b/>
            <w:bCs/>
            <w:color w:val="000000"/>
            <w:sz w:val="23"/>
            <w:szCs w:val="23"/>
          </w:rPr>
          <w:t>2</w:t>
        </w:r>
      </w:ins>
      <w:ins w:id="505" w:author="Fred Evander" w:date="2016-02-24T15:28:00Z">
        <w:r>
          <w:rPr>
            <w:rFonts w:ascii="Arial" w:eastAsia="Times New Roman" w:hAnsi="Arial" w:cs="Arial"/>
            <w:b/>
            <w:bCs/>
            <w:color w:val="000000"/>
            <w:sz w:val="23"/>
            <w:szCs w:val="23"/>
          </w:rPr>
          <w:t>0 SHOWN</w:t>
        </w:r>
      </w:ins>
    </w:p>
    <w:p w14:paraId="0F602BB5" w14:textId="54DF4B53" w:rsidR="00C97BEE" w:rsidRPr="00D74D79" w:rsidRDefault="00C97BEE" w:rsidP="00C97BEE">
      <w:pPr>
        <w:spacing w:before="240" w:after="0" w:line="312" w:lineRule="atLeast"/>
        <w:textAlignment w:val="baseline"/>
        <w:outlineLvl w:val="2"/>
        <w:rPr>
          <w:ins w:id="506" w:author="Fred Evander" w:date="2016-02-05T15:08:00Z"/>
          <w:rFonts w:ascii="Arial" w:eastAsia="Times New Roman" w:hAnsi="Arial" w:cs="Arial"/>
          <w:b/>
          <w:bCs/>
          <w:color w:val="000000"/>
          <w:sz w:val="20"/>
          <w:szCs w:val="20"/>
        </w:rPr>
      </w:pPr>
      <w:ins w:id="507" w:author="Fred Evander" w:date="2016-02-05T15:08:00Z">
        <w:r w:rsidRPr="00D74D79">
          <w:rPr>
            <w:rFonts w:ascii="Arial" w:eastAsia="Times New Roman" w:hAnsi="Arial" w:cs="Arial"/>
            <w:b/>
            <w:bCs/>
            <w:color w:val="000000"/>
            <w:sz w:val="20"/>
            <w:szCs w:val="20"/>
          </w:rPr>
          <w:t>17.35.460 Application requirements.</w:t>
        </w:r>
      </w:ins>
    </w:p>
    <w:p w14:paraId="777988B4" w14:textId="1CF34AAA" w:rsidR="00C97BEE" w:rsidRPr="00D74D79" w:rsidRDefault="00C97BEE" w:rsidP="00C97BEE">
      <w:pPr>
        <w:spacing w:after="240" w:line="312" w:lineRule="atLeast"/>
        <w:textAlignment w:val="baseline"/>
        <w:rPr>
          <w:ins w:id="508" w:author="Fred Evander" w:date="2016-02-05T15:08:00Z"/>
          <w:rFonts w:ascii="Arial" w:eastAsia="Times New Roman" w:hAnsi="Arial" w:cs="Arial"/>
          <w:color w:val="000000"/>
          <w:sz w:val="20"/>
          <w:szCs w:val="20"/>
        </w:rPr>
      </w:pPr>
      <w:ins w:id="509" w:author="Fred Evander" w:date="2016-02-05T15:08:00Z">
        <w:r w:rsidRPr="00D74D79">
          <w:rPr>
            <w:rFonts w:ascii="Arial" w:eastAsia="Times New Roman" w:hAnsi="Arial" w:cs="Arial"/>
            <w:color w:val="000000"/>
            <w:sz w:val="20"/>
            <w:szCs w:val="20"/>
          </w:rPr>
          <w:t xml:space="preserve">No separate “application” or permit is required </w:t>
        </w:r>
      </w:ins>
      <w:ins w:id="510" w:author="Fred Evander" w:date="2016-02-08T09:20:00Z">
        <w:r w:rsidR="00B879A5">
          <w:rPr>
            <w:rFonts w:ascii="Arial" w:eastAsia="Times New Roman" w:hAnsi="Arial" w:cs="Arial"/>
            <w:color w:val="000000"/>
            <w:sz w:val="20"/>
            <w:szCs w:val="20"/>
          </w:rPr>
          <w:t xml:space="preserve">for this chapter </w:t>
        </w:r>
      </w:ins>
      <w:ins w:id="511" w:author="Fred Evander" w:date="2016-02-05T15:08:00Z">
        <w:r w:rsidRPr="00D74D79">
          <w:rPr>
            <w:rFonts w:ascii="Arial" w:eastAsia="Times New Roman" w:hAnsi="Arial" w:cs="Arial"/>
            <w:color w:val="000000"/>
            <w:sz w:val="20"/>
            <w:szCs w:val="20"/>
          </w:rPr>
          <w:t>if the criteria and requirements of this section are addressed in connection with a land use or development permit required by Lewis County. An activity that alters a critical area or associated buffer that is not addressed by an existing permit shall require an approval administered in accordance with procedures adopted by the administrator. [Ord. 1204 Exh. A § 2, 2008]</w:t>
        </w:r>
      </w:ins>
    </w:p>
    <w:p w14:paraId="0C7E6C50" w14:textId="15598459" w:rsidR="00C97BEE" w:rsidRPr="00D74D79" w:rsidRDefault="00C97BEE" w:rsidP="00C97BEE">
      <w:pPr>
        <w:spacing w:before="240" w:after="0" w:line="312" w:lineRule="atLeast"/>
        <w:textAlignment w:val="baseline"/>
        <w:outlineLvl w:val="2"/>
        <w:rPr>
          <w:ins w:id="512" w:author="Fred Evander" w:date="2016-02-05T15:08:00Z"/>
          <w:rFonts w:ascii="Arial" w:eastAsia="Times New Roman" w:hAnsi="Arial" w:cs="Arial"/>
          <w:b/>
          <w:bCs/>
          <w:color w:val="000000"/>
          <w:sz w:val="20"/>
          <w:szCs w:val="20"/>
        </w:rPr>
      </w:pPr>
      <w:ins w:id="513" w:author="Fred Evander" w:date="2016-02-05T15:08:00Z">
        <w:r w:rsidRPr="00D74D79">
          <w:rPr>
            <w:rFonts w:ascii="Arial" w:eastAsia="Times New Roman" w:hAnsi="Arial" w:cs="Arial"/>
            <w:b/>
            <w:bCs/>
            <w:color w:val="000000"/>
            <w:sz w:val="20"/>
            <w:szCs w:val="20"/>
          </w:rPr>
          <w:t>17.35.480 Appeals.</w:t>
        </w:r>
      </w:ins>
    </w:p>
    <w:p w14:paraId="656E6E42" w14:textId="690DE38B" w:rsidR="000E57C2" w:rsidRDefault="00C97BEE">
      <w:pPr>
        <w:spacing w:after="240" w:line="312" w:lineRule="atLeast"/>
        <w:textAlignment w:val="baseline"/>
        <w:rPr>
          <w:rFonts w:ascii="Arial" w:eastAsia="Times New Roman" w:hAnsi="Arial" w:cs="Arial"/>
          <w:color w:val="000000"/>
          <w:sz w:val="20"/>
          <w:szCs w:val="20"/>
        </w:rPr>
        <w:pPrChange w:id="514" w:author="Fred Evander" w:date="2016-02-05T15:08:00Z">
          <w:pPr>
            <w:spacing w:after="240" w:line="312" w:lineRule="atLeast"/>
            <w:ind w:left="552"/>
            <w:textAlignment w:val="baseline"/>
          </w:pPr>
        </w:pPrChange>
      </w:pPr>
      <w:ins w:id="515" w:author="Fred Evander" w:date="2016-02-05T15:08:00Z">
        <w:r w:rsidRPr="00D74D79">
          <w:rPr>
            <w:rFonts w:ascii="Arial" w:eastAsia="Times New Roman" w:hAnsi="Arial" w:cs="Arial"/>
            <w:color w:val="000000"/>
            <w:sz w:val="20"/>
            <w:szCs w:val="20"/>
          </w:rPr>
          <w:t>Any decision made in the administration of this chapter may be appealed in accordance with the appeal provisions provided for the underlying permit per LCC Chapter 17.05.</w:t>
        </w:r>
      </w:ins>
    </w:p>
    <w:p w14:paraId="60E21859" w14:textId="765C5D52" w:rsidR="00124B87" w:rsidRPr="00D56378" w:rsidDel="0028449B" w:rsidRDefault="00124B87" w:rsidP="00124B87">
      <w:pPr>
        <w:spacing w:before="240" w:after="0" w:line="312" w:lineRule="atLeast"/>
        <w:textAlignment w:val="baseline"/>
        <w:outlineLvl w:val="2"/>
        <w:rPr>
          <w:del w:id="516" w:author="Fred Evander" w:date="2016-02-05T15:03:00Z"/>
          <w:rFonts w:ascii="Arial" w:eastAsia="Times New Roman" w:hAnsi="Arial" w:cs="Arial"/>
          <w:b/>
          <w:bCs/>
          <w:color w:val="000000"/>
          <w:sz w:val="20"/>
          <w:szCs w:val="20"/>
          <w:rPrChange w:id="517" w:author="Fred Evander" w:date="2016-02-16T10:39:00Z">
            <w:rPr>
              <w:del w:id="518" w:author="Fred Evander" w:date="2016-02-05T15:03:00Z"/>
              <w:rFonts w:ascii="Arial" w:eastAsia="Times New Roman" w:hAnsi="Arial" w:cs="Arial"/>
              <w:b/>
              <w:bCs/>
              <w:color w:val="000000"/>
              <w:sz w:val="20"/>
              <w:szCs w:val="20"/>
              <w:highlight w:val="yellow"/>
            </w:rPr>
          </w:rPrChange>
        </w:rPr>
      </w:pPr>
      <w:bookmarkStart w:id="519" w:name="17.35.460"/>
      <w:del w:id="520" w:author="Fred Evander" w:date="2016-02-05T15:03:00Z">
        <w:r w:rsidRPr="00D56378" w:rsidDel="0028449B">
          <w:rPr>
            <w:rFonts w:ascii="Arial" w:eastAsia="Times New Roman" w:hAnsi="Arial" w:cs="Arial"/>
            <w:b/>
            <w:bCs/>
            <w:color w:val="000000"/>
            <w:sz w:val="20"/>
            <w:szCs w:val="20"/>
            <w:rPrChange w:id="521" w:author="Fred Evander" w:date="2016-02-16T10:39:00Z">
              <w:rPr>
                <w:rFonts w:ascii="Arial" w:eastAsia="Times New Roman" w:hAnsi="Arial" w:cs="Arial"/>
                <w:b/>
                <w:bCs/>
                <w:color w:val="000000"/>
                <w:sz w:val="20"/>
                <w:szCs w:val="20"/>
                <w:highlight w:val="yellow"/>
              </w:rPr>
            </w:rPrChange>
          </w:rPr>
          <w:delText>17.35.460</w:delText>
        </w:r>
        <w:bookmarkEnd w:id="519"/>
        <w:r w:rsidRPr="00D56378" w:rsidDel="0028449B">
          <w:rPr>
            <w:rFonts w:ascii="Arial" w:eastAsia="Times New Roman" w:hAnsi="Arial" w:cs="Arial"/>
            <w:b/>
            <w:bCs/>
            <w:color w:val="000000"/>
            <w:sz w:val="20"/>
            <w:szCs w:val="20"/>
            <w:rPrChange w:id="522" w:author="Fred Evander" w:date="2016-02-16T10:39:00Z">
              <w:rPr>
                <w:rFonts w:ascii="Arial" w:eastAsia="Times New Roman" w:hAnsi="Arial" w:cs="Arial"/>
                <w:b/>
                <w:bCs/>
                <w:color w:val="000000"/>
                <w:sz w:val="20"/>
                <w:szCs w:val="20"/>
                <w:highlight w:val="yellow"/>
              </w:rPr>
            </w:rPrChange>
          </w:rPr>
          <w:delText> Application requirements.</w:delText>
        </w:r>
      </w:del>
    </w:p>
    <w:p w14:paraId="5CCCFB6D" w14:textId="718D54A3" w:rsidR="00124B87" w:rsidRPr="00C97BEE" w:rsidDel="0028449B" w:rsidRDefault="00124B87" w:rsidP="00124B87">
      <w:pPr>
        <w:spacing w:after="240" w:line="312" w:lineRule="atLeast"/>
        <w:textAlignment w:val="baseline"/>
        <w:rPr>
          <w:del w:id="523" w:author="Fred Evander" w:date="2016-02-05T15:03:00Z"/>
          <w:rFonts w:ascii="Arial" w:eastAsia="Times New Roman" w:hAnsi="Arial" w:cs="Arial"/>
          <w:color w:val="000000"/>
          <w:sz w:val="20"/>
          <w:szCs w:val="20"/>
          <w:rPrChange w:id="524" w:author="Fred Evander" w:date="2016-02-05T15:10:00Z">
            <w:rPr>
              <w:del w:id="525" w:author="Fred Evander" w:date="2016-02-05T15:03:00Z"/>
              <w:rFonts w:ascii="Arial" w:eastAsia="Times New Roman" w:hAnsi="Arial" w:cs="Arial"/>
              <w:color w:val="000000"/>
              <w:sz w:val="20"/>
              <w:szCs w:val="20"/>
              <w:highlight w:val="yellow"/>
            </w:rPr>
          </w:rPrChange>
        </w:rPr>
      </w:pPr>
      <w:del w:id="526" w:author="Fred Evander" w:date="2016-02-05T15:03:00Z">
        <w:r w:rsidRPr="00C97BEE" w:rsidDel="0028449B">
          <w:rPr>
            <w:rFonts w:ascii="Arial" w:eastAsia="Times New Roman" w:hAnsi="Arial" w:cs="Arial"/>
            <w:color w:val="000000"/>
            <w:sz w:val="20"/>
            <w:szCs w:val="20"/>
            <w:rPrChange w:id="527" w:author="Fred Evander" w:date="2016-02-05T15:10:00Z">
              <w:rPr>
                <w:rFonts w:ascii="Arial" w:eastAsia="Times New Roman" w:hAnsi="Arial" w:cs="Arial"/>
                <w:color w:val="000000"/>
                <w:sz w:val="20"/>
                <w:szCs w:val="20"/>
                <w:highlight w:val="yellow"/>
              </w:rPr>
            </w:rPrChange>
          </w:rPr>
          <w:delText>This chapter is an overlay similar to Chapter </w:delText>
        </w:r>
        <w:r w:rsidR="001462F1" w:rsidRPr="00C97BEE" w:rsidDel="0028449B">
          <w:fldChar w:fldCharType="begin"/>
        </w:r>
        <w:r w:rsidR="001462F1" w:rsidRPr="00C97BEE" w:rsidDel="0028449B">
          <w:delInstrText xml:space="preserve"> HYPERLINK "http://www.codepublishing.com/cgi-bin/rcw.pl?cite=43.21C" \t "_blank" </w:delInstrText>
        </w:r>
        <w:r w:rsidR="001462F1" w:rsidRPr="00C97BEE" w:rsidDel="0028449B">
          <w:rPr>
            <w:rPrChange w:id="528" w:author="Fred Evander" w:date="2016-02-05T15:10:00Z">
              <w:rPr>
                <w:rFonts w:ascii="Arial" w:eastAsia="Times New Roman" w:hAnsi="Arial" w:cs="Arial"/>
                <w:color w:val="6699FF"/>
                <w:sz w:val="20"/>
                <w:szCs w:val="20"/>
                <w:highlight w:val="yellow"/>
                <w:u w:val="single"/>
              </w:rPr>
            </w:rPrChange>
          </w:rPr>
          <w:fldChar w:fldCharType="separate"/>
        </w:r>
        <w:r w:rsidRPr="00C97BEE" w:rsidDel="0028449B">
          <w:rPr>
            <w:rFonts w:ascii="Arial" w:eastAsia="Times New Roman" w:hAnsi="Arial" w:cs="Arial"/>
            <w:color w:val="6699FF"/>
            <w:sz w:val="20"/>
            <w:szCs w:val="20"/>
            <w:u w:val="single"/>
            <w:rPrChange w:id="529" w:author="Fred Evander" w:date="2016-02-05T15:10:00Z">
              <w:rPr>
                <w:rFonts w:ascii="Arial" w:eastAsia="Times New Roman" w:hAnsi="Arial" w:cs="Arial"/>
                <w:color w:val="6699FF"/>
                <w:sz w:val="20"/>
                <w:szCs w:val="20"/>
                <w:highlight w:val="yellow"/>
                <w:u w:val="single"/>
              </w:rPr>
            </w:rPrChange>
          </w:rPr>
          <w:delText>43.21C</w:delText>
        </w:r>
        <w:r w:rsidR="001462F1" w:rsidRPr="00C97BEE" w:rsidDel="0028449B">
          <w:rPr>
            <w:rFonts w:ascii="Arial" w:eastAsia="Times New Roman" w:hAnsi="Arial" w:cs="Arial"/>
            <w:color w:val="6699FF"/>
            <w:sz w:val="20"/>
            <w:szCs w:val="20"/>
            <w:u w:val="single"/>
            <w:rPrChange w:id="530" w:author="Fred Evander" w:date="2016-02-05T15:10:00Z">
              <w:rPr>
                <w:rFonts w:ascii="Arial" w:eastAsia="Times New Roman" w:hAnsi="Arial" w:cs="Arial"/>
                <w:color w:val="6699FF"/>
                <w:sz w:val="20"/>
                <w:szCs w:val="20"/>
                <w:highlight w:val="yellow"/>
                <w:u w:val="single"/>
              </w:rPr>
            </w:rPrChange>
          </w:rPr>
          <w:fldChar w:fldCharType="end"/>
        </w:r>
        <w:r w:rsidRPr="00C97BEE" w:rsidDel="0028449B">
          <w:rPr>
            <w:rFonts w:ascii="Arial" w:eastAsia="Times New Roman" w:hAnsi="Arial" w:cs="Arial"/>
            <w:color w:val="000000"/>
            <w:sz w:val="20"/>
            <w:szCs w:val="20"/>
            <w:rPrChange w:id="531" w:author="Fred Evander" w:date="2016-02-05T15:10:00Z">
              <w:rPr>
                <w:rFonts w:ascii="Arial" w:eastAsia="Times New Roman" w:hAnsi="Arial" w:cs="Arial"/>
                <w:color w:val="000000"/>
                <w:sz w:val="20"/>
                <w:szCs w:val="20"/>
                <w:highlight w:val="yellow"/>
              </w:rPr>
            </w:rPrChange>
          </w:rPr>
          <w:delText> RCW. No separate “application” or permit is required. The criteria and requirements of this section must be addressed, however, in connection with all land use or development permits issued by Lewis County. [Ord. 1170B, 2000; Ord. 1157, 1998; Ord. 1150 § 3.4, 1996]</w:delText>
        </w:r>
      </w:del>
    </w:p>
    <w:p w14:paraId="3ED6706B" w14:textId="55F4D4A5" w:rsidR="00124B87" w:rsidRPr="00C97BEE" w:rsidDel="0028449B" w:rsidRDefault="00124B87" w:rsidP="00124B87">
      <w:pPr>
        <w:spacing w:before="240" w:after="0" w:line="312" w:lineRule="atLeast"/>
        <w:textAlignment w:val="baseline"/>
        <w:outlineLvl w:val="2"/>
        <w:rPr>
          <w:del w:id="532" w:author="Fred Evander" w:date="2016-02-05T15:03:00Z"/>
          <w:rFonts w:ascii="Arial" w:eastAsia="Times New Roman" w:hAnsi="Arial" w:cs="Arial"/>
          <w:b/>
          <w:bCs/>
          <w:color w:val="000000"/>
          <w:sz w:val="20"/>
          <w:szCs w:val="20"/>
          <w:rPrChange w:id="533" w:author="Fred Evander" w:date="2016-02-05T15:10:00Z">
            <w:rPr>
              <w:del w:id="534" w:author="Fred Evander" w:date="2016-02-05T15:03:00Z"/>
              <w:rFonts w:ascii="Arial" w:eastAsia="Times New Roman" w:hAnsi="Arial" w:cs="Arial"/>
              <w:b/>
              <w:bCs/>
              <w:color w:val="000000"/>
              <w:sz w:val="20"/>
              <w:szCs w:val="20"/>
              <w:highlight w:val="yellow"/>
            </w:rPr>
          </w:rPrChange>
        </w:rPr>
      </w:pPr>
      <w:bookmarkStart w:id="535" w:name="17.35.470"/>
      <w:del w:id="536" w:author="Fred Evander" w:date="2016-02-05T15:03:00Z">
        <w:r w:rsidRPr="00C97BEE" w:rsidDel="0028449B">
          <w:rPr>
            <w:rFonts w:ascii="Arial" w:eastAsia="Times New Roman" w:hAnsi="Arial" w:cs="Arial"/>
            <w:b/>
            <w:bCs/>
            <w:color w:val="000000"/>
            <w:sz w:val="20"/>
            <w:szCs w:val="20"/>
            <w:rPrChange w:id="537" w:author="Fred Evander" w:date="2016-02-05T15:10:00Z">
              <w:rPr>
                <w:rFonts w:ascii="Arial" w:eastAsia="Times New Roman" w:hAnsi="Arial" w:cs="Arial"/>
                <w:b/>
                <w:bCs/>
                <w:color w:val="000000"/>
                <w:sz w:val="20"/>
                <w:szCs w:val="20"/>
                <w:highlight w:val="yellow"/>
              </w:rPr>
            </w:rPrChange>
          </w:rPr>
          <w:delText>17.35.470</w:delText>
        </w:r>
        <w:bookmarkEnd w:id="535"/>
        <w:r w:rsidRPr="00C97BEE" w:rsidDel="0028449B">
          <w:rPr>
            <w:rFonts w:ascii="Arial" w:eastAsia="Times New Roman" w:hAnsi="Arial" w:cs="Arial"/>
            <w:b/>
            <w:bCs/>
            <w:color w:val="000000"/>
            <w:sz w:val="20"/>
            <w:szCs w:val="20"/>
            <w:rPrChange w:id="538" w:author="Fred Evander" w:date="2016-02-05T15:10:00Z">
              <w:rPr>
                <w:rFonts w:ascii="Arial" w:eastAsia="Times New Roman" w:hAnsi="Arial" w:cs="Arial"/>
                <w:b/>
                <w:bCs/>
                <w:color w:val="000000"/>
                <w:sz w:val="20"/>
                <w:szCs w:val="20"/>
                <w:highlight w:val="yellow"/>
              </w:rPr>
            </w:rPrChange>
          </w:rPr>
          <w:delText> Designation of the administrator.</w:delText>
        </w:r>
      </w:del>
    </w:p>
    <w:p w14:paraId="43A3A152" w14:textId="3CE5AE12" w:rsidR="00124B87" w:rsidRPr="00C97BEE" w:rsidDel="0028449B" w:rsidRDefault="00124B87" w:rsidP="00124B87">
      <w:pPr>
        <w:spacing w:after="240" w:line="312" w:lineRule="atLeast"/>
        <w:textAlignment w:val="baseline"/>
        <w:rPr>
          <w:del w:id="539" w:author="Fred Evander" w:date="2016-02-05T15:03:00Z"/>
          <w:rFonts w:ascii="Arial" w:eastAsia="Times New Roman" w:hAnsi="Arial" w:cs="Arial"/>
          <w:color w:val="000000"/>
          <w:sz w:val="20"/>
          <w:szCs w:val="20"/>
          <w:rPrChange w:id="540" w:author="Fred Evander" w:date="2016-02-05T15:10:00Z">
            <w:rPr>
              <w:del w:id="541" w:author="Fred Evander" w:date="2016-02-05T15:03:00Z"/>
              <w:rFonts w:ascii="Arial" w:eastAsia="Times New Roman" w:hAnsi="Arial" w:cs="Arial"/>
              <w:color w:val="000000"/>
              <w:sz w:val="20"/>
              <w:szCs w:val="20"/>
              <w:highlight w:val="yellow"/>
            </w:rPr>
          </w:rPrChange>
        </w:rPr>
      </w:pPr>
      <w:del w:id="542" w:author="Fred Evander" w:date="2016-02-05T15:03:00Z">
        <w:r w:rsidRPr="00C97BEE" w:rsidDel="0028449B">
          <w:rPr>
            <w:rFonts w:ascii="Arial" w:eastAsia="Times New Roman" w:hAnsi="Arial" w:cs="Arial"/>
            <w:color w:val="000000"/>
            <w:sz w:val="20"/>
            <w:szCs w:val="20"/>
            <w:rPrChange w:id="543" w:author="Fred Evander" w:date="2016-02-05T15:10:00Z">
              <w:rPr>
                <w:rFonts w:ascii="Arial" w:eastAsia="Times New Roman" w:hAnsi="Arial" w:cs="Arial"/>
                <w:color w:val="000000"/>
                <w:sz w:val="20"/>
                <w:szCs w:val="20"/>
                <w:highlight w:val="yellow"/>
              </w:rPr>
            </w:rPrChange>
          </w:rPr>
          <w:delText>The planning manager of the Lewis County department of community development or his or her designee shall be responsible for applying the provisions and requirements of this chapter.* [Ord. 1170B, 2000; Ord. 1157, 1998; Ord. 1150 § 3.5, 1996]</w:delText>
        </w:r>
      </w:del>
    </w:p>
    <w:p w14:paraId="7770A891" w14:textId="5253BE1B" w:rsidR="00124B87" w:rsidRPr="00C97BEE" w:rsidDel="0028449B" w:rsidRDefault="00124B87" w:rsidP="00124B87">
      <w:pPr>
        <w:spacing w:before="240" w:after="0" w:line="312" w:lineRule="atLeast"/>
        <w:textAlignment w:val="baseline"/>
        <w:outlineLvl w:val="2"/>
        <w:rPr>
          <w:del w:id="544" w:author="Fred Evander" w:date="2016-02-05T15:03:00Z"/>
          <w:rFonts w:ascii="Arial" w:eastAsia="Times New Roman" w:hAnsi="Arial" w:cs="Arial"/>
          <w:b/>
          <w:bCs/>
          <w:color w:val="000000"/>
          <w:sz w:val="20"/>
          <w:szCs w:val="20"/>
          <w:rPrChange w:id="545" w:author="Fred Evander" w:date="2016-02-05T15:10:00Z">
            <w:rPr>
              <w:del w:id="546" w:author="Fred Evander" w:date="2016-02-05T15:03:00Z"/>
              <w:rFonts w:ascii="Arial" w:eastAsia="Times New Roman" w:hAnsi="Arial" w:cs="Arial"/>
              <w:b/>
              <w:bCs/>
              <w:color w:val="000000"/>
              <w:sz w:val="20"/>
              <w:szCs w:val="20"/>
              <w:highlight w:val="yellow"/>
            </w:rPr>
          </w:rPrChange>
        </w:rPr>
      </w:pPr>
      <w:bookmarkStart w:id="547" w:name="17.35.480"/>
      <w:del w:id="548" w:author="Fred Evander" w:date="2016-02-05T15:03:00Z">
        <w:r w:rsidRPr="00C97BEE" w:rsidDel="0028449B">
          <w:rPr>
            <w:rFonts w:ascii="Arial" w:eastAsia="Times New Roman" w:hAnsi="Arial" w:cs="Arial"/>
            <w:b/>
            <w:bCs/>
            <w:color w:val="000000"/>
            <w:sz w:val="20"/>
            <w:szCs w:val="20"/>
            <w:rPrChange w:id="549" w:author="Fred Evander" w:date="2016-02-05T15:10:00Z">
              <w:rPr>
                <w:rFonts w:ascii="Arial" w:eastAsia="Times New Roman" w:hAnsi="Arial" w:cs="Arial"/>
                <w:b/>
                <w:bCs/>
                <w:color w:val="000000"/>
                <w:sz w:val="20"/>
                <w:szCs w:val="20"/>
                <w:highlight w:val="yellow"/>
              </w:rPr>
            </w:rPrChange>
          </w:rPr>
          <w:delText>17.35.480</w:delText>
        </w:r>
        <w:bookmarkEnd w:id="547"/>
        <w:r w:rsidRPr="00C97BEE" w:rsidDel="0028449B">
          <w:rPr>
            <w:rFonts w:ascii="Arial" w:eastAsia="Times New Roman" w:hAnsi="Arial" w:cs="Arial"/>
            <w:b/>
            <w:bCs/>
            <w:color w:val="000000"/>
            <w:sz w:val="20"/>
            <w:szCs w:val="20"/>
            <w:rPrChange w:id="550" w:author="Fred Evander" w:date="2016-02-05T15:10:00Z">
              <w:rPr>
                <w:rFonts w:ascii="Arial" w:eastAsia="Times New Roman" w:hAnsi="Arial" w:cs="Arial"/>
                <w:b/>
                <w:bCs/>
                <w:color w:val="000000"/>
                <w:sz w:val="20"/>
                <w:szCs w:val="20"/>
                <w:highlight w:val="yellow"/>
              </w:rPr>
            </w:rPrChange>
          </w:rPr>
          <w:delText> Appeals.</w:delText>
        </w:r>
      </w:del>
    </w:p>
    <w:p w14:paraId="37FFC474" w14:textId="76CD8DBE" w:rsidR="00124B87" w:rsidRPr="00C97BEE" w:rsidDel="0028449B" w:rsidRDefault="00124B87" w:rsidP="00124B87">
      <w:pPr>
        <w:spacing w:after="240" w:line="312" w:lineRule="atLeast"/>
        <w:textAlignment w:val="baseline"/>
        <w:rPr>
          <w:del w:id="551" w:author="Fred Evander" w:date="2016-02-05T15:03:00Z"/>
          <w:rFonts w:ascii="Arial" w:eastAsia="Times New Roman" w:hAnsi="Arial" w:cs="Arial"/>
          <w:color w:val="000000"/>
          <w:sz w:val="20"/>
          <w:szCs w:val="20"/>
          <w:rPrChange w:id="552" w:author="Fred Evander" w:date="2016-02-05T15:10:00Z">
            <w:rPr>
              <w:del w:id="553" w:author="Fred Evander" w:date="2016-02-05T15:03:00Z"/>
              <w:rFonts w:ascii="Arial" w:eastAsia="Times New Roman" w:hAnsi="Arial" w:cs="Arial"/>
              <w:color w:val="000000"/>
              <w:sz w:val="20"/>
              <w:szCs w:val="20"/>
              <w:highlight w:val="yellow"/>
            </w:rPr>
          </w:rPrChange>
        </w:rPr>
      </w:pPr>
      <w:del w:id="554" w:author="Fred Evander" w:date="2016-02-05T15:03:00Z">
        <w:r w:rsidRPr="00C97BEE" w:rsidDel="0028449B">
          <w:rPr>
            <w:rFonts w:ascii="Arial" w:eastAsia="Times New Roman" w:hAnsi="Arial" w:cs="Arial"/>
            <w:color w:val="000000"/>
            <w:sz w:val="20"/>
            <w:szCs w:val="20"/>
            <w:rPrChange w:id="555" w:author="Fred Evander" w:date="2016-02-05T15:10:00Z">
              <w:rPr>
                <w:rFonts w:ascii="Arial" w:eastAsia="Times New Roman" w:hAnsi="Arial" w:cs="Arial"/>
                <w:color w:val="000000"/>
                <w:sz w:val="20"/>
                <w:szCs w:val="20"/>
                <w:highlight w:val="yellow"/>
              </w:rPr>
            </w:rPrChange>
          </w:rPr>
          <w:delText>(1) Any decision of the administrator in the administration of this chapter may be appealed by the applicant to the hearing examiner. The decision shall be based on the record at the time the decision was issued.</w:delText>
        </w:r>
      </w:del>
    </w:p>
    <w:p w14:paraId="6A2060B1" w14:textId="5C684F17" w:rsidR="00124B87" w:rsidRPr="00C97BEE" w:rsidDel="0028449B" w:rsidRDefault="00124B87" w:rsidP="00124B87">
      <w:pPr>
        <w:spacing w:after="240" w:line="312" w:lineRule="atLeast"/>
        <w:textAlignment w:val="baseline"/>
        <w:rPr>
          <w:del w:id="556" w:author="Fred Evander" w:date="2016-02-05T15:03:00Z"/>
          <w:rFonts w:ascii="Arial" w:eastAsia="Times New Roman" w:hAnsi="Arial" w:cs="Arial"/>
          <w:color w:val="000000"/>
          <w:sz w:val="20"/>
          <w:szCs w:val="20"/>
          <w:rPrChange w:id="557" w:author="Fred Evander" w:date="2016-02-05T15:10:00Z">
            <w:rPr>
              <w:del w:id="558" w:author="Fred Evander" w:date="2016-02-05T15:03:00Z"/>
              <w:rFonts w:ascii="Arial" w:eastAsia="Times New Roman" w:hAnsi="Arial" w:cs="Arial"/>
              <w:color w:val="000000"/>
              <w:sz w:val="20"/>
              <w:szCs w:val="20"/>
              <w:highlight w:val="yellow"/>
            </w:rPr>
          </w:rPrChange>
        </w:rPr>
      </w:pPr>
      <w:del w:id="559" w:author="Fred Evander" w:date="2016-02-05T15:03:00Z">
        <w:r w:rsidRPr="00C97BEE" w:rsidDel="0028449B">
          <w:rPr>
            <w:rFonts w:ascii="Arial" w:eastAsia="Times New Roman" w:hAnsi="Arial" w:cs="Arial"/>
            <w:color w:val="000000"/>
            <w:sz w:val="20"/>
            <w:szCs w:val="20"/>
            <w:rPrChange w:id="560" w:author="Fred Evander" w:date="2016-02-05T15:10:00Z">
              <w:rPr>
                <w:rFonts w:ascii="Arial" w:eastAsia="Times New Roman" w:hAnsi="Arial" w:cs="Arial"/>
                <w:color w:val="000000"/>
                <w:sz w:val="20"/>
                <w:szCs w:val="20"/>
                <w:highlight w:val="yellow"/>
              </w:rPr>
            </w:rPrChange>
          </w:rPr>
          <w:delText>(2) Appeals shall be filed in writing in duplicate with the hearing examiner within 10 calendar days of the date of the action being appealed. The appeal must specify the code section under which error is alleged and state facts from the record to demonstrate prima facie violation of the section in question.</w:delText>
        </w:r>
      </w:del>
    </w:p>
    <w:p w14:paraId="772A5C3C" w14:textId="1AD3227A" w:rsidR="00124B87" w:rsidRPr="00C97BEE" w:rsidDel="0028449B" w:rsidRDefault="00124B87" w:rsidP="00124B87">
      <w:pPr>
        <w:spacing w:after="240" w:line="312" w:lineRule="atLeast"/>
        <w:textAlignment w:val="baseline"/>
        <w:rPr>
          <w:del w:id="561" w:author="Fred Evander" w:date="2016-02-05T15:03:00Z"/>
          <w:rFonts w:ascii="Arial" w:eastAsia="Times New Roman" w:hAnsi="Arial" w:cs="Arial"/>
          <w:color w:val="000000"/>
          <w:sz w:val="20"/>
          <w:szCs w:val="20"/>
          <w:rPrChange w:id="562" w:author="Fred Evander" w:date="2016-02-05T15:10:00Z">
            <w:rPr>
              <w:del w:id="563" w:author="Fred Evander" w:date="2016-02-05T15:03:00Z"/>
              <w:rFonts w:ascii="Arial" w:eastAsia="Times New Roman" w:hAnsi="Arial" w:cs="Arial"/>
              <w:color w:val="000000"/>
              <w:sz w:val="20"/>
              <w:szCs w:val="20"/>
              <w:highlight w:val="yellow"/>
            </w:rPr>
          </w:rPrChange>
        </w:rPr>
      </w:pPr>
      <w:del w:id="564" w:author="Fred Evander" w:date="2016-02-05T15:03:00Z">
        <w:r w:rsidRPr="00C97BEE" w:rsidDel="0028449B">
          <w:rPr>
            <w:rFonts w:ascii="Arial" w:eastAsia="Times New Roman" w:hAnsi="Arial" w:cs="Arial"/>
            <w:color w:val="000000"/>
            <w:sz w:val="20"/>
            <w:szCs w:val="20"/>
            <w:rPrChange w:id="565" w:author="Fred Evander" w:date="2016-02-05T15:10:00Z">
              <w:rPr>
                <w:rFonts w:ascii="Arial" w:eastAsia="Times New Roman" w:hAnsi="Arial" w:cs="Arial"/>
                <w:color w:val="000000"/>
                <w:sz w:val="20"/>
                <w:szCs w:val="20"/>
                <w:highlight w:val="yellow"/>
              </w:rPr>
            </w:rPrChange>
          </w:rPr>
          <w:delText>(3) Upon the filing of an appeal, the hearing examiner shall set the time and place at which the matter will be considered. At least 10 calendar days’ notice of such time and place, together with one copy of the written appeal, shall be given to the appellant. The appeal shall follow the requirements for a closed record appeal in Chapter </w:delText>
        </w:r>
        <w:r w:rsidR="001462F1" w:rsidRPr="00C97BEE" w:rsidDel="0028449B">
          <w:fldChar w:fldCharType="begin"/>
        </w:r>
        <w:r w:rsidR="001462F1" w:rsidRPr="00C97BEE" w:rsidDel="0028449B">
          <w:delInstrText xml:space="preserve"> HYPERLINK "http://www.codepublishing.com/WA/LewisCounty/html/LewisCounty02/LewisCounty0225.html" \l "2.25" </w:delInstrText>
        </w:r>
        <w:r w:rsidR="001462F1" w:rsidRPr="00C97BEE" w:rsidDel="0028449B">
          <w:rPr>
            <w:rPrChange w:id="566" w:author="Fred Evander" w:date="2016-02-05T15:10:00Z">
              <w:rPr>
                <w:rFonts w:ascii="Arial" w:eastAsia="Times New Roman" w:hAnsi="Arial" w:cs="Arial"/>
                <w:color w:val="6699FF"/>
                <w:sz w:val="20"/>
                <w:szCs w:val="20"/>
                <w:highlight w:val="yellow"/>
                <w:u w:val="single"/>
              </w:rPr>
            </w:rPrChange>
          </w:rPr>
          <w:fldChar w:fldCharType="separate"/>
        </w:r>
        <w:r w:rsidRPr="00C97BEE" w:rsidDel="0028449B">
          <w:rPr>
            <w:rFonts w:ascii="Arial" w:eastAsia="Times New Roman" w:hAnsi="Arial" w:cs="Arial"/>
            <w:color w:val="6699FF"/>
            <w:sz w:val="20"/>
            <w:szCs w:val="20"/>
            <w:u w:val="single"/>
            <w:rPrChange w:id="567" w:author="Fred Evander" w:date="2016-02-05T15:10:00Z">
              <w:rPr>
                <w:rFonts w:ascii="Arial" w:eastAsia="Times New Roman" w:hAnsi="Arial" w:cs="Arial"/>
                <w:color w:val="6699FF"/>
                <w:sz w:val="20"/>
                <w:szCs w:val="20"/>
                <w:highlight w:val="yellow"/>
                <w:u w:val="single"/>
              </w:rPr>
            </w:rPrChange>
          </w:rPr>
          <w:delText>2.25</w:delText>
        </w:r>
        <w:r w:rsidR="001462F1" w:rsidRPr="00C97BEE" w:rsidDel="0028449B">
          <w:rPr>
            <w:rFonts w:ascii="Arial" w:eastAsia="Times New Roman" w:hAnsi="Arial" w:cs="Arial"/>
            <w:color w:val="6699FF"/>
            <w:sz w:val="20"/>
            <w:szCs w:val="20"/>
            <w:u w:val="single"/>
            <w:rPrChange w:id="568" w:author="Fred Evander" w:date="2016-02-05T15:10:00Z">
              <w:rPr>
                <w:rFonts w:ascii="Arial" w:eastAsia="Times New Roman" w:hAnsi="Arial" w:cs="Arial"/>
                <w:color w:val="6699FF"/>
                <w:sz w:val="20"/>
                <w:szCs w:val="20"/>
                <w:highlight w:val="yellow"/>
                <w:u w:val="single"/>
              </w:rPr>
            </w:rPrChange>
          </w:rPr>
          <w:fldChar w:fldCharType="end"/>
        </w:r>
        <w:r w:rsidRPr="00C97BEE" w:rsidDel="0028449B">
          <w:rPr>
            <w:rFonts w:ascii="Arial" w:eastAsia="Times New Roman" w:hAnsi="Arial" w:cs="Arial"/>
            <w:color w:val="000000"/>
            <w:sz w:val="20"/>
            <w:szCs w:val="20"/>
            <w:rPrChange w:id="569" w:author="Fred Evander" w:date="2016-02-05T15:10:00Z">
              <w:rPr>
                <w:rFonts w:ascii="Arial" w:eastAsia="Times New Roman" w:hAnsi="Arial" w:cs="Arial"/>
                <w:color w:val="000000"/>
                <w:sz w:val="20"/>
                <w:szCs w:val="20"/>
                <w:highlight w:val="yellow"/>
              </w:rPr>
            </w:rPrChange>
          </w:rPr>
          <w:delText> LCC.</w:delText>
        </w:r>
      </w:del>
    </w:p>
    <w:p w14:paraId="2F216641" w14:textId="23A5A69D" w:rsidR="00124B87" w:rsidRPr="00124B87" w:rsidDel="0028449B" w:rsidRDefault="00124B87" w:rsidP="00124B87">
      <w:pPr>
        <w:spacing w:after="240" w:line="312" w:lineRule="atLeast"/>
        <w:textAlignment w:val="baseline"/>
        <w:rPr>
          <w:del w:id="570" w:author="Fred Evander" w:date="2016-02-05T15:03:00Z"/>
          <w:rFonts w:ascii="Arial" w:eastAsia="Times New Roman" w:hAnsi="Arial" w:cs="Arial"/>
          <w:color w:val="000000"/>
          <w:sz w:val="20"/>
          <w:szCs w:val="20"/>
        </w:rPr>
      </w:pPr>
      <w:del w:id="571" w:author="Fred Evander" w:date="2016-02-05T15:03:00Z">
        <w:r w:rsidRPr="00C97BEE" w:rsidDel="0028449B">
          <w:rPr>
            <w:rFonts w:ascii="Arial" w:eastAsia="Times New Roman" w:hAnsi="Arial" w:cs="Arial"/>
            <w:color w:val="000000"/>
            <w:sz w:val="20"/>
            <w:szCs w:val="20"/>
            <w:rPrChange w:id="572" w:author="Fred Evander" w:date="2016-02-05T15:10:00Z">
              <w:rPr>
                <w:rFonts w:ascii="Arial" w:eastAsia="Times New Roman" w:hAnsi="Arial" w:cs="Arial"/>
                <w:color w:val="000000"/>
                <w:sz w:val="20"/>
                <w:szCs w:val="20"/>
                <w:highlight w:val="yellow"/>
              </w:rPr>
            </w:rPrChange>
          </w:rPr>
          <w:delText>(4) The hearing examiner may reverse or affirm wholly or in part the decision of the administrator. The hearing examiner may also remand if it appears that new or supplemental information may change the result reached. [Ord. 1170B, 2000; Ord. 1157, 1998; Ord. 1150 § 3.6, 1996]</w:delText>
        </w:r>
      </w:del>
    </w:p>
    <w:p w14:paraId="40EA457C" w14:textId="24F59660" w:rsidR="00124B87" w:rsidRPr="00124B87" w:rsidDel="0028449B" w:rsidRDefault="00124B87" w:rsidP="00124B87">
      <w:pPr>
        <w:spacing w:before="240" w:after="0" w:line="312" w:lineRule="atLeast"/>
        <w:textAlignment w:val="baseline"/>
        <w:outlineLvl w:val="2"/>
        <w:rPr>
          <w:del w:id="573" w:author="Fred Evander" w:date="2016-02-05T15:03:00Z"/>
          <w:rFonts w:ascii="Arial" w:eastAsia="Times New Roman" w:hAnsi="Arial" w:cs="Arial"/>
          <w:b/>
          <w:bCs/>
          <w:color w:val="000000"/>
          <w:sz w:val="20"/>
          <w:szCs w:val="20"/>
        </w:rPr>
      </w:pPr>
      <w:bookmarkStart w:id="574" w:name="17.35.490"/>
      <w:del w:id="575" w:author="Fred Evander" w:date="2016-02-05T15:03:00Z">
        <w:r w:rsidRPr="00124B87" w:rsidDel="0028449B">
          <w:rPr>
            <w:rFonts w:ascii="Arial" w:eastAsia="Times New Roman" w:hAnsi="Arial" w:cs="Arial"/>
            <w:b/>
            <w:bCs/>
            <w:color w:val="000000"/>
            <w:sz w:val="20"/>
            <w:szCs w:val="20"/>
          </w:rPr>
          <w:delText>17.35.490</w:delText>
        </w:r>
        <w:bookmarkEnd w:id="574"/>
        <w:r w:rsidRPr="00124B87" w:rsidDel="0028449B">
          <w:rPr>
            <w:rFonts w:ascii="Arial" w:eastAsia="Times New Roman" w:hAnsi="Arial" w:cs="Arial"/>
            <w:b/>
            <w:bCs/>
            <w:color w:val="000000"/>
            <w:sz w:val="20"/>
            <w:szCs w:val="20"/>
          </w:rPr>
          <w:delText> Penalties and enforcement.</w:delText>
        </w:r>
      </w:del>
    </w:p>
    <w:p w14:paraId="76786F66" w14:textId="3DC543EB" w:rsidR="00124B87" w:rsidRPr="00124B87" w:rsidDel="0028449B" w:rsidRDefault="00124B87" w:rsidP="00124B87">
      <w:pPr>
        <w:spacing w:after="240" w:line="312" w:lineRule="atLeast"/>
        <w:textAlignment w:val="baseline"/>
        <w:rPr>
          <w:del w:id="576" w:author="Fred Evander" w:date="2016-02-05T15:03:00Z"/>
          <w:rFonts w:ascii="Arial" w:eastAsia="Times New Roman" w:hAnsi="Arial" w:cs="Arial"/>
          <w:color w:val="000000"/>
          <w:sz w:val="20"/>
          <w:szCs w:val="20"/>
        </w:rPr>
      </w:pPr>
      <w:del w:id="577" w:author="Fred Evander" w:date="2016-02-05T15:03:00Z">
        <w:r w:rsidRPr="00124B87" w:rsidDel="0028449B">
          <w:rPr>
            <w:rFonts w:ascii="Arial" w:eastAsia="Times New Roman" w:hAnsi="Arial" w:cs="Arial"/>
            <w:color w:val="000000"/>
            <w:sz w:val="20"/>
            <w:szCs w:val="20"/>
          </w:rPr>
          <w:delText>(1) It shall be unlawful for any person, firm, corporation, or association, or agent thereof, to violate any provision of this chapter. Under RCW </w:delText>
        </w:r>
        <w:r w:rsidR="001462F1" w:rsidDel="0028449B">
          <w:fldChar w:fldCharType="begin"/>
        </w:r>
        <w:r w:rsidR="001462F1" w:rsidDel="0028449B">
          <w:delInstrText xml:space="preserve"> HYPERLINK "http://www.codepublishing.com/cgi-bin/rcw.pl?cite=58.17.300" \t "_blank" </w:delInstrText>
        </w:r>
        <w:r w:rsidR="001462F1" w:rsidDel="0028449B">
          <w:fldChar w:fldCharType="separate"/>
        </w:r>
        <w:r w:rsidRPr="00124B87" w:rsidDel="0028449B">
          <w:rPr>
            <w:rFonts w:ascii="Arial" w:eastAsia="Times New Roman" w:hAnsi="Arial" w:cs="Arial"/>
            <w:color w:val="6699FF"/>
            <w:sz w:val="20"/>
            <w:szCs w:val="20"/>
            <w:u w:val="single"/>
          </w:rPr>
          <w:delText>58.17.300</w:delText>
        </w:r>
        <w:r w:rsidR="001462F1" w:rsidDel="0028449B">
          <w:rPr>
            <w:rFonts w:ascii="Arial" w:eastAsia="Times New Roman" w:hAnsi="Arial" w:cs="Arial"/>
            <w:color w:val="6699FF"/>
            <w:sz w:val="20"/>
            <w:szCs w:val="20"/>
            <w:u w:val="single"/>
          </w:rPr>
          <w:fldChar w:fldCharType="end"/>
        </w:r>
        <w:r w:rsidRPr="00124B87" w:rsidDel="0028449B">
          <w:rPr>
            <w:rFonts w:ascii="Arial" w:eastAsia="Times New Roman" w:hAnsi="Arial" w:cs="Arial"/>
            <w:color w:val="000000"/>
            <w:sz w:val="20"/>
            <w:szCs w:val="20"/>
          </w:rPr>
          <w:delText>, any such person or other such party who violates Chapter </w:delText>
        </w:r>
        <w:r w:rsidR="001462F1" w:rsidDel="0028449B">
          <w:fldChar w:fldCharType="begin"/>
        </w:r>
        <w:r w:rsidR="001462F1" w:rsidDel="0028449B">
          <w:delInstrText xml:space="preserve"> HYPERLINK "http://www.codepublishing.com/cgi-bin/rcw.pl?cite=58.17" \t "_blank" </w:delInstrText>
        </w:r>
        <w:r w:rsidR="001462F1" w:rsidDel="0028449B">
          <w:fldChar w:fldCharType="separate"/>
        </w:r>
        <w:r w:rsidRPr="00124B87" w:rsidDel="0028449B">
          <w:rPr>
            <w:rFonts w:ascii="Arial" w:eastAsia="Times New Roman" w:hAnsi="Arial" w:cs="Arial"/>
            <w:color w:val="6699FF"/>
            <w:sz w:val="20"/>
            <w:szCs w:val="20"/>
            <w:u w:val="single"/>
          </w:rPr>
          <w:delText>58.17</w:delText>
        </w:r>
        <w:r w:rsidR="001462F1" w:rsidDel="0028449B">
          <w:rPr>
            <w:rFonts w:ascii="Arial" w:eastAsia="Times New Roman" w:hAnsi="Arial" w:cs="Arial"/>
            <w:color w:val="6699FF"/>
            <w:sz w:val="20"/>
            <w:szCs w:val="20"/>
            <w:u w:val="single"/>
          </w:rPr>
          <w:fldChar w:fldCharType="end"/>
        </w:r>
        <w:r w:rsidRPr="00124B87" w:rsidDel="0028449B">
          <w:rPr>
            <w:rFonts w:ascii="Arial" w:eastAsia="Times New Roman" w:hAnsi="Arial" w:cs="Arial"/>
            <w:color w:val="000000"/>
            <w:sz w:val="20"/>
            <w:szCs w:val="20"/>
          </w:rPr>
          <w:delText> RCW or such provision of this chapter as is required thereunder, with respect to the sale, offer for sale, lease, or transfer of any lot, tract, or parcel of land shall be guilty of a gross misdemeanor and each sale, offer for sale, lease, or transfer of each separate lot, tract, or parcel of land in violation of any provision of said RCW chapter or portions of this chapter as are required thereunder shall be deemed a separate and distinct offense.</w:delText>
        </w:r>
      </w:del>
    </w:p>
    <w:p w14:paraId="05569598" w14:textId="79A0D6C6" w:rsidR="00124B87" w:rsidRPr="00124B87" w:rsidDel="0028449B" w:rsidRDefault="00124B87" w:rsidP="00124B87">
      <w:pPr>
        <w:spacing w:after="240" w:line="312" w:lineRule="atLeast"/>
        <w:textAlignment w:val="baseline"/>
        <w:rPr>
          <w:del w:id="578" w:author="Fred Evander" w:date="2016-02-05T15:03:00Z"/>
          <w:rFonts w:ascii="Arial" w:eastAsia="Times New Roman" w:hAnsi="Arial" w:cs="Arial"/>
          <w:color w:val="000000"/>
          <w:sz w:val="20"/>
          <w:szCs w:val="20"/>
        </w:rPr>
      </w:pPr>
      <w:del w:id="579" w:author="Fred Evander" w:date="2016-02-05T15:03:00Z">
        <w:r w:rsidRPr="00124B87" w:rsidDel="0028449B">
          <w:rPr>
            <w:rFonts w:ascii="Arial" w:eastAsia="Times New Roman" w:hAnsi="Arial" w:cs="Arial"/>
            <w:color w:val="000000"/>
            <w:sz w:val="20"/>
            <w:szCs w:val="20"/>
          </w:rPr>
          <w:delText>(2) In addition to or in lieu of the penalties in subsection (1) of this section, any person, firm, corporation, association, or agent thereof that violates the provisions of this chapter shall be subject to the enforcement provisions of Chapter </w:delText>
        </w:r>
        <w:r w:rsidR="001462F1" w:rsidDel="0028449B">
          <w:fldChar w:fldCharType="begin"/>
        </w:r>
        <w:r w:rsidR="001462F1" w:rsidDel="0028449B">
          <w:delInstrText xml:space="preserve"> HYPERLINK "http://www.codepublishing.com/WA/LewisCounty/html/LewisCounty17/LewisCounty1707.html" \l "17.07" </w:delInstrText>
        </w:r>
        <w:r w:rsidR="001462F1" w:rsidDel="0028449B">
          <w:fldChar w:fldCharType="separate"/>
        </w:r>
        <w:r w:rsidRPr="00124B87" w:rsidDel="0028449B">
          <w:rPr>
            <w:rFonts w:ascii="Arial" w:eastAsia="Times New Roman" w:hAnsi="Arial" w:cs="Arial"/>
            <w:color w:val="6699FF"/>
            <w:sz w:val="20"/>
            <w:szCs w:val="20"/>
            <w:u w:val="single"/>
          </w:rPr>
          <w:delText>17.07</w:delText>
        </w:r>
        <w:r w:rsidR="001462F1" w:rsidDel="0028449B">
          <w:rPr>
            <w:rFonts w:ascii="Arial" w:eastAsia="Times New Roman" w:hAnsi="Arial" w:cs="Arial"/>
            <w:color w:val="6699FF"/>
            <w:sz w:val="20"/>
            <w:szCs w:val="20"/>
            <w:u w:val="single"/>
          </w:rPr>
          <w:fldChar w:fldCharType="end"/>
        </w:r>
        <w:r w:rsidRPr="00124B87" w:rsidDel="0028449B">
          <w:rPr>
            <w:rFonts w:ascii="Arial" w:eastAsia="Times New Roman" w:hAnsi="Arial" w:cs="Arial"/>
            <w:color w:val="000000"/>
            <w:sz w:val="20"/>
            <w:szCs w:val="20"/>
          </w:rPr>
          <w:delText> LCC. [Ord. 1192 §6, 2006; Ord. 1170B, 2000; Ord. 1157, 1998; Ord. 1150 § 3.7(A), 1996]</w:delText>
        </w:r>
      </w:del>
    </w:p>
    <w:p w14:paraId="65B58D4E" w14:textId="4B4E34D6" w:rsidR="00124B87" w:rsidRPr="00531CF2" w:rsidDel="00531CF2" w:rsidRDefault="00124B87" w:rsidP="00124B87">
      <w:pPr>
        <w:spacing w:before="240" w:after="0" w:line="312" w:lineRule="atLeast"/>
        <w:textAlignment w:val="baseline"/>
        <w:outlineLvl w:val="2"/>
        <w:rPr>
          <w:del w:id="580" w:author="Fred Evander" w:date="2016-02-11T16:20:00Z"/>
          <w:rFonts w:ascii="Arial" w:eastAsia="Times New Roman" w:hAnsi="Arial" w:cs="Arial"/>
          <w:b/>
          <w:bCs/>
          <w:color w:val="000000"/>
          <w:sz w:val="20"/>
          <w:szCs w:val="20"/>
        </w:rPr>
      </w:pPr>
      <w:bookmarkStart w:id="581" w:name="17.35.500"/>
      <w:del w:id="582" w:author="Fred Evander" w:date="2016-02-11T16:20:00Z">
        <w:r w:rsidRPr="00531CF2" w:rsidDel="00531CF2">
          <w:rPr>
            <w:rFonts w:ascii="Arial" w:eastAsia="Times New Roman" w:hAnsi="Arial" w:cs="Arial"/>
            <w:b/>
            <w:bCs/>
            <w:color w:val="000000"/>
            <w:sz w:val="20"/>
            <w:szCs w:val="20"/>
          </w:rPr>
          <w:delText>17.35.500</w:delText>
        </w:r>
        <w:bookmarkEnd w:id="581"/>
        <w:r w:rsidRPr="00531CF2" w:rsidDel="00531CF2">
          <w:rPr>
            <w:rFonts w:ascii="Arial" w:eastAsia="Times New Roman" w:hAnsi="Arial" w:cs="Arial"/>
            <w:b/>
            <w:bCs/>
            <w:color w:val="000000"/>
            <w:sz w:val="20"/>
            <w:szCs w:val="20"/>
          </w:rPr>
          <w:delText> Notice of violation and order.</w:delText>
        </w:r>
      </w:del>
    </w:p>
    <w:p w14:paraId="00FAE62C" w14:textId="50773DE6" w:rsidR="00124B87" w:rsidRPr="00531CF2" w:rsidDel="00531CF2" w:rsidRDefault="00124B87" w:rsidP="00124B87">
      <w:pPr>
        <w:spacing w:after="240" w:line="312" w:lineRule="atLeast"/>
        <w:textAlignment w:val="baseline"/>
        <w:rPr>
          <w:del w:id="583" w:author="Fred Evander" w:date="2016-02-11T16:20:00Z"/>
          <w:rFonts w:ascii="Arial" w:eastAsia="Times New Roman" w:hAnsi="Arial" w:cs="Arial"/>
          <w:color w:val="000000"/>
          <w:sz w:val="20"/>
          <w:szCs w:val="20"/>
        </w:rPr>
      </w:pPr>
      <w:del w:id="584" w:author="Fred Evander" w:date="2016-02-11T16:20:00Z">
        <w:r w:rsidRPr="00531CF2" w:rsidDel="00531CF2">
          <w:rPr>
            <w:rFonts w:ascii="Arial" w:eastAsia="Times New Roman" w:hAnsi="Arial" w:cs="Arial"/>
            <w:color w:val="000000"/>
            <w:sz w:val="20"/>
            <w:szCs w:val="20"/>
          </w:rPr>
          <w:delText>A notice of violation and order for the penalty may be issued by the administrator or designee when there is a finding by such official that a violation of this chapter has occurred or is occurring.</w:delText>
        </w:r>
      </w:del>
    </w:p>
    <w:p w14:paraId="345CCAA0" w14:textId="098E9320" w:rsidR="00124B87" w:rsidRPr="00531CF2" w:rsidDel="00531CF2" w:rsidRDefault="00124B87" w:rsidP="00124B87">
      <w:pPr>
        <w:spacing w:after="240" w:line="312" w:lineRule="atLeast"/>
        <w:textAlignment w:val="baseline"/>
        <w:rPr>
          <w:del w:id="585" w:author="Fred Evander" w:date="2016-02-11T16:20:00Z"/>
          <w:rFonts w:ascii="Arial" w:eastAsia="Times New Roman" w:hAnsi="Arial" w:cs="Arial"/>
          <w:color w:val="000000"/>
          <w:sz w:val="20"/>
          <w:szCs w:val="20"/>
        </w:rPr>
      </w:pPr>
      <w:del w:id="586" w:author="Fred Evander" w:date="2016-02-11T16:20:00Z">
        <w:r w:rsidRPr="00531CF2" w:rsidDel="00531CF2">
          <w:rPr>
            <w:rFonts w:ascii="Arial" w:eastAsia="Times New Roman" w:hAnsi="Arial" w:cs="Arial"/>
            <w:color w:val="000000"/>
            <w:sz w:val="20"/>
            <w:szCs w:val="20"/>
          </w:rPr>
          <w:delText>(1) The administrator shall issue such notice and order in writing to the person(s) creating, causing, participating in, or allowing the violation.</w:delText>
        </w:r>
      </w:del>
    </w:p>
    <w:p w14:paraId="66D62F25" w14:textId="782EB717" w:rsidR="00124B87" w:rsidRPr="00531CF2" w:rsidDel="00531CF2" w:rsidRDefault="00124B87" w:rsidP="00124B87">
      <w:pPr>
        <w:spacing w:after="240" w:line="312" w:lineRule="atLeast"/>
        <w:textAlignment w:val="baseline"/>
        <w:rPr>
          <w:del w:id="587" w:author="Fred Evander" w:date="2016-02-11T16:20:00Z"/>
          <w:rFonts w:ascii="Arial" w:eastAsia="Times New Roman" w:hAnsi="Arial" w:cs="Arial"/>
          <w:color w:val="000000"/>
          <w:sz w:val="20"/>
          <w:szCs w:val="20"/>
        </w:rPr>
      </w:pPr>
      <w:del w:id="588" w:author="Fred Evander" w:date="2016-02-11T16:20:00Z">
        <w:r w:rsidRPr="00531CF2" w:rsidDel="00531CF2">
          <w:rPr>
            <w:rFonts w:ascii="Arial" w:eastAsia="Times New Roman" w:hAnsi="Arial" w:cs="Arial"/>
            <w:color w:val="000000"/>
            <w:sz w:val="20"/>
            <w:szCs w:val="20"/>
          </w:rPr>
          <w:delText>(2) The notice of violation and order shall contain the following:</w:delText>
        </w:r>
      </w:del>
    </w:p>
    <w:p w14:paraId="41DB8DAC" w14:textId="3332EA7D" w:rsidR="00124B87" w:rsidRPr="00531CF2" w:rsidDel="00531CF2" w:rsidRDefault="00124B87" w:rsidP="00124B87">
      <w:pPr>
        <w:spacing w:after="240" w:line="312" w:lineRule="atLeast"/>
        <w:ind w:left="552"/>
        <w:textAlignment w:val="baseline"/>
        <w:rPr>
          <w:del w:id="589" w:author="Fred Evander" w:date="2016-02-11T16:20:00Z"/>
          <w:rFonts w:ascii="Arial" w:eastAsia="Times New Roman" w:hAnsi="Arial" w:cs="Arial"/>
          <w:color w:val="000000"/>
          <w:sz w:val="20"/>
          <w:szCs w:val="20"/>
        </w:rPr>
      </w:pPr>
      <w:del w:id="590" w:author="Fred Evander" w:date="2016-02-11T16:20:00Z">
        <w:r w:rsidRPr="00531CF2" w:rsidDel="00531CF2">
          <w:rPr>
            <w:rFonts w:ascii="Arial" w:eastAsia="Times New Roman" w:hAnsi="Arial" w:cs="Arial"/>
            <w:color w:val="000000"/>
            <w:sz w:val="20"/>
            <w:szCs w:val="20"/>
          </w:rPr>
          <w:delText>(a) The name and mailing address of the property owner or other person(s) to whom the notice of violation is directed by the administrator;</w:delText>
        </w:r>
      </w:del>
    </w:p>
    <w:p w14:paraId="1ED6DEF2" w14:textId="01A36F61" w:rsidR="00124B87" w:rsidRPr="00531CF2" w:rsidDel="00531CF2" w:rsidRDefault="00124B87" w:rsidP="00124B87">
      <w:pPr>
        <w:spacing w:after="240" w:line="312" w:lineRule="atLeast"/>
        <w:ind w:left="552"/>
        <w:textAlignment w:val="baseline"/>
        <w:rPr>
          <w:del w:id="591" w:author="Fred Evander" w:date="2016-02-11T16:20:00Z"/>
          <w:rFonts w:ascii="Arial" w:eastAsia="Times New Roman" w:hAnsi="Arial" w:cs="Arial"/>
          <w:color w:val="000000"/>
          <w:sz w:val="20"/>
          <w:szCs w:val="20"/>
        </w:rPr>
      </w:pPr>
      <w:del w:id="592" w:author="Fred Evander" w:date="2016-02-11T16:20:00Z">
        <w:r w:rsidRPr="00531CF2" w:rsidDel="00531CF2">
          <w:rPr>
            <w:rFonts w:ascii="Arial" w:eastAsia="Times New Roman" w:hAnsi="Arial" w:cs="Arial"/>
            <w:color w:val="000000"/>
            <w:sz w:val="20"/>
            <w:szCs w:val="20"/>
          </w:rPr>
          <w:delText>(b) A street address or legal description adequate for the identification of the activity, property, or portion thereof upon which the violation is based;</w:delText>
        </w:r>
      </w:del>
    </w:p>
    <w:p w14:paraId="3433AD20" w14:textId="75F492DC" w:rsidR="00124B87" w:rsidRPr="00531CF2" w:rsidDel="00531CF2" w:rsidRDefault="00124B87" w:rsidP="00124B87">
      <w:pPr>
        <w:spacing w:after="240" w:line="312" w:lineRule="atLeast"/>
        <w:ind w:left="552"/>
        <w:textAlignment w:val="baseline"/>
        <w:rPr>
          <w:del w:id="593" w:author="Fred Evander" w:date="2016-02-11T16:20:00Z"/>
          <w:rFonts w:ascii="Arial" w:eastAsia="Times New Roman" w:hAnsi="Arial" w:cs="Arial"/>
          <w:color w:val="000000"/>
          <w:sz w:val="20"/>
          <w:szCs w:val="20"/>
        </w:rPr>
      </w:pPr>
      <w:del w:id="594" w:author="Fred Evander" w:date="2016-02-11T16:20:00Z">
        <w:r w:rsidRPr="00531CF2" w:rsidDel="00531CF2">
          <w:rPr>
            <w:rFonts w:ascii="Arial" w:eastAsia="Times New Roman" w:hAnsi="Arial" w:cs="Arial"/>
            <w:color w:val="000000"/>
            <w:sz w:val="20"/>
            <w:szCs w:val="20"/>
          </w:rPr>
          <w:delText>(c) A description of the violation and a reference to the nature of the regulation violated which is sufficient to reasonably apprise the recipient of the nature of the violation;</w:delText>
        </w:r>
      </w:del>
    </w:p>
    <w:p w14:paraId="3D857BD8" w14:textId="6509E981" w:rsidR="00124B87" w:rsidRPr="00531CF2" w:rsidDel="00531CF2" w:rsidRDefault="00124B87" w:rsidP="00124B87">
      <w:pPr>
        <w:spacing w:after="240" w:line="312" w:lineRule="atLeast"/>
        <w:ind w:left="552"/>
        <w:textAlignment w:val="baseline"/>
        <w:rPr>
          <w:del w:id="595" w:author="Fred Evander" w:date="2016-02-11T16:20:00Z"/>
          <w:rFonts w:ascii="Arial" w:eastAsia="Times New Roman" w:hAnsi="Arial" w:cs="Arial"/>
          <w:color w:val="000000"/>
          <w:sz w:val="20"/>
          <w:szCs w:val="20"/>
        </w:rPr>
      </w:pPr>
      <w:del w:id="596" w:author="Fred Evander" w:date="2016-02-11T16:20:00Z">
        <w:r w:rsidRPr="00531CF2" w:rsidDel="00531CF2">
          <w:rPr>
            <w:rFonts w:ascii="Arial" w:eastAsia="Times New Roman" w:hAnsi="Arial" w:cs="Arial"/>
            <w:color w:val="000000"/>
            <w:sz w:val="20"/>
            <w:szCs w:val="20"/>
          </w:rPr>
          <w:delText>(d) A statement of the action required or action to be terminated to correct the violation and a time or date by which the corrective action must be completed so as to avoid penalty and legal actions for injunctions and abatement;</w:delText>
        </w:r>
      </w:del>
    </w:p>
    <w:p w14:paraId="44ECD16E" w14:textId="39EF4CC3" w:rsidR="00124B87" w:rsidRPr="00531CF2" w:rsidDel="00531CF2" w:rsidRDefault="00124B87" w:rsidP="00124B87">
      <w:pPr>
        <w:spacing w:after="240" w:line="312" w:lineRule="atLeast"/>
        <w:ind w:left="552"/>
        <w:textAlignment w:val="baseline"/>
        <w:rPr>
          <w:del w:id="597" w:author="Fred Evander" w:date="2016-02-11T16:20:00Z"/>
          <w:rFonts w:ascii="Arial" w:eastAsia="Times New Roman" w:hAnsi="Arial" w:cs="Arial"/>
          <w:color w:val="000000"/>
          <w:sz w:val="20"/>
          <w:szCs w:val="20"/>
        </w:rPr>
      </w:pPr>
      <w:del w:id="598" w:author="Fred Evander" w:date="2016-02-11T16:20:00Z">
        <w:r w:rsidRPr="00531CF2" w:rsidDel="00531CF2">
          <w:rPr>
            <w:rFonts w:ascii="Arial" w:eastAsia="Times New Roman" w:hAnsi="Arial" w:cs="Arial"/>
            <w:color w:val="000000"/>
            <w:sz w:val="20"/>
            <w:szCs w:val="20"/>
          </w:rPr>
          <w:delText>(e) A statement that a civil penalty for each violation may be assessed against the person(s) to whom the notice and order to correct the violation is directed for each and every day for which the violation continues;</w:delText>
        </w:r>
      </w:del>
    </w:p>
    <w:p w14:paraId="4C2B3922" w14:textId="11B5D66F" w:rsidR="00124B87" w:rsidRPr="00531CF2" w:rsidDel="00531CF2" w:rsidRDefault="00124B87" w:rsidP="00124B87">
      <w:pPr>
        <w:spacing w:after="240" w:line="312" w:lineRule="atLeast"/>
        <w:ind w:left="552"/>
        <w:textAlignment w:val="baseline"/>
        <w:rPr>
          <w:del w:id="599" w:author="Fred Evander" w:date="2016-02-11T16:20:00Z"/>
          <w:rFonts w:ascii="Arial" w:eastAsia="Times New Roman" w:hAnsi="Arial" w:cs="Arial"/>
          <w:color w:val="000000"/>
          <w:sz w:val="20"/>
          <w:szCs w:val="20"/>
        </w:rPr>
      </w:pPr>
      <w:del w:id="600" w:author="Fred Evander" w:date="2016-02-11T16:20:00Z">
        <w:r w:rsidRPr="00531CF2" w:rsidDel="00531CF2">
          <w:rPr>
            <w:rFonts w:ascii="Arial" w:eastAsia="Times New Roman" w:hAnsi="Arial" w:cs="Arial"/>
            <w:color w:val="000000"/>
            <w:sz w:val="20"/>
            <w:szCs w:val="20"/>
          </w:rPr>
          <w:delText>(f) A statement that the violation may also constitute a criminal gross misdemeanor for each and every day, or portion of a day, for which the violation continues.</w:delText>
        </w:r>
      </w:del>
    </w:p>
    <w:p w14:paraId="313BB4D4" w14:textId="3A77BB28" w:rsidR="00124B87" w:rsidRPr="00531CF2" w:rsidDel="00531CF2" w:rsidRDefault="00124B87" w:rsidP="00124B87">
      <w:pPr>
        <w:spacing w:after="240" w:line="312" w:lineRule="atLeast"/>
        <w:textAlignment w:val="baseline"/>
        <w:rPr>
          <w:del w:id="601" w:author="Fred Evander" w:date="2016-02-11T16:20:00Z"/>
          <w:rFonts w:ascii="Arial" w:eastAsia="Times New Roman" w:hAnsi="Arial" w:cs="Arial"/>
          <w:color w:val="000000"/>
          <w:sz w:val="20"/>
          <w:szCs w:val="20"/>
        </w:rPr>
      </w:pPr>
      <w:del w:id="602" w:author="Fred Evander" w:date="2016-02-11T16:20:00Z">
        <w:r w:rsidRPr="00531CF2" w:rsidDel="00531CF2">
          <w:rPr>
            <w:rFonts w:ascii="Arial" w:eastAsia="Times New Roman" w:hAnsi="Arial" w:cs="Arial"/>
            <w:color w:val="000000"/>
            <w:sz w:val="20"/>
            <w:szCs w:val="20"/>
          </w:rPr>
          <w:delText>(3) The notice shall be served upon the person(s) to whom it is directed, either personally or by mailing a copy of the notice by certified mail, postage prepaid, and return receipt requested, to such persons at their last known mailing address. Proof of service shall be made at the time of service by written declaration under penalty of perjury executed by the party effecting such service, and declaring the date of service and, in the case of personal service, the time of service, and the manner by which service was made.</w:delText>
        </w:r>
      </w:del>
    </w:p>
    <w:p w14:paraId="5A94FCEF" w14:textId="14BB5310" w:rsidR="00124B87" w:rsidRPr="00531CF2" w:rsidDel="00531CF2" w:rsidRDefault="00124B87" w:rsidP="00124B87">
      <w:pPr>
        <w:spacing w:after="240" w:line="312" w:lineRule="atLeast"/>
        <w:textAlignment w:val="baseline"/>
        <w:rPr>
          <w:del w:id="603" w:author="Fred Evander" w:date="2016-02-11T16:20:00Z"/>
          <w:rFonts w:ascii="Arial" w:eastAsia="Times New Roman" w:hAnsi="Arial" w:cs="Arial"/>
          <w:color w:val="000000"/>
          <w:sz w:val="20"/>
          <w:szCs w:val="20"/>
        </w:rPr>
      </w:pPr>
      <w:del w:id="604" w:author="Fred Evander" w:date="2016-02-11T16:20:00Z">
        <w:r w:rsidRPr="00531CF2" w:rsidDel="00531CF2">
          <w:rPr>
            <w:rFonts w:ascii="Arial" w:eastAsia="Times New Roman" w:hAnsi="Arial" w:cs="Arial"/>
            <w:color w:val="000000"/>
            <w:sz w:val="20"/>
            <w:szCs w:val="20"/>
          </w:rPr>
          <w:delText>(4) Except in criminal enforcement actions, upon the written request by the person(s) upon whom service was made, or their legal representative, and for good cause shown (as with substantial completion of corrective actions or unforeseeable circumstances which render good faith attempts at completion impossible), the administrator may extend the time or date originally set for completion of corrective action.</w:delText>
        </w:r>
      </w:del>
    </w:p>
    <w:p w14:paraId="20B84773" w14:textId="51B10BF8" w:rsidR="00124B87" w:rsidRPr="00531CF2" w:rsidDel="00531CF2" w:rsidRDefault="00124B87" w:rsidP="00124B87">
      <w:pPr>
        <w:spacing w:after="240" w:line="312" w:lineRule="atLeast"/>
        <w:textAlignment w:val="baseline"/>
        <w:rPr>
          <w:del w:id="605" w:author="Fred Evander" w:date="2016-02-11T16:20:00Z"/>
          <w:rFonts w:ascii="Arial" w:eastAsia="Times New Roman" w:hAnsi="Arial" w:cs="Arial"/>
          <w:color w:val="000000"/>
          <w:sz w:val="20"/>
          <w:szCs w:val="20"/>
        </w:rPr>
      </w:pPr>
      <w:del w:id="606" w:author="Fred Evander" w:date="2016-02-11T16:20:00Z">
        <w:r w:rsidRPr="00531CF2" w:rsidDel="00531CF2">
          <w:rPr>
            <w:rFonts w:ascii="Arial" w:eastAsia="Times New Roman" w:hAnsi="Arial" w:cs="Arial"/>
            <w:color w:val="000000"/>
            <w:sz w:val="20"/>
            <w:szCs w:val="20"/>
          </w:rPr>
          <w:delText>(5) Except in criminal enforcement actions, an informal administrative conference involving the person(s) receiving the notice may be conducted at any time by the administrator for the purposes of presenting facts and law relating to an alleged violation, promoting communication between the parties, and providing a nonadversarial forum for the resolution of any violation. The administrator shall determine whether or not to hold such conference, the attendance, and the agenda thereof, and, at the conclusion of the conference, may independently affirm or revoke the notice and penalty, or modify such notice and penalty by joint stipulation of the parties. [Ord. 1192 §7, 2006; Ord. 1170B, 2000; Ord. 1157, 1998; Ord. 1150 § 3.7(B), 1996]</w:delText>
        </w:r>
      </w:del>
    </w:p>
    <w:p w14:paraId="5899CC76" w14:textId="29A6D200" w:rsidR="00124B87" w:rsidRPr="00531CF2" w:rsidDel="00531CF2" w:rsidRDefault="00124B87" w:rsidP="00124B87">
      <w:pPr>
        <w:spacing w:before="240" w:after="0" w:line="312" w:lineRule="atLeast"/>
        <w:textAlignment w:val="baseline"/>
        <w:outlineLvl w:val="2"/>
        <w:rPr>
          <w:del w:id="607" w:author="Fred Evander" w:date="2016-02-11T16:20:00Z"/>
          <w:rFonts w:ascii="Arial" w:eastAsia="Times New Roman" w:hAnsi="Arial" w:cs="Arial"/>
          <w:b/>
          <w:bCs/>
          <w:color w:val="000000"/>
          <w:sz w:val="20"/>
          <w:szCs w:val="20"/>
        </w:rPr>
      </w:pPr>
      <w:bookmarkStart w:id="608" w:name="17.35.510"/>
      <w:del w:id="609" w:author="Fred Evander" w:date="2016-02-11T16:20:00Z">
        <w:r w:rsidRPr="00531CF2" w:rsidDel="00531CF2">
          <w:rPr>
            <w:rFonts w:ascii="Arial" w:eastAsia="Times New Roman" w:hAnsi="Arial" w:cs="Arial"/>
            <w:b/>
            <w:bCs/>
            <w:color w:val="000000"/>
            <w:sz w:val="20"/>
            <w:szCs w:val="20"/>
          </w:rPr>
          <w:delText>17.35.510</w:delText>
        </w:r>
        <w:bookmarkEnd w:id="608"/>
        <w:r w:rsidRPr="00531CF2" w:rsidDel="00531CF2">
          <w:rPr>
            <w:rFonts w:ascii="Arial" w:eastAsia="Times New Roman" w:hAnsi="Arial" w:cs="Arial"/>
            <w:b/>
            <w:bCs/>
            <w:color w:val="000000"/>
            <w:sz w:val="20"/>
            <w:szCs w:val="20"/>
          </w:rPr>
          <w:delText> Additional enforcement actions.</w:delText>
        </w:r>
      </w:del>
    </w:p>
    <w:p w14:paraId="1F45A1DC" w14:textId="4E14E398" w:rsidR="00124B87" w:rsidDel="00E953E3" w:rsidRDefault="00124B87" w:rsidP="00124B87">
      <w:pPr>
        <w:spacing w:after="240" w:line="312" w:lineRule="atLeast"/>
        <w:textAlignment w:val="baseline"/>
        <w:rPr>
          <w:del w:id="610" w:author="Fred Evander" w:date="2016-02-11T16:20:00Z"/>
          <w:rFonts w:ascii="Arial" w:eastAsia="Times New Roman" w:hAnsi="Arial" w:cs="Arial"/>
          <w:color w:val="000000"/>
          <w:sz w:val="20"/>
          <w:szCs w:val="20"/>
        </w:rPr>
      </w:pPr>
      <w:del w:id="611" w:author="Fred Evander" w:date="2016-02-11T16:20:00Z">
        <w:r w:rsidRPr="00531CF2" w:rsidDel="00531CF2">
          <w:rPr>
            <w:rFonts w:ascii="Arial" w:eastAsia="Times New Roman" w:hAnsi="Arial" w:cs="Arial"/>
            <w:color w:val="000000"/>
            <w:sz w:val="20"/>
            <w:szCs w:val="20"/>
          </w:rPr>
          <w:delText>The office of the Lewis County prosecuting attorney may bring such additional injunctive, declaratory, or other actions as are necessary to ensure compliance with this chapter, and county and state laws, and the costs of such action shall be taxed by the prosecuting attorney against the person committing the violation. In the enforcement of this chapter and Chapter </w:delText>
        </w:r>
        <w:r w:rsidR="002D4DE2" w:rsidRPr="00531CF2" w:rsidDel="00531CF2">
          <w:fldChar w:fldCharType="begin"/>
        </w:r>
        <w:r w:rsidR="002D4DE2" w:rsidRPr="00531CF2" w:rsidDel="00531CF2">
          <w:delInstrText xml:space="preserve"> HYPERLINK "http://www.codepublishing.com/cgi-bin/rcw.pl?cite=58.17" \t "_blank" </w:delInstrText>
        </w:r>
        <w:r w:rsidR="002D4DE2" w:rsidRPr="00531CF2" w:rsidDel="00531CF2">
          <w:rPr>
            <w:rPrChange w:id="612" w:author="Fred Evander" w:date="2016-02-11T16:20:00Z">
              <w:rPr>
                <w:rFonts w:ascii="Arial" w:eastAsia="Times New Roman" w:hAnsi="Arial" w:cs="Arial"/>
                <w:color w:val="6699FF"/>
                <w:sz w:val="20"/>
                <w:szCs w:val="20"/>
                <w:u w:val="single"/>
              </w:rPr>
            </w:rPrChange>
          </w:rPr>
          <w:fldChar w:fldCharType="separate"/>
        </w:r>
        <w:r w:rsidRPr="00531CF2" w:rsidDel="00531CF2">
          <w:rPr>
            <w:rFonts w:ascii="Arial" w:eastAsia="Times New Roman" w:hAnsi="Arial" w:cs="Arial"/>
            <w:color w:val="6699FF"/>
            <w:sz w:val="20"/>
            <w:szCs w:val="20"/>
            <w:u w:val="single"/>
          </w:rPr>
          <w:delText>58.17</w:delText>
        </w:r>
        <w:r w:rsidR="002D4DE2" w:rsidRPr="00531CF2" w:rsidDel="00531CF2">
          <w:rPr>
            <w:rFonts w:ascii="Arial" w:eastAsia="Times New Roman" w:hAnsi="Arial" w:cs="Arial"/>
            <w:color w:val="6699FF"/>
            <w:sz w:val="20"/>
            <w:szCs w:val="20"/>
            <w:u w:val="single"/>
          </w:rPr>
          <w:fldChar w:fldCharType="end"/>
        </w:r>
        <w:r w:rsidRPr="00531CF2" w:rsidDel="00531CF2">
          <w:rPr>
            <w:rFonts w:ascii="Arial" w:eastAsia="Times New Roman" w:hAnsi="Arial" w:cs="Arial"/>
            <w:color w:val="000000"/>
            <w:sz w:val="20"/>
            <w:szCs w:val="20"/>
          </w:rPr>
          <w:delText> RCW, the prosecuting attorney may accept assurance of discontinuance of any act or practice deemed in violation thereof from any person engaging in, or who has engaged in such act or practice. A violation of such assurance shall for purposes of prosecuting constitute and serve as prima facie proof of violation of this chapter or Chapter </w:delText>
        </w:r>
        <w:r w:rsidR="002D4DE2" w:rsidRPr="00531CF2" w:rsidDel="00531CF2">
          <w:fldChar w:fldCharType="begin"/>
        </w:r>
        <w:r w:rsidR="002D4DE2" w:rsidRPr="00531CF2" w:rsidDel="00531CF2">
          <w:delInstrText xml:space="preserve"> HYPERLINK "http://www.codepublishing.com/cgi-bin/rcw.pl?cite=58.17" \t "_blank" </w:delInstrText>
        </w:r>
        <w:r w:rsidR="002D4DE2" w:rsidRPr="00531CF2" w:rsidDel="00531CF2">
          <w:rPr>
            <w:rPrChange w:id="613" w:author="Fred Evander" w:date="2016-02-11T16:20:00Z">
              <w:rPr>
                <w:rFonts w:ascii="Arial" w:eastAsia="Times New Roman" w:hAnsi="Arial" w:cs="Arial"/>
                <w:color w:val="6699FF"/>
                <w:sz w:val="20"/>
                <w:szCs w:val="20"/>
                <w:u w:val="single"/>
              </w:rPr>
            </w:rPrChange>
          </w:rPr>
          <w:fldChar w:fldCharType="separate"/>
        </w:r>
        <w:r w:rsidRPr="00531CF2" w:rsidDel="00531CF2">
          <w:rPr>
            <w:rFonts w:ascii="Arial" w:eastAsia="Times New Roman" w:hAnsi="Arial" w:cs="Arial"/>
            <w:color w:val="6699FF"/>
            <w:sz w:val="20"/>
            <w:szCs w:val="20"/>
            <w:u w:val="single"/>
          </w:rPr>
          <w:delText>58.17</w:delText>
        </w:r>
        <w:r w:rsidR="002D4DE2" w:rsidRPr="00531CF2" w:rsidDel="00531CF2">
          <w:rPr>
            <w:rFonts w:ascii="Arial" w:eastAsia="Times New Roman" w:hAnsi="Arial" w:cs="Arial"/>
            <w:color w:val="6699FF"/>
            <w:sz w:val="20"/>
            <w:szCs w:val="20"/>
            <w:u w:val="single"/>
          </w:rPr>
          <w:fldChar w:fldCharType="end"/>
        </w:r>
        <w:r w:rsidRPr="00531CF2" w:rsidDel="00531CF2">
          <w:rPr>
            <w:rFonts w:ascii="Arial" w:eastAsia="Times New Roman" w:hAnsi="Arial" w:cs="Arial"/>
            <w:color w:val="000000"/>
            <w:sz w:val="20"/>
            <w:szCs w:val="20"/>
          </w:rPr>
          <w:delText> RCW. Acceptance of such assurance does not relieve a party from compliance with this chapter or state law. With respect to enforcement of Chapter </w:delText>
        </w:r>
        <w:r w:rsidR="002D4DE2" w:rsidRPr="00531CF2" w:rsidDel="00531CF2">
          <w:fldChar w:fldCharType="begin"/>
        </w:r>
        <w:r w:rsidR="002D4DE2" w:rsidRPr="00531CF2" w:rsidDel="00531CF2">
          <w:delInstrText xml:space="preserve"> HYPERLINK "http://www.codepublishing.com/cgi-bin/rcw.pl?cite=58.17" \t "_blank" </w:delInstrText>
        </w:r>
        <w:r w:rsidR="002D4DE2" w:rsidRPr="00531CF2" w:rsidDel="00531CF2">
          <w:rPr>
            <w:rPrChange w:id="614" w:author="Fred Evander" w:date="2016-02-11T16:20:00Z">
              <w:rPr>
                <w:rFonts w:ascii="Arial" w:eastAsia="Times New Roman" w:hAnsi="Arial" w:cs="Arial"/>
                <w:color w:val="6699FF"/>
                <w:sz w:val="20"/>
                <w:szCs w:val="20"/>
                <w:u w:val="single"/>
              </w:rPr>
            </w:rPrChange>
          </w:rPr>
          <w:fldChar w:fldCharType="separate"/>
        </w:r>
        <w:r w:rsidRPr="00531CF2" w:rsidDel="00531CF2">
          <w:rPr>
            <w:rFonts w:ascii="Arial" w:eastAsia="Times New Roman" w:hAnsi="Arial" w:cs="Arial"/>
            <w:color w:val="6699FF"/>
            <w:sz w:val="20"/>
            <w:szCs w:val="20"/>
            <w:u w:val="single"/>
          </w:rPr>
          <w:delText>58.17</w:delText>
        </w:r>
        <w:r w:rsidR="002D4DE2" w:rsidRPr="00531CF2" w:rsidDel="00531CF2">
          <w:rPr>
            <w:rFonts w:ascii="Arial" w:eastAsia="Times New Roman" w:hAnsi="Arial" w:cs="Arial"/>
            <w:color w:val="6699FF"/>
            <w:sz w:val="20"/>
            <w:szCs w:val="20"/>
            <w:u w:val="single"/>
          </w:rPr>
          <w:fldChar w:fldCharType="end"/>
        </w:r>
        <w:r w:rsidRPr="00531CF2" w:rsidDel="00531CF2">
          <w:rPr>
            <w:rFonts w:ascii="Arial" w:eastAsia="Times New Roman" w:hAnsi="Arial" w:cs="Arial"/>
            <w:color w:val="000000"/>
            <w:sz w:val="20"/>
            <w:szCs w:val="20"/>
          </w:rPr>
          <w:delText> RCW and with court actions filed pursuant to this chapter, any such assurance shall be in writing and be filed with and subject to the approval of the superior court. [Ord. 1170B, 2000; Ord. 1157, 1998; Ord. 1150 § 3.7(C), 1996]</w:delText>
        </w:r>
      </w:del>
    </w:p>
    <w:p w14:paraId="07D4F921" w14:textId="49DF5807" w:rsidR="00E953E3" w:rsidRPr="00E953E3" w:rsidRDefault="00E953E3" w:rsidP="00E953E3">
      <w:pPr>
        <w:spacing w:before="240" w:after="0" w:line="312" w:lineRule="atLeast"/>
        <w:textAlignment w:val="baseline"/>
        <w:outlineLvl w:val="2"/>
        <w:rPr>
          <w:rFonts w:ascii="Arial" w:eastAsia="Times New Roman" w:hAnsi="Arial" w:cs="Arial"/>
          <w:b/>
          <w:bCs/>
          <w:color w:val="000000"/>
          <w:sz w:val="20"/>
          <w:szCs w:val="20"/>
        </w:rPr>
      </w:pPr>
      <w:bookmarkStart w:id="615" w:name="17.35.520"/>
      <w:r w:rsidRPr="00E953E3">
        <w:rPr>
          <w:rFonts w:ascii="Arial" w:eastAsia="Times New Roman" w:hAnsi="Arial" w:cs="Arial"/>
          <w:b/>
          <w:bCs/>
          <w:color w:val="000000"/>
          <w:sz w:val="20"/>
          <w:szCs w:val="20"/>
        </w:rPr>
        <w:t>17.35.520</w:t>
      </w:r>
      <w:bookmarkEnd w:id="615"/>
      <w:r w:rsidRPr="00E953E3">
        <w:rPr>
          <w:rFonts w:ascii="Arial" w:eastAsia="Times New Roman" w:hAnsi="Arial" w:cs="Arial"/>
          <w:b/>
          <w:bCs/>
          <w:color w:val="000000"/>
          <w:sz w:val="20"/>
          <w:szCs w:val="20"/>
        </w:rPr>
        <w:t> Nonconforming activities.</w:t>
      </w:r>
    </w:p>
    <w:p w14:paraId="10662E2C" w14:textId="12D7D464" w:rsidR="00E953E3" w:rsidRPr="00E953E3" w:rsidRDefault="00E953E3" w:rsidP="00E953E3">
      <w:pPr>
        <w:spacing w:after="240" w:line="312" w:lineRule="atLeast"/>
        <w:textAlignment w:val="baseline"/>
        <w:rPr>
          <w:rFonts w:ascii="Arial" w:eastAsia="Times New Roman" w:hAnsi="Arial" w:cs="Arial"/>
          <w:color w:val="000000"/>
          <w:sz w:val="20"/>
          <w:szCs w:val="20"/>
        </w:rPr>
      </w:pPr>
      <w:r w:rsidRPr="00E953E3">
        <w:rPr>
          <w:rFonts w:ascii="Arial" w:eastAsia="Times New Roman" w:hAnsi="Arial" w:cs="Arial"/>
          <w:color w:val="000000"/>
          <w:sz w:val="20"/>
          <w:szCs w:val="20"/>
        </w:rPr>
        <w:t xml:space="preserve">An established use or existing structure that was lawfully permitted prior to adoption of the ordinance codified in this chapter, but which is not in compliance with this chapter, </w:t>
      </w:r>
      <w:ins w:id="616" w:author="Fred Evander" w:date="2016-02-24T15:51:00Z">
        <w:r w:rsidR="0059694F">
          <w:rPr>
            <w:rFonts w:ascii="Arial" w:eastAsia="Times New Roman" w:hAnsi="Arial" w:cs="Arial"/>
            <w:color w:val="000000"/>
            <w:sz w:val="20"/>
            <w:szCs w:val="20"/>
          </w:rPr>
          <w:t>shall be processed under this section and not under 17.155. The nonconforming activity</w:t>
        </w:r>
        <w:r w:rsidR="0059694F" w:rsidRPr="00E953E3">
          <w:rPr>
            <w:rFonts w:ascii="Arial" w:eastAsia="Times New Roman" w:hAnsi="Arial" w:cs="Arial"/>
            <w:color w:val="000000"/>
            <w:sz w:val="20"/>
            <w:szCs w:val="20"/>
          </w:rPr>
          <w:t xml:space="preserve"> </w:t>
        </w:r>
      </w:ins>
      <w:r w:rsidRPr="00E953E3">
        <w:rPr>
          <w:rFonts w:ascii="Arial" w:eastAsia="Times New Roman" w:hAnsi="Arial" w:cs="Arial"/>
          <w:color w:val="000000"/>
          <w:sz w:val="20"/>
          <w:szCs w:val="20"/>
        </w:rPr>
        <w:t>may continue subject to the following:</w:t>
      </w:r>
    </w:p>
    <w:p w14:paraId="3B0616E4" w14:textId="77777777" w:rsidR="00E953E3" w:rsidRPr="00E953E3" w:rsidRDefault="00E953E3" w:rsidP="00E953E3">
      <w:pPr>
        <w:spacing w:after="240" w:line="312" w:lineRule="atLeast"/>
        <w:textAlignment w:val="baseline"/>
        <w:rPr>
          <w:rFonts w:ascii="Arial" w:eastAsia="Times New Roman" w:hAnsi="Arial" w:cs="Arial"/>
          <w:color w:val="000000"/>
          <w:sz w:val="20"/>
          <w:szCs w:val="20"/>
        </w:rPr>
      </w:pPr>
      <w:r w:rsidRPr="00E953E3">
        <w:rPr>
          <w:rFonts w:ascii="Arial" w:eastAsia="Times New Roman" w:hAnsi="Arial" w:cs="Arial"/>
          <w:color w:val="000000"/>
          <w:sz w:val="20"/>
          <w:szCs w:val="20"/>
        </w:rPr>
        <w:t>(1) Nonconforming uses shall not be expanded or changed in any way that increases the nonconformity without a permit or other approval issued pursuant to the provisions of this chapter;</w:t>
      </w:r>
    </w:p>
    <w:p w14:paraId="73A8F88D" w14:textId="77777777" w:rsidR="00E953E3" w:rsidRPr="00E953E3" w:rsidRDefault="00E953E3" w:rsidP="00E953E3">
      <w:pPr>
        <w:spacing w:after="240" w:line="312" w:lineRule="atLeast"/>
        <w:textAlignment w:val="baseline"/>
        <w:rPr>
          <w:rFonts w:ascii="Arial" w:eastAsia="Times New Roman" w:hAnsi="Arial" w:cs="Arial"/>
          <w:color w:val="000000"/>
          <w:sz w:val="20"/>
          <w:szCs w:val="20"/>
        </w:rPr>
      </w:pPr>
      <w:r w:rsidRPr="00E953E3">
        <w:rPr>
          <w:rFonts w:ascii="Arial" w:eastAsia="Times New Roman" w:hAnsi="Arial" w:cs="Arial"/>
          <w:color w:val="000000"/>
          <w:sz w:val="20"/>
          <w:szCs w:val="20"/>
        </w:rPr>
        <w:t>(2) Existing structures shall not be expanded or altered in any manner which will increase the nonconformity without a permit or other approval issued pursuant to the provisions of this chapter, except one-family dwellings and accessory structures may be expanded or altered as follows: Reconstruction, remodeling, or maintenance of one-family dwellings and accessory structures existing on the effective date of the ordinance codified in this chapter shall be allowed; provided, that a one-time only expansion of the building footprint does not increase that footprint by more than 25 percent;</w:t>
      </w:r>
    </w:p>
    <w:p w14:paraId="34541D41" w14:textId="77777777" w:rsidR="00E953E3" w:rsidRPr="00E953E3" w:rsidRDefault="00E953E3" w:rsidP="00E953E3">
      <w:pPr>
        <w:spacing w:after="240" w:line="312" w:lineRule="atLeast"/>
        <w:textAlignment w:val="baseline"/>
        <w:rPr>
          <w:rFonts w:ascii="Arial" w:eastAsia="Times New Roman" w:hAnsi="Arial" w:cs="Arial"/>
          <w:color w:val="000000"/>
          <w:sz w:val="20"/>
          <w:szCs w:val="20"/>
        </w:rPr>
      </w:pPr>
      <w:r w:rsidRPr="00E953E3">
        <w:rPr>
          <w:rFonts w:ascii="Arial" w:eastAsia="Times New Roman" w:hAnsi="Arial" w:cs="Arial"/>
          <w:color w:val="000000"/>
          <w:sz w:val="20"/>
          <w:szCs w:val="20"/>
        </w:rPr>
        <w:t>(3) Activities or uses which are abandoned. A use discontinued for 60 months shall be presumed abandoned, but such presumption may be rebutted. An abandoned use or structure is allowed to resume only if in compliance with this chapter; and</w:t>
      </w:r>
    </w:p>
    <w:p w14:paraId="19F30CF9" w14:textId="77777777" w:rsidR="00E953E3" w:rsidRPr="00E953E3" w:rsidRDefault="00E953E3" w:rsidP="00E953E3">
      <w:pPr>
        <w:spacing w:after="240" w:line="312" w:lineRule="atLeast"/>
        <w:textAlignment w:val="baseline"/>
        <w:rPr>
          <w:rFonts w:ascii="Arial" w:eastAsia="Times New Roman" w:hAnsi="Arial" w:cs="Arial"/>
          <w:color w:val="000000"/>
          <w:sz w:val="20"/>
          <w:szCs w:val="20"/>
        </w:rPr>
      </w:pPr>
      <w:r w:rsidRPr="00E953E3">
        <w:rPr>
          <w:rFonts w:ascii="Arial" w:eastAsia="Times New Roman" w:hAnsi="Arial" w:cs="Arial"/>
          <w:color w:val="000000"/>
          <w:sz w:val="20"/>
          <w:szCs w:val="20"/>
        </w:rPr>
        <w:t>(4) Nonconforming structures destroyed by fire, explosion, or other casualty may be replaced or restored if reconstruction of the same facility is commenced within two years of such damage. The reconstruction or restoration shall not serve to expand, enlarge, or increase the extent of the nonconformity. [Ord. 1170B, 2000; Ord. 1157, 1998; Ord. 1150 § 3.8, 1996]</w:t>
      </w:r>
    </w:p>
    <w:p w14:paraId="23687A9D" w14:textId="77777777" w:rsidR="00E953E3" w:rsidRPr="00124B87" w:rsidRDefault="00E953E3" w:rsidP="00124B87">
      <w:pPr>
        <w:spacing w:after="240" w:line="312" w:lineRule="atLeast"/>
        <w:textAlignment w:val="baseline"/>
        <w:rPr>
          <w:ins w:id="617" w:author="Fred Evander" w:date="2016-02-24T15:29:00Z"/>
          <w:rFonts w:ascii="Arial" w:eastAsia="Times New Roman" w:hAnsi="Arial" w:cs="Arial"/>
          <w:color w:val="000000"/>
          <w:sz w:val="20"/>
          <w:szCs w:val="20"/>
        </w:rPr>
      </w:pPr>
    </w:p>
    <w:p w14:paraId="49927A19" w14:textId="546B1673" w:rsidR="00CC1CC5" w:rsidRDefault="00CC1CC5" w:rsidP="00CC1CC5">
      <w:pPr>
        <w:spacing w:before="240" w:after="240" w:line="240" w:lineRule="auto"/>
        <w:jc w:val="center"/>
        <w:outlineLvl w:val="1"/>
        <w:rPr>
          <w:ins w:id="618" w:author="Fred Evander" w:date="2016-02-16T10:21:00Z"/>
          <w:rFonts w:ascii="Arial" w:eastAsia="Times New Roman" w:hAnsi="Arial" w:cs="Arial"/>
          <w:b/>
          <w:bCs/>
          <w:color w:val="000000"/>
          <w:sz w:val="23"/>
          <w:szCs w:val="23"/>
        </w:rPr>
      </w:pPr>
      <w:bookmarkStart w:id="619" w:name="17.35A.460"/>
      <w:ins w:id="620" w:author="Fred Evander" w:date="2016-02-16T10:21:00Z">
        <w:r w:rsidRPr="003A1B02">
          <w:rPr>
            <w:rFonts w:ascii="Arial" w:eastAsia="Times New Roman" w:hAnsi="Arial" w:cs="Arial"/>
            <w:b/>
            <w:bCs/>
            <w:color w:val="000000"/>
            <w:sz w:val="23"/>
            <w:szCs w:val="23"/>
          </w:rPr>
          <w:t>Chapter 17.3</w:t>
        </w:r>
        <w:r>
          <w:rPr>
            <w:rFonts w:ascii="Arial" w:eastAsia="Times New Roman" w:hAnsi="Arial" w:cs="Arial"/>
            <w:b/>
            <w:bCs/>
            <w:color w:val="000000"/>
            <w:sz w:val="23"/>
            <w:szCs w:val="23"/>
          </w:rPr>
          <w:t>5A</w:t>
        </w:r>
        <w:r w:rsidRPr="003A1B02">
          <w:rPr>
            <w:rFonts w:ascii="Arial" w:eastAsia="Times New Roman" w:hAnsi="Arial" w:cs="Arial"/>
            <w:b/>
            <w:bCs/>
            <w:color w:val="000000"/>
            <w:sz w:val="23"/>
            <w:szCs w:val="23"/>
          </w:rPr>
          <w:br/>
        </w:r>
        <w:r>
          <w:rPr>
            <w:rFonts w:ascii="Arial" w:eastAsia="Times New Roman" w:hAnsi="Arial" w:cs="Arial"/>
            <w:b/>
            <w:bCs/>
            <w:color w:val="000000"/>
            <w:sz w:val="23"/>
            <w:szCs w:val="23"/>
          </w:rPr>
          <w:t>CRITICAL AREAS*</w:t>
        </w:r>
      </w:ins>
    </w:p>
    <w:p w14:paraId="1362E800" w14:textId="77777777" w:rsidR="00CC1CC5" w:rsidRDefault="00CC1CC5" w:rsidP="00CC1CC5">
      <w:pPr>
        <w:spacing w:before="240" w:after="240" w:line="240" w:lineRule="auto"/>
        <w:jc w:val="center"/>
        <w:outlineLvl w:val="1"/>
        <w:rPr>
          <w:ins w:id="621" w:author="Fred Evander" w:date="2016-02-24T15:56:00Z"/>
          <w:rFonts w:ascii="Arial" w:eastAsia="Times New Roman" w:hAnsi="Arial" w:cs="Arial"/>
          <w:b/>
          <w:bCs/>
          <w:color w:val="000000"/>
          <w:sz w:val="23"/>
          <w:szCs w:val="23"/>
        </w:rPr>
      </w:pPr>
      <w:ins w:id="622" w:author="Fred Evander" w:date="2016-02-16T10:21:00Z">
        <w:r>
          <w:rPr>
            <w:rFonts w:ascii="Arial" w:eastAsia="Times New Roman" w:hAnsi="Arial" w:cs="Arial"/>
            <w:b/>
            <w:bCs/>
            <w:color w:val="000000"/>
            <w:sz w:val="23"/>
            <w:szCs w:val="23"/>
          </w:rPr>
          <w:t>*ENTIRE CHAPTER NOT SHOWN DUE TO LENGTH</w:t>
        </w:r>
      </w:ins>
    </w:p>
    <w:p w14:paraId="20DCEAFF" w14:textId="2D05F7F1" w:rsidR="0059694F" w:rsidRPr="003A1B02" w:rsidRDefault="0059694F" w:rsidP="0059694F">
      <w:pPr>
        <w:spacing w:before="240" w:after="240" w:line="240" w:lineRule="auto"/>
        <w:jc w:val="center"/>
        <w:outlineLvl w:val="1"/>
        <w:rPr>
          <w:ins w:id="623" w:author="Fred Evander" w:date="2016-02-24T15:56:00Z"/>
          <w:rFonts w:ascii="Arial" w:eastAsia="Times New Roman" w:hAnsi="Arial" w:cs="Arial"/>
          <w:b/>
          <w:bCs/>
          <w:color w:val="000000"/>
          <w:sz w:val="23"/>
          <w:szCs w:val="23"/>
        </w:rPr>
      </w:pPr>
      <w:ins w:id="624" w:author="Fred Evander" w:date="2016-02-24T15:56:00Z">
        <w:r>
          <w:rPr>
            <w:rFonts w:ascii="Arial" w:eastAsia="Times New Roman" w:hAnsi="Arial" w:cs="Arial"/>
            <w:b/>
            <w:bCs/>
            <w:color w:val="000000"/>
            <w:sz w:val="23"/>
            <w:szCs w:val="23"/>
          </w:rPr>
          <w:t xml:space="preserve">ONLY SECTIONS .460 TO .530 </w:t>
        </w:r>
      </w:ins>
      <w:ins w:id="625" w:author="Fred Evander" w:date="2016-02-24T16:56:00Z">
        <w:r w:rsidR="00066281">
          <w:rPr>
            <w:rFonts w:ascii="Arial" w:eastAsia="Times New Roman" w:hAnsi="Arial" w:cs="Arial"/>
            <w:b/>
            <w:bCs/>
            <w:color w:val="000000"/>
            <w:sz w:val="23"/>
            <w:szCs w:val="23"/>
          </w:rPr>
          <w:t>INCLUDED</w:t>
        </w:r>
      </w:ins>
    </w:p>
    <w:p w14:paraId="6C44A78E" w14:textId="77777777" w:rsidR="0059694F" w:rsidRPr="003A1B02" w:rsidRDefault="0059694F" w:rsidP="00CC1CC5">
      <w:pPr>
        <w:spacing w:before="240" w:after="240" w:line="240" w:lineRule="auto"/>
        <w:jc w:val="center"/>
        <w:outlineLvl w:val="1"/>
        <w:rPr>
          <w:ins w:id="626" w:author="Fred Evander" w:date="2016-02-16T10:21:00Z"/>
          <w:rFonts w:ascii="Arial" w:eastAsia="Times New Roman" w:hAnsi="Arial" w:cs="Arial"/>
          <w:b/>
          <w:bCs/>
          <w:color w:val="000000"/>
          <w:sz w:val="23"/>
          <w:szCs w:val="23"/>
        </w:rPr>
      </w:pPr>
    </w:p>
    <w:p w14:paraId="372E1720" w14:textId="672DCEB5" w:rsidR="00124B87" w:rsidRPr="00C97BEE" w:rsidRDefault="00124B87" w:rsidP="00124B87">
      <w:pPr>
        <w:spacing w:before="240" w:after="0" w:line="312" w:lineRule="atLeast"/>
        <w:textAlignment w:val="baseline"/>
        <w:outlineLvl w:val="2"/>
        <w:rPr>
          <w:rFonts w:ascii="Arial" w:eastAsia="Times New Roman" w:hAnsi="Arial" w:cs="Arial"/>
          <w:b/>
          <w:bCs/>
          <w:color w:val="000000"/>
          <w:sz w:val="20"/>
          <w:szCs w:val="20"/>
          <w:rPrChange w:id="627" w:author="Fred Evander" w:date="2016-02-05T15:07:00Z">
            <w:rPr>
              <w:rFonts w:ascii="Arial" w:eastAsia="Times New Roman" w:hAnsi="Arial" w:cs="Arial"/>
              <w:b/>
              <w:bCs/>
              <w:color w:val="000000"/>
              <w:sz w:val="20"/>
              <w:szCs w:val="20"/>
              <w:highlight w:val="yellow"/>
            </w:rPr>
          </w:rPrChange>
        </w:rPr>
      </w:pPr>
      <w:r w:rsidRPr="00C97BEE">
        <w:rPr>
          <w:rFonts w:ascii="Arial" w:eastAsia="Times New Roman" w:hAnsi="Arial" w:cs="Arial"/>
          <w:b/>
          <w:bCs/>
          <w:color w:val="000000"/>
          <w:sz w:val="20"/>
          <w:szCs w:val="20"/>
          <w:rPrChange w:id="628" w:author="Fred Evander" w:date="2016-02-05T15:07:00Z">
            <w:rPr>
              <w:rFonts w:ascii="Arial" w:eastAsia="Times New Roman" w:hAnsi="Arial" w:cs="Arial"/>
              <w:b/>
              <w:bCs/>
              <w:color w:val="000000"/>
              <w:sz w:val="20"/>
              <w:szCs w:val="20"/>
              <w:highlight w:val="yellow"/>
            </w:rPr>
          </w:rPrChange>
        </w:rPr>
        <w:t>17.35A.460</w:t>
      </w:r>
      <w:bookmarkEnd w:id="619"/>
      <w:r w:rsidRPr="00C97BEE">
        <w:rPr>
          <w:rFonts w:ascii="Arial" w:eastAsia="Times New Roman" w:hAnsi="Arial" w:cs="Arial"/>
          <w:b/>
          <w:bCs/>
          <w:color w:val="000000"/>
          <w:sz w:val="20"/>
          <w:szCs w:val="20"/>
          <w:rPrChange w:id="629" w:author="Fred Evander" w:date="2016-02-05T15:07:00Z">
            <w:rPr>
              <w:rFonts w:ascii="Arial" w:eastAsia="Times New Roman" w:hAnsi="Arial" w:cs="Arial"/>
              <w:b/>
              <w:bCs/>
              <w:color w:val="000000"/>
              <w:sz w:val="20"/>
              <w:szCs w:val="20"/>
              <w:highlight w:val="yellow"/>
            </w:rPr>
          </w:rPrChange>
        </w:rPr>
        <w:t> Application requirements.</w:t>
      </w:r>
    </w:p>
    <w:p w14:paraId="7E39F200" w14:textId="086D47F1" w:rsidR="00124B87" w:rsidRPr="00C97BEE" w:rsidRDefault="00124B87" w:rsidP="00124B87">
      <w:pPr>
        <w:spacing w:after="240" w:line="312" w:lineRule="atLeast"/>
        <w:textAlignment w:val="baseline"/>
        <w:rPr>
          <w:rFonts w:ascii="Arial" w:eastAsia="Times New Roman" w:hAnsi="Arial" w:cs="Arial"/>
          <w:color w:val="000000"/>
          <w:sz w:val="20"/>
          <w:szCs w:val="20"/>
          <w:rPrChange w:id="630" w:author="Fred Evander" w:date="2016-02-05T15:07:00Z">
            <w:rPr>
              <w:rFonts w:ascii="Arial" w:eastAsia="Times New Roman" w:hAnsi="Arial" w:cs="Arial"/>
              <w:color w:val="000000"/>
              <w:sz w:val="20"/>
              <w:szCs w:val="20"/>
              <w:highlight w:val="yellow"/>
            </w:rPr>
          </w:rPrChange>
        </w:rPr>
      </w:pPr>
      <w:r w:rsidRPr="00C97BEE">
        <w:rPr>
          <w:rFonts w:ascii="Arial" w:eastAsia="Times New Roman" w:hAnsi="Arial" w:cs="Arial"/>
          <w:color w:val="000000"/>
          <w:sz w:val="20"/>
          <w:szCs w:val="20"/>
          <w:rPrChange w:id="631" w:author="Fred Evander" w:date="2016-02-05T15:07:00Z">
            <w:rPr>
              <w:rFonts w:ascii="Arial" w:eastAsia="Times New Roman" w:hAnsi="Arial" w:cs="Arial"/>
              <w:color w:val="000000"/>
              <w:sz w:val="20"/>
              <w:szCs w:val="20"/>
              <w:highlight w:val="yellow"/>
            </w:rPr>
          </w:rPrChange>
        </w:rPr>
        <w:t>No separate “application” or permit is required</w:t>
      </w:r>
      <w:ins w:id="632" w:author="Fred Evander" w:date="2016-02-08T09:27:00Z">
        <w:r w:rsidR="00B879A5">
          <w:rPr>
            <w:rFonts w:ascii="Arial" w:eastAsia="Times New Roman" w:hAnsi="Arial" w:cs="Arial"/>
            <w:color w:val="000000"/>
            <w:sz w:val="20"/>
            <w:szCs w:val="20"/>
          </w:rPr>
          <w:t xml:space="preserve"> for this chapter</w:t>
        </w:r>
      </w:ins>
      <w:r w:rsidRPr="00C97BEE">
        <w:rPr>
          <w:rFonts w:ascii="Arial" w:eastAsia="Times New Roman" w:hAnsi="Arial" w:cs="Arial"/>
          <w:color w:val="000000"/>
          <w:sz w:val="20"/>
          <w:szCs w:val="20"/>
          <w:rPrChange w:id="633" w:author="Fred Evander" w:date="2016-02-05T15:07:00Z">
            <w:rPr>
              <w:rFonts w:ascii="Arial" w:eastAsia="Times New Roman" w:hAnsi="Arial" w:cs="Arial"/>
              <w:color w:val="000000"/>
              <w:sz w:val="20"/>
              <w:szCs w:val="20"/>
              <w:highlight w:val="yellow"/>
            </w:rPr>
          </w:rPrChange>
        </w:rPr>
        <w:t xml:space="preserve"> if the criteria and requirements of this section are addressed in connection with a land use or development permit required by Lewis County. An activity that alters a critical area or associated buffer that is not addressed by an existing permit shall require an approval that shall be administered in accordance with procedures adopted by the administrator. [Ord. 1204 Exh. A § 2, 2008]</w:t>
      </w:r>
    </w:p>
    <w:p w14:paraId="1005DFDE" w14:textId="7481A219" w:rsidR="00124B87" w:rsidRPr="00C97BEE" w:rsidDel="00C97BEE" w:rsidRDefault="00124B87" w:rsidP="00124B87">
      <w:pPr>
        <w:spacing w:before="240" w:after="0" w:line="312" w:lineRule="atLeast"/>
        <w:textAlignment w:val="baseline"/>
        <w:outlineLvl w:val="2"/>
        <w:rPr>
          <w:del w:id="634" w:author="Fred Evander" w:date="2016-02-05T15:05:00Z"/>
          <w:rFonts w:ascii="Arial" w:eastAsia="Times New Roman" w:hAnsi="Arial" w:cs="Arial"/>
          <w:b/>
          <w:bCs/>
          <w:color w:val="000000"/>
          <w:sz w:val="20"/>
          <w:szCs w:val="20"/>
          <w:rPrChange w:id="635" w:author="Fred Evander" w:date="2016-02-05T15:07:00Z">
            <w:rPr>
              <w:del w:id="636" w:author="Fred Evander" w:date="2016-02-05T15:05:00Z"/>
              <w:rFonts w:ascii="Arial" w:eastAsia="Times New Roman" w:hAnsi="Arial" w:cs="Arial"/>
              <w:b/>
              <w:bCs/>
              <w:color w:val="000000"/>
              <w:sz w:val="20"/>
              <w:szCs w:val="20"/>
              <w:highlight w:val="yellow"/>
            </w:rPr>
          </w:rPrChange>
        </w:rPr>
      </w:pPr>
      <w:bookmarkStart w:id="637" w:name="17.35A.470"/>
      <w:del w:id="638" w:author="Fred Evander" w:date="2016-02-05T15:05:00Z">
        <w:r w:rsidRPr="00C97BEE" w:rsidDel="00C97BEE">
          <w:rPr>
            <w:rFonts w:ascii="Arial" w:eastAsia="Times New Roman" w:hAnsi="Arial" w:cs="Arial"/>
            <w:b/>
            <w:bCs/>
            <w:color w:val="000000"/>
            <w:sz w:val="20"/>
            <w:szCs w:val="20"/>
            <w:rPrChange w:id="639" w:author="Fred Evander" w:date="2016-02-05T15:07:00Z">
              <w:rPr>
                <w:rFonts w:ascii="Arial" w:eastAsia="Times New Roman" w:hAnsi="Arial" w:cs="Arial"/>
                <w:b/>
                <w:bCs/>
                <w:color w:val="000000"/>
                <w:sz w:val="20"/>
                <w:szCs w:val="20"/>
                <w:highlight w:val="yellow"/>
              </w:rPr>
            </w:rPrChange>
          </w:rPr>
          <w:delText>17.35A.470</w:delText>
        </w:r>
        <w:bookmarkEnd w:id="637"/>
        <w:r w:rsidRPr="00C97BEE" w:rsidDel="00C97BEE">
          <w:rPr>
            <w:rFonts w:ascii="Arial" w:eastAsia="Times New Roman" w:hAnsi="Arial" w:cs="Arial"/>
            <w:b/>
            <w:bCs/>
            <w:color w:val="000000"/>
            <w:sz w:val="20"/>
            <w:szCs w:val="20"/>
            <w:rPrChange w:id="640" w:author="Fred Evander" w:date="2016-02-05T15:07:00Z">
              <w:rPr>
                <w:rFonts w:ascii="Arial" w:eastAsia="Times New Roman" w:hAnsi="Arial" w:cs="Arial"/>
                <w:b/>
                <w:bCs/>
                <w:color w:val="000000"/>
                <w:sz w:val="20"/>
                <w:szCs w:val="20"/>
                <w:highlight w:val="yellow"/>
              </w:rPr>
            </w:rPrChange>
          </w:rPr>
          <w:delText> Designation of the administrator.</w:delText>
        </w:r>
      </w:del>
    </w:p>
    <w:p w14:paraId="4C69F07C" w14:textId="54EDD3D2" w:rsidR="00124B87" w:rsidRPr="00C97BEE" w:rsidDel="00C97BEE" w:rsidRDefault="00124B87" w:rsidP="00124B87">
      <w:pPr>
        <w:spacing w:after="240" w:line="312" w:lineRule="atLeast"/>
        <w:textAlignment w:val="baseline"/>
        <w:rPr>
          <w:del w:id="641" w:author="Fred Evander" w:date="2016-02-05T15:05:00Z"/>
          <w:rFonts w:ascii="Arial" w:eastAsia="Times New Roman" w:hAnsi="Arial" w:cs="Arial"/>
          <w:color w:val="000000"/>
          <w:sz w:val="20"/>
          <w:szCs w:val="20"/>
          <w:rPrChange w:id="642" w:author="Fred Evander" w:date="2016-02-05T15:07:00Z">
            <w:rPr>
              <w:del w:id="643" w:author="Fred Evander" w:date="2016-02-05T15:05:00Z"/>
              <w:rFonts w:ascii="Arial" w:eastAsia="Times New Roman" w:hAnsi="Arial" w:cs="Arial"/>
              <w:color w:val="000000"/>
              <w:sz w:val="20"/>
              <w:szCs w:val="20"/>
              <w:highlight w:val="yellow"/>
            </w:rPr>
          </w:rPrChange>
        </w:rPr>
      </w:pPr>
      <w:del w:id="644" w:author="Fred Evander" w:date="2016-02-05T15:05:00Z">
        <w:r w:rsidRPr="00C97BEE" w:rsidDel="00C97BEE">
          <w:rPr>
            <w:rFonts w:ascii="Arial" w:eastAsia="Times New Roman" w:hAnsi="Arial" w:cs="Arial"/>
            <w:color w:val="000000"/>
            <w:sz w:val="20"/>
            <w:szCs w:val="20"/>
            <w:rPrChange w:id="645" w:author="Fred Evander" w:date="2016-02-05T15:07:00Z">
              <w:rPr>
                <w:rFonts w:ascii="Arial" w:eastAsia="Times New Roman" w:hAnsi="Arial" w:cs="Arial"/>
                <w:color w:val="000000"/>
                <w:sz w:val="20"/>
                <w:szCs w:val="20"/>
                <w:highlight w:val="yellow"/>
              </w:rPr>
            </w:rPrChange>
          </w:rPr>
          <w:delText>(1) The planning manager of the Lewis County department of community development or his or her designee shall be responsible for applying the provisions and requirements of this chapter.</w:delText>
        </w:r>
      </w:del>
    </w:p>
    <w:p w14:paraId="173B9EAA" w14:textId="42E6E9F9" w:rsidR="00124B87" w:rsidRPr="00C97BEE" w:rsidDel="00C97BEE" w:rsidRDefault="00124B87" w:rsidP="00124B87">
      <w:pPr>
        <w:spacing w:after="240" w:line="312" w:lineRule="atLeast"/>
        <w:textAlignment w:val="baseline"/>
        <w:rPr>
          <w:del w:id="646" w:author="Fred Evander" w:date="2016-02-05T15:05:00Z"/>
          <w:rFonts w:ascii="Arial" w:eastAsia="Times New Roman" w:hAnsi="Arial" w:cs="Arial"/>
          <w:color w:val="000000"/>
          <w:sz w:val="20"/>
          <w:szCs w:val="20"/>
          <w:rPrChange w:id="647" w:author="Fred Evander" w:date="2016-02-05T15:07:00Z">
            <w:rPr>
              <w:del w:id="648" w:author="Fred Evander" w:date="2016-02-05T15:05:00Z"/>
              <w:rFonts w:ascii="Arial" w:eastAsia="Times New Roman" w:hAnsi="Arial" w:cs="Arial"/>
              <w:color w:val="000000"/>
              <w:sz w:val="20"/>
              <w:szCs w:val="20"/>
              <w:highlight w:val="yellow"/>
            </w:rPr>
          </w:rPrChange>
        </w:rPr>
      </w:pPr>
      <w:del w:id="649" w:author="Fred Evander" w:date="2016-02-05T15:05:00Z">
        <w:r w:rsidRPr="00C97BEE" w:rsidDel="00C97BEE">
          <w:rPr>
            <w:rFonts w:ascii="Arial" w:eastAsia="Times New Roman" w:hAnsi="Arial" w:cs="Arial"/>
            <w:color w:val="000000"/>
            <w:sz w:val="20"/>
            <w:szCs w:val="20"/>
            <w:rPrChange w:id="650" w:author="Fred Evander" w:date="2016-02-05T15:07:00Z">
              <w:rPr>
                <w:rFonts w:ascii="Arial" w:eastAsia="Times New Roman" w:hAnsi="Arial" w:cs="Arial"/>
                <w:color w:val="000000"/>
                <w:sz w:val="20"/>
                <w:szCs w:val="20"/>
                <w:highlight w:val="yellow"/>
              </w:rPr>
            </w:rPrChange>
          </w:rPr>
          <w:delText>(2) The director is authorized to adopt such rules as are necessary and appropriate to implement this chapter.</w:delText>
        </w:r>
      </w:del>
    </w:p>
    <w:p w14:paraId="65429C86" w14:textId="4812FA71" w:rsidR="00124B87" w:rsidRPr="00C97BEE" w:rsidDel="00C97BEE" w:rsidRDefault="00124B87" w:rsidP="00124B87">
      <w:pPr>
        <w:spacing w:after="240" w:line="312" w:lineRule="atLeast"/>
        <w:textAlignment w:val="baseline"/>
        <w:rPr>
          <w:del w:id="651" w:author="Fred Evander" w:date="2016-02-05T15:05:00Z"/>
          <w:rFonts w:ascii="Arial" w:eastAsia="Times New Roman" w:hAnsi="Arial" w:cs="Arial"/>
          <w:color w:val="000000"/>
          <w:sz w:val="20"/>
          <w:szCs w:val="20"/>
        </w:rPr>
      </w:pPr>
      <w:del w:id="652" w:author="Fred Evander" w:date="2016-02-05T15:05:00Z">
        <w:r w:rsidRPr="00C97BEE" w:rsidDel="00C97BEE">
          <w:rPr>
            <w:rFonts w:ascii="Arial" w:eastAsia="Times New Roman" w:hAnsi="Arial" w:cs="Arial"/>
            <w:color w:val="000000"/>
            <w:sz w:val="20"/>
            <w:szCs w:val="20"/>
            <w:rPrChange w:id="653" w:author="Fred Evander" w:date="2016-02-05T15:07:00Z">
              <w:rPr>
                <w:rFonts w:ascii="Arial" w:eastAsia="Times New Roman" w:hAnsi="Arial" w:cs="Arial"/>
                <w:color w:val="000000"/>
                <w:sz w:val="20"/>
                <w:szCs w:val="20"/>
                <w:highlight w:val="yellow"/>
              </w:rPr>
            </w:rPrChange>
          </w:rPr>
          <w:delText>(3) The director may prepare and require the use of such forms as are necessary to its administration. [Ord. 1204 Exh. A § 2, 2008]</w:delText>
        </w:r>
      </w:del>
    </w:p>
    <w:p w14:paraId="477BA66F" w14:textId="7C013D91" w:rsidR="00124B87" w:rsidRPr="00C97BEE" w:rsidRDefault="00124B87" w:rsidP="00124B87">
      <w:pPr>
        <w:spacing w:before="240" w:after="0" w:line="312" w:lineRule="atLeast"/>
        <w:textAlignment w:val="baseline"/>
        <w:outlineLvl w:val="2"/>
        <w:rPr>
          <w:rFonts w:ascii="Arial" w:eastAsia="Times New Roman" w:hAnsi="Arial" w:cs="Arial"/>
          <w:b/>
          <w:bCs/>
          <w:color w:val="000000"/>
          <w:sz w:val="20"/>
          <w:szCs w:val="20"/>
          <w:rPrChange w:id="654" w:author="Fred Evander" w:date="2016-02-05T15:07:00Z">
            <w:rPr>
              <w:rFonts w:ascii="Arial" w:eastAsia="Times New Roman" w:hAnsi="Arial" w:cs="Arial"/>
              <w:b/>
              <w:bCs/>
              <w:color w:val="000000"/>
              <w:sz w:val="20"/>
              <w:szCs w:val="20"/>
              <w:highlight w:val="yellow"/>
            </w:rPr>
          </w:rPrChange>
        </w:rPr>
      </w:pPr>
      <w:bookmarkStart w:id="655" w:name="17.35A.480"/>
      <w:r w:rsidRPr="00C97BEE">
        <w:rPr>
          <w:rFonts w:ascii="Arial" w:eastAsia="Times New Roman" w:hAnsi="Arial" w:cs="Arial"/>
          <w:b/>
          <w:bCs/>
          <w:color w:val="000000"/>
          <w:sz w:val="20"/>
          <w:szCs w:val="20"/>
          <w:rPrChange w:id="656" w:author="Fred Evander" w:date="2016-02-05T15:07:00Z">
            <w:rPr>
              <w:rFonts w:ascii="Arial" w:eastAsia="Times New Roman" w:hAnsi="Arial" w:cs="Arial"/>
              <w:b/>
              <w:bCs/>
              <w:color w:val="000000"/>
              <w:sz w:val="20"/>
              <w:szCs w:val="20"/>
              <w:highlight w:val="yellow"/>
            </w:rPr>
          </w:rPrChange>
        </w:rPr>
        <w:t>17.35A.480</w:t>
      </w:r>
      <w:bookmarkEnd w:id="655"/>
      <w:r w:rsidRPr="00C97BEE">
        <w:rPr>
          <w:rFonts w:ascii="Arial" w:eastAsia="Times New Roman" w:hAnsi="Arial" w:cs="Arial"/>
          <w:b/>
          <w:bCs/>
          <w:color w:val="000000"/>
          <w:sz w:val="20"/>
          <w:szCs w:val="20"/>
          <w:rPrChange w:id="657" w:author="Fred Evander" w:date="2016-02-05T15:07:00Z">
            <w:rPr>
              <w:rFonts w:ascii="Arial" w:eastAsia="Times New Roman" w:hAnsi="Arial" w:cs="Arial"/>
              <w:b/>
              <w:bCs/>
              <w:color w:val="000000"/>
              <w:sz w:val="20"/>
              <w:szCs w:val="20"/>
              <w:highlight w:val="yellow"/>
            </w:rPr>
          </w:rPrChange>
        </w:rPr>
        <w:t> Appeals.</w:t>
      </w:r>
    </w:p>
    <w:p w14:paraId="6DACBD6C" w14:textId="78A41F8A" w:rsidR="00124B87" w:rsidRPr="00C97BEE" w:rsidDel="00C97BEE" w:rsidRDefault="00124B87" w:rsidP="00C97BEE">
      <w:pPr>
        <w:spacing w:after="240" w:line="312" w:lineRule="atLeast"/>
        <w:textAlignment w:val="baseline"/>
        <w:rPr>
          <w:del w:id="658" w:author="Fred Evander" w:date="2016-02-05T15:05:00Z"/>
          <w:rFonts w:ascii="Arial" w:eastAsia="Times New Roman" w:hAnsi="Arial" w:cs="Arial"/>
          <w:color w:val="000000"/>
          <w:sz w:val="20"/>
          <w:szCs w:val="20"/>
        </w:rPr>
      </w:pPr>
      <w:del w:id="659" w:author="Fred Evander" w:date="2016-02-05T15:05:00Z">
        <w:r w:rsidRPr="00C97BEE" w:rsidDel="00C97BEE">
          <w:rPr>
            <w:rFonts w:ascii="Arial" w:eastAsia="Times New Roman" w:hAnsi="Arial" w:cs="Arial"/>
            <w:color w:val="000000"/>
            <w:sz w:val="20"/>
            <w:szCs w:val="20"/>
            <w:rPrChange w:id="660" w:author="Fred Evander" w:date="2016-02-05T15:07:00Z">
              <w:rPr>
                <w:rFonts w:ascii="Arial" w:eastAsia="Times New Roman" w:hAnsi="Arial" w:cs="Arial"/>
                <w:color w:val="000000"/>
                <w:sz w:val="20"/>
                <w:szCs w:val="20"/>
                <w:highlight w:val="yellow"/>
              </w:rPr>
            </w:rPrChange>
          </w:rPr>
          <w:delText>(1) </w:delText>
        </w:r>
      </w:del>
      <w:r w:rsidRPr="00C97BEE">
        <w:rPr>
          <w:rFonts w:ascii="Arial" w:eastAsia="Times New Roman" w:hAnsi="Arial" w:cs="Arial"/>
          <w:color w:val="000000"/>
          <w:sz w:val="20"/>
          <w:szCs w:val="20"/>
          <w:rPrChange w:id="661" w:author="Fred Evander" w:date="2016-02-05T15:07:00Z">
            <w:rPr>
              <w:rFonts w:ascii="Arial" w:eastAsia="Times New Roman" w:hAnsi="Arial" w:cs="Arial"/>
              <w:color w:val="000000"/>
              <w:sz w:val="20"/>
              <w:szCs w:val="20"/>
              <w:highlight w:val="yellow"/>
            </w:rPr>
          </w:rPrChange>
        </w:rPr>
        <w:t xml:space="preserve">Any decision </w:t>
      </w:r>
      <w:del w:id="662" w:author="Fred Evander" w:date="2016-02-05T15:06:00Z">
        <w:r w:rsidRPr="00C97BEE" w:rsidDel="00C97BEE">
          <w:rPr>
            <w:rFonts w:ascii="Arial" w:eastAsia="Times New Roman" w:hAnsi="Arial" w:cs="Arial"/>
            <w:color w:val="000000"/>
            <w:sz w:val="20"/>
            <w:szCs w:val="20"/>
            <w:rPrChange w:id="663" w:author="Fred Evander" w:date="2016-02-05T15:07:00Z">
              <w:rPr>
                <w:rFonts w:ascii="Arial" w:eastAsia="Times New Roman" w:hAnsi="Arial" w:cs="Arial"/>
                <w:color w:val="000000"/>
                <w:sz w:val="20"/>
                <w:szCs w:val="20"/>
                <w:highlight w:val="yellow"/>
              </w:rPr>
            </w:rPrChange>
          </w:rPr>
          <w:delText>of the administrator</w:delText>
        </w:r>
      </w:del>
      <w:ins w:id="664" w:author="Fred Evander" w:date="2016-02-05T15:06:00Z">
        <w:r w:rsidR="00C97BEE" w:rsidRPr="00C97BEE">
          <w:rPr>
            <w:rFonts w:ascii="Arial" w:eastAsia="Times New Roman" w:hAnsi="Arial" w:cs="Arial"/>
            <w:color w:val="000000"/>
            <w:sz w:val="20"/>
            <w:szCs w:val="20"/>
            <w:rPrChange w:id="665" w:author="Fred Evander" w:date="2016-02-05T15:07:00Z">
              <w:rPr>
                <w:rFonts w:ascii="Arial" w:eastAsia="Times New Roman" w:hAnsi="Arial" w:cs="Arial"/>
                <w:color w:val="000000"/>
                <w:sz w:val="20"/>
                <w:szCs w:val="20"/>
                <w:highlight w:val="yellow"/>
              </w:rPr>
            </w:rPrChange>
          </w:rPr>
          <w:t>made</w:t>
        </w:r>
      </w:ins>
      <w:r w:rsidRPr="00C97BEE">
        <w:rPr>
          <w:rFonts w:ascii="Arial" w:eastAsia="Times New Roman" w:hAnsi="Arial" w:cs="Arial"/>
          <w:color w:val="000000"/>
          <w:sz w:val="20"/>
          <w:szCs w:val="20"/>
          <w:rPrChange w:id="666" w:author="Fred Evander" w:date="2016-02-05T15:07:00Z">
            <w:rPr>
              <w:rFonts w:ascii="Arial" w:eastAsia="Times New Roman" w:hAnsi="Arial" w:cs="Arial"/>
              <w:color w:val="000000"/>
              <w:sz w:val="20"/>
              <w:szCs w:val="20"/>
              <w:highlight w:val="yellow"/>
            </w:rPr>
          </w:rPrChange>
        </w:rPr>
        <w:t xml:space="preserve"> in the administration of this chapter may be appealed in accordance with the appeal provisions provided </w:t>
      </w:r>
      <w:del w:id="667" w:author="Fred Evander" w:date="2016-02-05T15:05:00Z">
        <w:r w:rsidRPr="00C97BEE" w:rsidDel="00C97BEE">
          <w:rPr>
            <w:rFonts w:ascii="Arial" w:eastAsia="Times New Roman" w:hAnsi="Arial" w:cs="Arial"/>
            <w:color w:val="000000"/>
            <w:sz w:val="20"/>
            <w:szCs w:val="20"/>
            <w:rPrChange w:id="668" w:author="Fred Evander" w:date="2016-02-05T15:07:00Z">
              <w:rPr>
                <w:rFonts w:ascii="Arial" w:eastAsia="Times New Roman" w:hAnsi="Arial" w:cs="Arial"/>
                <w:color w:val="000000"/>
                <w:sz w:val="20"/>
                <w:szCs w:val="20"/>
                <w:highlight w:val="yellow"/>
              </w:rPr>
            </w:rPrChange>
          </w:rPr>
          <w:delText xml:space="preserve">in </w:delText>
        </w:r>
      </w:del>
      <w:ins w:id="669" w:author="Fred Evander" w:date="2016-02-05T15:05:00Z">
        <w:r w:rsidR="00C97BEE" w:rsidRPr="00C97BEE">
          <w:rPr>
            <w:rFonts w:ascii="Arial" w:eastAsia="Times New Roman" w:hAnsi="Arial" w:cs="Arial"/>
            <w:color w:val="000000"/>
            <w:sz w:val="20"/>
            <w:szCs w:val="20"/>
            <w:rPrChange w:id="670" w:author="Fred Evander" w:date="2016-02-05T15:07:00Z">
              <w:rPr>
                <w:rFonts w:ascii="Arial" w:eastAsia="Times New Roman" w:hAnsi="Arial" w:cs="Arial"/>
                <w:color w:val="000000"/>
                <w:sz w:val="20"/>
                <w:szCs w:val="20"/>
                <w:highlight w:val="yellow"/>
              </w:rPr>
            </w:rPrChange>
          </w:rPr>
          <w:t xml:space="preserve">for </w:t>
        </w:r>
      </w:ins>
      <w:r w:rsidRPr="00C97BEE">
        <w:rPr>
          <w:rFonts w:ascii="Arial" w:eastAsia="Times New Roman" w:hAnsi="Arial" w:cs="Arial"/>
          <w:color w:val="000000"/>
          <w:sz w:val="20"/>
          <w:szCs w:val="20"/>
          <w:rPrChange w:id="671" w:author="Fred Evander" w:date="2016-02-05T15:07:00Z">
            <w:rPr>
              <w:rFonts w:ascii="Arial" w:eastAsia="Times New Roman" w:hAnsi="Arial" w:cs="Arial"/>
              <w:color w:val="000000"/>
              <w:sz w:val="20"/>
              <w:szCs w:val="20"/>
              <w:highlight w:val="yellow"/>
            </w:rPr>
          </w:rPrChange>
        </w:rPr>
        <w:t>the underlying permit</w:t>
      </w:r>
      <w:ins w:id="672" w:author="Fred Evander" w:date="2016-02-05T15:06:00Z">
        <w:r w:rsidR="00C97BEE" w:rsidRPr="00C97BEE">
          <w:rPr>
            <w:rFonts w:ascii="Arial" w:eastAsia="Times New Roman" w:hAnsi="Arial" w:cs="Arial"/>
            <w:color w:val="000000"/>
            <w:sz w:val="20"/>
            <w:szCs w:val="20"/>
            <w:rPrChange w:id="673" w:author="Fred Evander" w:date="2016-02-05T15:07:00Z">
              <w:rPr>
                <w:rFonts w:ascii="Arial" w:eastAsia="Times New Roman" w:hAnsi="Arial" w:cs="Arial"/>
                <w:color w:val="000000"/>
                <w:sz w:val="20"/>
                <w:szCs w:val="20"/>
                <w:highlight w:val="yellow"/>
              </w:rPr>
            </w:rPrChange>
          </w:rPr>
          <w:t xml:space="preserve"> per LCC Chapter 17.05</w:t>
        </w:r>
      </w:ins>
      <w:r w:rsidRPr="00C97BEE">
        <w:rPr>
          <w:rFonts w:ascii="Arial" w:eastAsia="Times New Roman" w:hAnsi="Arial" w:cs="Arial"/>
          <w:color w:val="000000"/>
          <w:sz w:val="20"/>
          <w:szCs w:val="20"/>
          <w:rPrChange w:id="674" w:author="Fred Evander" w:date="2016-02-05T15:07:00Z">
            <w:rPr>
              <w:rFonts w:ascii="Arial" w:eastAsia="Times New Roman" w:hAnsi="Arial" w:cs="Arial"/>
              <w:color w:val="000000"/>
              <w:sz w:val="20"/>
              <w:szCs w:val="20"/>
              <w:highlight w:val="yellow"/>
            </w:rPr>
          </w:rPrChange>
        </w:rPr>
        <w:t xml:space="preserve">. </w:t>
      </w:r>
      <w:del w:id="675" w:author="Fred Evander" w:date="2016-02-05T15:05:00Z">
        <w:r w:rsidRPr="00C97BEE" w:rsidDel="00C97BEE">
          <w:rPr>
            <w:rFonts w:ascii="Arial" w:eastAsia="Times New Roman" w:hAnsi="Arial" w:cs="Arial"/>
            <w:color w:val="000000"/>
            <w:sz w:val="20"/>
            <w:szCs w:val="20"/>
            <w:rPrChange w:id="676" w:author="Fred Evander" w:date="2016-02-05T15:07:00Z">
              <w:rPr>
                <w:rFonts w:ascii="Arial" w:eastAsia="Times New Roman" w:hAnsi="Arial" w:cs="Arial"/>
                <w:color w:val="000000"/>
                <w:sz w:val="20"/>
                <w:szCs w:val="20"/>
                <w:highlight w:val="yellow"/>
              </w:rPr>
            </w:rPrChange>
          </w:rPr>
          <w:delText>If no appeal is provided, the applicant may submit an appeal to the hearing examiner. The decision shall be based on the record at the time the decision was issued.</w:delText>
        </w:r>
      </w:del>
    </w:p>
    <w:p w14:paraId="16EBD4EB" w14:textId="631FA55B" w:rsidR="00124B87" w:rsidRPr="00C97BEE" w:rsidDel="00C97BEE" w:rsidRDefault="00124B87" w:rsidP="00C97BEE">
      <w:pPr>
        <w:spacing w:after="240" w:line="312" w:lineRule="atLeast"/>
        <w:textAlignment w:val="baseline"/>
        <w:rPr>
          <w:del w:id="677" w:author="Fred Evander" w:date="2016-02-05T15:05:00Z"/>
          <w:rFonts w:ascii="Arial" w:eastAsia="Times New Roman" w:hAnsi="Arial" w:cs="Arial"/>
          <w:color w:val="000000"/>
          <w:sz w:val="20"/>
          <w:szCs w:val="20"/>
          <w:rPrChange w:id="678" w:author="Fred Evander" w:date="2016-02-05T15:07:00Z">
            <w:rPr>
              <w:del w:id="679" w:author="Fred Evander" w:date="2016-02-05T15:05:00Z"/>
              <w:rFonts w:ascii="Arial" w:eastAsia="Times New Roman" w:hAnsi="Arial" w:cs="Arial"/>
              <w:color w:val="000000"/>
              <w:sz w:val="20"/>
              <w:szCs w:val="20"/>
              <w:highlight w:val="yellow"/>
            </w:rPr>
          </w:rPrChange>
        </w:rPr>
      </w:pPr>
      <w:del w:id="680" w:author="Fred Evander" w:date="2016-02-05T15:05:00Z">
        <w:r w:rsidRPr="00C97BEE" w:rsidDel="00C97BEE">
          <w:rPr>
            <w:rFonts w:ascii="Arial" w:eastAsia="Times New Roman" w:hAnsi="Arial" w:cs="Arial"/>
            <w:color w:val="000000"/>
            <w:sz w:val="20"/>
            <w:szCs w:val="20"/>
            <w:rPrChange w:id="681" w:author="Fred Evander" w:date="2016-02-05T15:07:00Z">
              <w:rPr>
                <w:rFonts w:ascii="Arial" w:eastAsia="Times New Roman" w:hAnsi="Arial" w:cs="Arial"/>
                <w:color w:val="000000"/>
                <w:sz w:val="20"/>
                <w:szCs w:val="20"/>
                <w:highlight w:val="yellow"/>
              </w:rPr>
            </w:rPrChange>
          </w:rPr>
          <w:delText>(2) Appeals shall be filed in writing in duplicate with the hearing examiner within 10 calendar days of the date of the action being appealed. The appeal must specify the code section under which error is alleged and state facts from the record to demonstrate prima facie violation of the section in question.</w:delText>
        </w:r>
      </w:del>
    </w:p>
    <w:p w14:paraId="7053F86F" w14:textId="01ED6924" w:rsidR="00124B87" w:rsidRPr="00C97BEE" w:rsidDel="00C97BEE" w:rsidRDefault="00124B87">
      <w:pPr>
        <w:spacing w:after="240" w:line="312" w:lineRule="atLeast"/>
        <w:textAlignment w:val="baseline"/>
        <w:rPr>
          <w:del w:id="682" w:author="Fred Evander" w:date="2016-02-05T15:05:00Z"/>
          <w:rFonts w:ascii="Arial" w:eastAsia="Times New Roman" w:hAnsi="Arial" w:cs="Arial"/>
          <w:color w:val="000000"/>
          <w:sz w:val="20"/>
          <w:szCs w:val="20"/>
          <w:rPrChange w:id="683" w:author="Fred Evander" w:date="2016-02-05T15:07:00Z">
            <w:rPr>
              <w:del w:id="684" w:author="Fred Evander" w:date="2016-02-05T15:05:00Z"/>
              <w:rFonts w:ascii="Arial" w:eastAsia="Times New Roman" w:hAnsi="Arial" w:cs="Arial"/>
              <w:color w:val="000000"/>
              <w:sz w:val="20"/>
              <w:szCs w:val="20"/>
              <w:highlight w:val="yellow"/>
            </w:rPr>
          </w:rPrChange>
        </w:rPr>
      </w:pPr>
      <w:del w:id="685" w:author="Fred Evander" w:date="2016-02-05T15:05:00Z">
        <w:r w:rsidRPr="00C97BEE" w:rsidDel="00C97BEE">
          <w:rPr>
            <w:rFonts w:ascii="Arial" w:eastAsia="Times New Roman" w:hAnsi="Arial" w:cs="Arial"/>
            <w:color w:val="000000"/>
            <w:sz w:val="20"/>
            <w:szCs w:val="20"/>
            <w:rPrChange w:id="686" w:author="Fred Evander" w:date="2016-02-05T15:07:00Z">
              <w:rPr>
                <w:rFonts w:ascii="Arial" w:eastAsia="Times New Roman" w:hAnsi="Arial" w:cs="Arial"/>
                <w:color w:val="000000"/>
                <w:sz w:val="20"/>
                <w:szCs w:val="20"/>
                <w:highlight w:val="yellow"/>
              </w:rPr>
            </w:rPrChange>
          </w:rPr>
          <w:delText>(3) Upon the filing of an appeal, the hearing examiner shall set the time and place at which the matter will be considered. At least 10 calendar days’ notice of such time and place, together with one copy of the written appeal, shall be given to the appellant. The appeal shall follow the requirements for a closed record appeal in Chapter </w:delText>
        </w:r>
        <w:r w:rsidR="001462F1" w:rsidRPr="00C97BEE" w:rsidDel="00C97BEE">
          <w:fldChar w:fldCharType="begin"/>
        </w:r>
        <w:r w:rsidR="001462F1" w:rsidRPr="00C97BEE" w:rsidDel="00C97BEE">
          <w:delInstrText xml:space="preserve"> HYPERLINK "http://www.codepublishing.com/WA/LewisCounty/html/LewisCounty02/LewisCounty0225.html" \l "2.25" </w:delInstrText>
        </w:r>
        <w:r w:rsidR="001462F1" w:rsidRPr="00C97BEE" w:rsidDel="00C97BEE">
          <w:rPr>
            <w:rPrChange w:id="687" w:author="Fred Evander" w:date="2016-02-05T15:07:00Z">
              <w:rPr>
                <w:rFonts w:ascii="Arial" w:eastAsia="Times New Roman" w:hAnsi="Arial" w:cs="Arial"/>
                <w:color w:val="6699FF"/>
                <w:sz w:val="20"/>
                <w:szCs w:val="20"/>
                <w:highlight w:val="yellow"/>
                <w:u w:val="single"/>
              </w:rPr>
            </w:rPrChange>
          </w:rPr>
          <w:fldChar w:fldCharType="separate"/>
        </w:r>
        <w:r w:rsidRPr="00C97BEE" w:rsidDel="00C97BEE">
          <w:rPr>
            <w:rFonts w:ascii="Arial" w:eastAsia="Times New Roman" w:hAnsi="Arial" w:cs="Arial"/>
            <w:color w:val="6699FF"/>
            <w:sz w:val="20"/>
            <w:szCs w:val="20"/>
            <w:u w:val="single"/>
            <w:rPrChange w:id="688" w:author="Fred Evander" w:date="2016-02-05T15:07:00Z">
              <w:rPr>
                <w:rFonts w:ascii="Arial" w:eastAsia="Times New Roman" w:hAnsi="Arial" w:cs="Arial"/>
                <w:color w:val="6699FF"/>
                <w:sz w:val="20"/>
                <w:szCs w:val="20"/>
                <w:highlight w:val="yellow"/>
                <w:u w:val="single"/>
              </w:rPr>
            </w:rPrChange>
          </w:rPr>
          <w:delText>2.25</w:delText>
        </w:r>
        <w:r w:rsidR="001462F1" w:rsidRPr="00C97BEE" w:rsidDel="00C97BEE">
          <w:rPr>
            <w:rFonts w:ascii="Arial" w:eastAsia="Times New Roman" w:hAnsi="Arial" w:cs="Arial"/>
            <w:color w:val="6699FF"/>
            <w:sz w:val="20"/>
            <w:szCs w:val="20"/>
            <w:u w:val="single"/>
            <w:rPrChange w:id="689" w:author="Fred Evander" w:date="2016-02-05T15:07:00Z">
              <w:rPr>
                <w:rFonts w:ascii="Arial" w:eastAsia="Times New Roman" w:hAnsi="Arial" w:cs="Arial"/>
                <w:color w:val="6699FF"/>
                <w:sz w:val="20"/>
                <w:szCs w:val="20"/>
                <w:highlight w:val="yellow"/>
                <w:u w:val="single"/>
              </w:rPr>
            </w:rPrChange>
          </w:rPr>
          <w:fldChar w:fldCharType="end"/>
        </w:r>
        <w:r w:rsidRPr="00C97BEE" w:rsidDel="00C97BEE">
          <w:rPr>
            <w:rFonts w:ascii="Arial" w:eastAsia="Times New Roman" w:hAnsi="Arial" w:cs="Arial"/>
            <w:color w:val="000000"/>
            <w:sz w:val="20"/>
            <w:szCs w:val="20"/>
            <w:rPrChange w:id="690" w:author="Fred Evander" w:date="2016-02-05T15:07:00Z">
              <w:rPr>
                <w:rFonts w:ascii="Arial" w:eastAsia="Times New Roman" w:hAnsi="Arial" w:cs="Arial"/>
                <w:color w:val="000000"/>
                <w:sz w:val="20"/>
                <w:szCs w:val="20"/>
                <w:highlight w:val="yellow"/>
              </w:rPr>
            </w:rPrChange>
          </w:rPr>
          <w:delText> LCC.</w:delText>
        </w:r>
      </w:del>
    </w:p>
    <w:p w14:paraId="606EBBF3" w14:textId="0BE729C7" w:rsidR="00124B87" w:rsidRPr="00124B87" w:rsidRDefault="00124B87">
      <w:pPr>
        <w:spacing w:after="240" w:line="312" w:lineRule="atLeast"/>
        <w:textAlignment w:val="baseline"/>
        <w:rPr>
          <w:rFonts w:ascii="Arial" w:eastAsia="Times New Roman" w:hAnsi="Arial" w:cs="Arial"/>
          <w:color w:val="000000"/>
          <w:sz w:val="20"/>
          <w:szCs w:val="20"/>
        </w:rPr>
      </w:pPr>
      <w:del w:id="691" w:author="Fred Evander" w:date="2016-02-05T15:05:00Z">
        <w:r w:rsidRPr="00C97BEE" w:rsidDel="00C97BEE">
          <w:rPr>
            <w:rFonts w:ascii="Arial" w:eastAsia="Times New Roman" w:hAnsi="Arial" w:cs="Arial"/>
            <w:color w:val="000000"/>
            <w:sz w:val="20"/>
            <w:szCs w:val="20"/>
            <w:rPrChange w:id="692" w:author="Fred Evander" w:date="2016-02-05T15:07:00Z">
              <w:rPr>
                <w:rFonts w:ascii="Arial" w:eastAsia="Times New Roman" w:hAnsi="Arial" w:cs="Arial"/>
                <w:color w:val="000000"/>
                <w:sz w:val="20"/>
                <w:szCs w:val="20"/>
                <w:highlight w:val="yellow"/>
              </w:rPr>
            </w:rPrChange>
          </w:rPr>
          <w:delText>(4) The hearing examiner may reverse or affirm wholly or in part the decision of the administrator. The hearing examiner may also remand if it appears that new or supplemental information may change the result reached. [Ord. 1204 Exh. A § 2, 2008]</w:delText>
        </w:r>
      </w:del>
    </w:p>
    <w:p w14:paraId="132D3C69" w14:textId="2D5DA5B8" w:rsidR="00124B87" w:rsidRPr="00124B87" w:rsidDel="00C97BEE" w:rsidRDefault="00124B87" w:rsidP="00124B87">
      <w:pPr>
        <w:spacing w:before="240" w:after="0" w:line="312" w:lineRule="atLeast"/>
        <w:textAlignment w:val="baseline"/>
        <w:outlineLvl w:val="2"/>
        <w:rPr>
          <w:del w:id="693" w:author="Fred Evander" w:date="2016-02-05T15:12:00Z"/>
          <w:rFonts w:ascii="Arial" w:eastAsia="Times New Roman" w:hAnsi="Arial" w:cs="Arial"/>
          <w:b/>
          <w:bCs/>
          <w:color w:val="000000"/>
          <w:sz w:val="20"/>
          <w:szCs w:val="20"/>
        </w:rPr>
      </w:pPr>
      <w:bookmarkStart w:id="694" w:name="17.35A.490"/>
      <w:del w:id="695" w:author="Fred Evander" w:date="2016-02-05T15:12:00Z">
        <w:r w:rsidRPr="00124B87" w:rsidDel="00C97BEE">
          <w:rPr>
            <w:rFonts w:ascii="Arial" w:eastAsia="Times New Roman" w:hAnsi="Arial" w:cs="Arial"/>
            <w:b/>
            <w:bCs/>
            <w:color w:val="000000"/>
            <w:sz w:val="20"/>
            <w:szCs w:val="20"/>
          </w:rPr>
          <w:delText>17.35A.490</w:delText>
        </w:r>
        <w:bookmarkEnd w:id="694"/>
        <w:r w:rsidRPr="00124B87" w:rsidDel="00C97BEE">
          <w:rPr>
            <w:rFonts w:ascii="Arial" w:eastAsia="Times New Roman" w:hAnsi="Arial" w:cs="Arial"/>
            <w:b/>
            <w:bCs/>
            <w:color w:val="000000"/>
            <w:sz w:val="20"/>
            <w:szCs w:val="20"/>
          </w:rPr>
          <w:delText> Penalties and enforcement.</w:delText>
        </w:r>
      </w:del>
    </w:p>
    <w:p w14:paraId="49734789" w14:textId="1F668099" w:rsidR="00124B87" w:rsidRPr="00124B87" w:rsidDel="00C97BEE" w:rsidRDefault="00124B87" w:rsidP="00124B87">
      <w:pPr>
        <w:spacing w:after="240" w:line="312" w:lineRule="atLeast"/>
        <w:textAlignment w:val="baseline"/>
        <w:rPr>
          <w:del w:id="696" w:author="Fred Evander" w:date="2016-02-05T15:12:00Z"/>
          <w:rFonts w:ascii="Arial" w:eastAsia="Times New Roman" w:hAnsi="Arial" w:cs="Arial"/>
          <w:color w:val="000000"/>
          <w:sz w:val="20"/>
          <w:szCs w:val="20"/>
        </w:rPr>
      </w:pPr>
      <w:del w:id="697" w:author="Fred Evander" w:date="2016-02-05T15:12:00Z">
        <w:r w:rsidRPr="00124B87" w:rsidDel="00C97BEE">
          <w:rPr>
            <w:rFonts w:ascii="Arial" w:eastAsia="Times New Roman" w:hAnsi="Arial" w:cs="Arial"/>
            <w:color w:val="000000"/>
            <w:sz w:val="20"/>
            <w:szCs w:val="20"/>
          </w:rPr>
          <w:delText>(1) It shall be unlawful for any person, firm, corporation, or association, or agent thereof, to violate any provision of this chapter.</w:delText>
        </w:r>
      </w:del>
    </w:p>
    <w:p w14:paraId="668C1FDE" w14:textId="78886044" w:rsidR="00124B87" w:rsidRPr="00124B87" w:rsidDel="00C97BEE" w:rsidRDefault="00124B87" w:rsidP="00124B87">
      <w:pPr>
        <w:spacing w:after="240" w:line="312" w:lineRule="atLeast"/>
        <w:textAlignment w:val="baseline"/>
        <w:rPr>
          <w:del w:id="698" w:author="Fred Evander" w:date="2016-02-05T15:12:00Z"/>
          <w:rFonts w:ascii="Arial" w:eastAsia="Times New Roman" w:hAnsi="Arial" w:cs="Arial"/>
          <w:color w:val="000000"/>
          <w:sz w:val="20"/>
          <w:szCs w:val="20"/>
        </w:rPr>
      </w:pPr>
      <w:del w:id="699" w:author="Fred Evander" w:date="2016-02-05T15:12:00Z">
        <w:r w:rsidRPr="00124B87" w:rsidDel="00C97BEE">
          <w:rPr>
            <w:rFonts w:ascii="Arial" w:eastAsia="Times New Roman" w:hAnsi="Arial" w:cs="Arial"/>
            <w:color w:val="000000"/>
            <w:sz w:val="20"/>
            <w:szCs w:val="20"/>
          </w:rPr>
          <w:delText>(2) Each violation of this chapter or of any regulation, order, or ruling promulgated hereunder shall be subject to enforcement pursuant to LCC </w:delText>
        </w:r>
        <w:r w:rsidR="001462F1" w:rsidDel="00C97BEE">
          <w:fldChar w:fldCharType="begin"/>
        </w:r>
        <w:r w:rsidR="001462F1" w:rsidDel="00C97BEE">
          <w:delInstrText xml:space="preserve"> HYPERLINK "http://www.codepublishing.com/WA/LewisCounty/html/LewisCounty01/LewisCounty0120.html" \l "1.20.020" </w:delInstrText>
        </w:r>
        <w:r w:rsidR="001462F1" w:rsidDel="00C97BEE">
          <w:fldChar w:fldCharType="separate"/>
        </w:r>
        <w:r w:rsidRPr="00124B87" w:rsidDel="00C97BEE">
          <w:rPr>
            <w:rFonts w:ascii="Arial" w:eastAsia="Times New Roman" w:hAnsi="Arial" w:cs="Arial"/>
            <w:color w:val="6699FF"/>
            <w:sz w:val="20"/>
            <w:szCs w:val="20"/>
            <w:u w:val="single"/>
          </w:rPr>
          <w:delText>1.20.020</w:delText>
        </w:r>
        <w:r w:rsidR="001462F1" w:rsidDel="00C97BEE">
          <w:rPr>
            <w:rFonts w:ascii="Arial" w:eastAsia="Times New Roman" w:hAnsi="Arial" w:cs="Arial"/>
            <w:color w:val="6699FF"/>
            <w:sz w:val="20"/>
            <w:szCs w:val="20"/>
            <w:u w:val="single"/>
          </w:rPr>
          <w:fldChar w:fldCharType="end"/>
        </w:r>
        <w:r w:rsidRPr="00124B87" w:rsidDel="00C97BEE">
          <w:rPr>
            <w:rFonts w:ascii="Arial" w:eastAsia="Times New Roman" w:hAnsi="Arial" w:cs="Arial"/>
            <w:color w:val="000000"/>
            <w:sz w:val="20"/>
            <w:szCs w:val="20"/>
          </w:rPr>
          <w:delText>. In addition, pursuant to LCC </w:delText>
        </w:r>
        <w:r w:rsidR="001462F1" w:rsidDel="00C97BEE">
          <w:fldChar w:fldCharType="begin"/>
        </w:r>
        <w:r w:rsidR="001462F1" w:rsidDel="00C97BEE">
          <w:delInstrText xml:space="preserve"> HYPERLINK "http://www.codepublishing.com/WA/LewisCounty/html/LewisCounty01/LewisCounty0120.html" \l "1.20.010" </w:delInstrText>
        </w:r>
        <w:r w:rsidR="001462F1" w:rsidDel="00C97BEE">
          <w:fldChar w:fldCharType="separate"/>
        </w:r>
        <w:r w:rsidRPr="00124B87" w:rsidDel="00C97BEE">
          <w:rPr>
            <w:rFonts w:ascii="Arial" w:eastAsia="Times New Roman" w:hAnsi="Arial" w:cs="Arial"/>
            <w:color w:val="6699FF"/>
            <w:sz w:val="20"/>
            <w:szCs w:val="20"/>
            <w:u w:val="single"/>
          </w:rPr>
          <w:delText>1.20.010</w:delText>
        </w:r>
        <w:r w:rsidR="001462F1" w:rsidDel="00C97BEE">
          <w:rPr>
            <w:rFonts w:ascii="Arial" w:eastAsia="Times New Roman" w:hAnsi="Arial" w:cs="Arial"/>
            <w:color w:val="6699FF"/>
            <w:sz w:val="20"/>
            <w:szCs w:val="20"/>
            <w:u w:val="single"/>
          </w:rPr>
          <w:fldChar w:fldCharType="end"/>
        </w:r>
        <w:r w:rsidRPr="00124B87" w:rsidDel="00C97BEE">
          <w:rPr>
            <w:rFonts w:ascii="Arial" w:eastAsia="Times New Roman" w:hAnsi="Arial" w:cs="Arial"/>
            <w:color w:val="000000"/>
            <w:sz w:val="20"/>
            <w:szCs w:val="20"/>
          </w:rPr>
          <w:delText> any violation of this chapter shall be a misdemeanor under RCW </w:delText>
        </w:r>
        <w:r w:rsidR="001462F1" w:rsidDel="00C97BEE">
          <w:fldChar w:fldCharType="begin"/>
        </w:r>
        <w:r w:rsidR="001462F1" w:rsidDel="00C97BEE">
          <w:delInstrText xml:space="preserve"> HYPERLINK "http://www.codepublishing.com/cgi-bin/rcw.pl?cite=36.32.120" \t "_blank" </w:delInstrText>
        </w:r>
        <w:r w:rsidR="001462F1" w:rsidDel="00C97BEE">
          <w:fldChar w:fldCharType="separate"/>
        </w:r>
        <w:r w:rsidRPr="00124B87" w:rsidDel="00C97BEE">
          <w:rPr>
            <w:rFonts w:ascii="Arial" w:eastAsia="Times New Roman" w:hAnsi="Arial" w:cs="Arial"/>
            <w:color w:val="6699FF"/>
            <w:sz w:val="20"/>
            <w:szCs w:val="20"/>
            <w:u w:val="single"/>
          </w:rPr>
          <w:delText>36.32.120</w:delText>
        </w:r>
        <w:r w:rsidR="001462F1" w:rsidDel="00C97BEE">
          <w:rPr>
            <w:rFonts w:ascii="Arial" w:eastAsia="Times New Roman" w:hAnsi="Arial" w:cs="Arial"/>
            <w:color w:val="6699FF"/>
            <w:sz w:val="20"/>
            <w:szCs w:val="20"/>
            <w:u w:val="single"/>
          </w:rPr>
          <w:fldChar w:fldCharType="end"/>
        </w:r>
        <w:r w:rsidRPr="00124B87" w:rsidDel="00C97BEE">
          <w:rPr>
            <w:rFonts w:ascii="Arial" w:eastAsia="Times New Roman" w:hAnsi="Arial" w:cs="Arial"/>
            <w:color w:val="000000"/>
            <w:sz w:val="20"/>
            <w:szCs w:val="20"/>
          </w:rPr>
          <w:delText>(7).</w:delText>
        </w:r>
      </w:del>
    </w:p>
    <w:p w14:paraId="28AF8455" w14:textId="045E1CD4" w:rsidR="00124B87" w:rsidDel="00E953E3" w:rsidRDefault="00124B87" w:rsidP="00124B87">
      <w:pPr>
        <w:spacing w:after="240" w:line="312" w:lineRule="atLeast"/>
        <w:textAlignment w:val="baseline"/>
        <w:rPr>
          <w:del w:id="700" w:author="Fred Evander" w:date="2016-02-05T15:12:00Z"/>
          <w:rFonts w:ascii="Arial" w:eastAsia="Times New Roman" w:hAnsi="Arial" w:cs="Arial"/>
          <w:color w:val="000000"/>
          <w:sz w:val="20"/>
          <w:szCs w:val="20"/>
        </w:rPr>
      </w:pPr>
      <w:del w:id="701" w:author="Fred Evander" w:date="2016-02-05T15:12:00Z">
        <w:r w:rsidRPr="00124B87" w:rsidDel="00C97BEE">
          <w:rPr>
            <w:rFonts w:ascii="Arial" w:eastAsia="Times New Roman" w:hAnsi="Arial" w:cs="Arial"/>
            <w:color w:val="000000"/>
            <w:sz w:val="20"/>
            <w:szCs w:val="20"/>
          </w:rPr>
          <w:delText>(3) In addition to or in lieu of the above penalty, an action may be instituted in superior court to prevent, restrain, correct or abate any violation of this chapter, or of any order or ruling made in connection with administration or enforcement. The court shall adjudge to the plaintiff such relief, by way of injunction (which may be mandatory) or otherwise, as may be proper under all the facts and circumstances of the case, in order fully to effectuate the purposes of this chapter and of the regulations adopted and orders and rulings made pursuant thereto. [Ord. 1204 Exh. A § 2, 2008]</w:delText>
        </w:r>
      </w:del>
    </w:p>
    <w:p w14:paraId="54E5D29F" w14:textId="3BE01DA5" w:rsidR="008131B9" w:rsidRPr="008131B9" w:rsidRDefault="008131B9" w:rsidP="008131B9">
      <w:pPr>
        <w:spacing w:before="240" w:after="0" w:line="312" w:lineRule="atLeast"/>
        <w:textAlignment w:val="baseline"/>
        <w:outlineLvl w:val="2"/>
        <w:rPr>
          <w:rFonts w:ascii="Arial" w:eastAsia="Times New Roman" w:hAnsi="Arial" w:cs="Arial"/>
          <w:b/>
          <w:bCs/>
          <w:color w:val="000000"/>
          <w:sz w:val="20"/>
          <w:szCs w:val="20"/>
        </w:rPr>
      </w:pPr>
      <w:bookmarkStart w:id="702" w:name="17.35A.520"/>
      <w:r w:rsidRPr="008131B9">
        <w:rPr>
          <w:rFonts w:ascii="Arial" w:eastAsia="Times New Roman" w:hAnsi="Arial" w:cs="Arial"/>
          <w:b/>
          <w:bCs/>
          <w:color w:val="000000"/>
          <w:sz w:val="20"/>
          <w:szCs w:val="20"/>
        </w:rPr>
        <w:t>17.35A.520</w:t>
      </w:r>
      <w:bookmarkEnd w:id="702"/>
      <w:r w:rsidRPr="008131B9">
        <w:rPr>
          <w:rFonts w:ascii="Arial" w:eastAsia="Times New Roman" w:hAnsi="Arial" w:cs="Arial"/>
          <w:b/>
          <w:bCs/>
          <w:color w:val="000000"/>
          <w:sz w:val="20"/>
          <w:szCs w:val="20"/>
        </w:rPr>
        <w:t> Nonconforming activities.</w:t>
      </w:r>
    </w:p>
    <w:p w14:paraId="0FCE131A" w14:textId="29471001"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 xml:space="preserve">An established use or existing structure that was lawfully permitted prior to adoption of the ordinance codified in this chapter, but which is not in compliance with this chapter, </w:t>
      </w:r>
      <w:ins w:id="703" w:author="Fred Evander" w:date="2016-02-24T15:48:00Z">
        <w:r>
          <w:rPr>
            <w:rFonts w:ascii="Arial" w:eastAsia="Times New Roman" w:hAnsi="Arial" w:cs="Arial"/>
            <w:color w:val="000000"/>
            <w:sz w:val="20"/>
            <w:szCs w:val="20"/>
          </w:rPr>
          <w:t xml:space="preserve">shall be processed under this section and not under 17.155. The nonconforming activity </w:t>
        </w:r>
      </w:ins>
      <w:r w:rsidRPr="008131B9">
        <w:rPr>
          <w:rFonts w:ascii="Arial" w:eastAsia="Times New Roman" w:hAnsi="Arial" w:cs="Arial"/>
          <w:color w:val="000000"/>
          <w:sz w:val="20"/>
          <w:szCs w:val="20"/>
        </w:rPr>
        <w:t>may continue subject to the following:</w:t>
      </w:r>
    </w:p>
    <w:p w14:paraId="6FBF9127" w14:textId="77777777"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(1) Nonconforming uses shall not be expanded or changed in any way that increases the nonconformity without a permit or other approval issued pursuant to the provisions of this chapter;</w:t>
      </w:r>
    </w:p>
    <w:p w14:paraId="233074AA" w14:textId="77777777"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(2) Existing structures shall not be expanded or altered in any manner which will increase the nonconformity without a permit or other approval issued pursuant to the provisions of this chapter, except one-family dwellings and accessory structures may be expanded or altered as follows: reconstruction, remodeling, or maintenance of one-family dwellings and accessory structures existing on the effective date of the ordinance codified in this chapter shall be allowed; provided, that a one-time only expansion of the building footprint is allowed if expansion outside the critical area or buffer is not feasible, and provided the expansion is outside a waterbody or wetland and in the direction opposite from the critical areas protected, does not increase that footprint by more than 25 percent and; provided, that if on a geologically hazardous area a technical report demonstrates that the use does not constitute a risk to occupants or adjacent lands;</w:t>
      </w:r>
    </w:p>
    <w:p w14:paraId="14F85C07" w14:textId="77777777"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(3) Activities or uses which are abandoned. A use discontinued for 60 months shall be presumed abandoned, but such presumption may be rebutted. An abandoned use or structure is allowed to resume only if in compliance with this chapter; and</w:t>
      </w:r>
    </w:p>
    <w:p w14:paraId="16EF29D9" w14:textId="77777777"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(4) Nonconforming structures destroyed by fire, explosion, or other casualty may be replaced or restored if reconstruction of the same facility is commenced within two years of such damage. The reconstruction or restoration shall not serve to expand, enlarge, or increase the extent of the nonconformity, except as provided in subsection (2) of this section. [Ord. 1204 Exh. A § 2, 2008]</w:t>
      </w:r>
    </w:p>
    <w:p w14:paraId="7025313C" w14:textId="2DC6BA26" w:rsidR="008131B9" w:rsidRPr="008131B9" w:rsidRDefault="008131B9" w:rsidP="008131B9">
      <w:pPr>
        <w:spacing w:before="240" w:after="0" w:line="312" w:lineRule="atLeast"/>
        <w:textAlignment w:val="baseline"/>
        <w:outlineLvl w:val="2"/>
        <w:rPr>
          <w:rFonts w:ascii="Arial" w:eastAsia="Times New Roman" w:hAnsi="Arial" w:cs="Arial"/>
          <w:b/>
          <w:bCs/>
          <w:color w:val="000000"/>
          <w:sz w:val="20"/>
          <w:szCs w:val="20"/>
        </w:rPr>
      </w:pPr>
      <w:bookmarkStart w:id="704" w:name="17.35A.530"/>
      <w:r w:rsidRPr="008131B9">
        <w:rPr>
          <w:rFonts w:ascii="Arial" w:eastAsia="Times New Roman" w:hAnsi="Arial" w:cs="Arial"/>
          <w:b/>
          <w:bCs/>
          <w:color w:val="000000"/>
          <w:sz w:val="20"/>
          <w:szCs w:val="20"/>
        </w:rPr>
        <w:t>17.35A.530</w:t>
      </w:r>
      <w:bookmarkEnd w:id="704"/>
      <w:r w:rsidRPr="008131B9">
        <w:rPr>
          <w:rFonts w:ascii="Arial" w:eastAsia="Times New Roman" w:hAnsi="Arial" w:cs="Arial"/>
          <w:b/>
          <w:bCs/>
          <w:color w:val="000000"/>
          <w:sz w:val="20"/>
          <w:szCs w:val="20"/>
        </w:rPr>
        <w:t> Reasonable use and variances.</w:t>
      </w:r>
    </w:p>
    <w:p w14:paraId="5DDECEF8" w14:textId="77777777"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Permit applicants who are unable to comply with the specific standards of this chapter may seek approval pursuant to the reasonable use or variance standards and procedures provided for in this section. If an applicant for a proposal demonstrates to the satisfaction of the administrator that application of the standards of this chapter would constitute an extraordinary hardship to the applicant, a variance to such standards shall be granted if the applicant also demonstrates all the following to the satisfaction of the administrator:</w:t>
      </w:r>
    </w:p>
    <w:p w14:paraId="47B6E9D1" w14:textId="77777777"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(1) Reasonable Use Standard. This chapter is not intended to preclude all reasonable economic use of property. If the application of this chapter would deny all reasonable economic use of the subject property, including agricultural use, use or development shall be allowed if an applicant for a proposal demonstrates all the following to the satisfaction of the administrator:</w:t>
      </w:r>
    </w:p>
    <w:p w14:paraId="4F34DC14"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(a) There is no portion of the site where the provisions of this chapter allow reasonable economic use, including agricultural use or continuation of legal nonconforming uses;</w:t>
      </w:r>
    </w:p>
    <w:p w14:paraId="39EBCD59"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(b) That there is no feasible alternative to the proposed activities, including locating the activity on a contiguous parcel that has been under the ownership or control of the applicant since the effective date of the ordinance codified in this chapter, change in use, reduction in density, phasing of project implementation, change in timing of activities, revision of road and lot layout, and/or related site planning considerations, that would allow a reasonable economic use with less adverse impacts to the critical area and its related buffer;</w:t>
      </w:r>
    </w:p>
    <w:p w14:paraId="2631A042"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(c) That the proposed activities will result in minimum feasible alteration or impairment to the critical area’s functional characteristics and its existing environment;</w:t>
      </w:r>
    </w:p>
    <w:p w14:paraId="58DDBE0B"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(d) That disturbance of critical areas has been minimized by locating any necessary alteration as far as possible from critical areas and the project employs all reasonable methods to avoid or mitigate adverse effects on critical area functions and values, including maintaining existing topography, and hydrology and maintaining or enhancing existing vegetation through site planning including road or driveway location. Disturbance or activities shall be located in a related buffer to the extent possible rather than in the critical area;</w:t>
      </w:r>
    </w:p>
    <w:p w14:paraId="4DD0A36E"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(e) That the proposed activities will not jeopardize the continued existence of species listed by the federal government or the state as endangered, threatened, or sensitive species or habitats;</w:t>
      </w:r>
    </w:p>
    <w:p w14:paraId="581AA154"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(f) That the proposed activities will not significantly affect the quality of ground water or surface water quality;</w:t>
      </w:r>
    </w:p>
    <w:p w14:paraId="10AC02B6"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(g) That the proposed activities comply with all state, local, and federal laws, including those related to sediment control, pollution control, floodplain restrictions, and on-site wastewater disposal;</w:t>
      </w:r>
    </w:p>
    <w:p w14:paraId="31F0C8E0"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(h) That any and all alterations to critical areas and their related buffers will be mitigated as required by the provisions of this chapter;</w:t>
      </w:r>
    </w:p>
    <w:p w14:paraId="7D56FB29"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(i) That there will be no injury to nearby public or private property and no significant effect upon the health, safety, or welfare of persons within or outside of the property; and</w:t>
      </w:r>
    </w:p>
    <w:p w14:paraId="0CEE402B"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(j) That the inability to derive reasonable economic use of the property is not the result of deliberate actions by the applicant or prior owners after the effective date of the ordinance codified in this chapter.</w:t>
      </w:r>
    </w:p>
    <w:p w14:paraId="2B20773B" w14:textId="77777777" w:rsidR="008131B9" w:rsidRPr="008131B9" w:rsidRDefault="008131B9" w:rsidP="008131B9">
      <w:pPr>
        <w:spacing w:after="240" w:line="312" w:lineRule="atLeast"/>
        <w:ind w:left="552"/>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(k) In the case of development of a single-family dwelling on a single contiguous parcel under one ownership as of the effective date of the ordinance codified in this chapter, the director may approve up to 2,500 square feet of land disturbance as part of ministerial building permit approval without meeting criteria in subsections (1)(a) and (b) of this section; provided, that additional disturbance may be allowed for a driveway required to be longer than 50 feet in order to meet criteria in subsection (1)(d) of this section.</w:t>
      </w:r>
    </w:p>
    <w:p w14:paraId="178AE276" w14:textId="77777777"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(2) Notice of a reasonable use request shall be given in conjunction with the notice of any permit application; provided, that if such permit application does not require a public hearing, the reasonable use request for a use other than specified in subsection (1)(k) of this section shall be scheduled for hearing before the administrator upon the same notice as provided for other public hearings required by county subdivision ordinance.</w:t>
      </w:r>
    </w:p>
    <w:p w14:paraId="461E7C0B" w14:textId="4DA759A3" w:rsidR="008131B9" w:rsidRPr="008131B9" w:rsidRDefault="008131B9" w:rsidP="008131B9">
      <w:pPr>
        <w:spacing w:after="240" w:line="312" w:lineRule="atLeast"/>
        <w:textAlignment w:val="baseline"/>
        <w:rPr>
          <w:rFonts w:ascii="Arial" w:eastAsia="Times New Roman" w:hAnsi="Arial" w:cs="Arial"/>
          <w:color w:val="000000"/>
          <w:sz w:val="20"/>
          <w:szCs w:val="20"/>
        </w:rPr>
      </w:pPr>
      <w:r w:rsidRPr="008131B9">
        <w:rPr>
          <w:rFonts w:ascii="Arial" w:eastAsia="Times New Roman" w:hAnsi="Arial" w:cs="Arial"/>
          <w:color w:val="000000"/>
          <w:sz w:val="20"/>
          <w:szCs w:val="20"/>
        </w:rPr>
        <w:t>(3) Variance Standards. In cases where the reasonable use criteria do not apply, or for variance from other standards of this chapter, the hearing examiner may grant a variance from the requirements in this chapter in accordance with the procedure and criteria in LCC </w:t>
      </w:r>
      <w:r w:rsidRPr="008131B9">
        <w:rPr>
          <w:rFonts w:ascii="Arial" w:eastAsia="Times New Roman" w:hAnsi="Arial" w:cs="Arial"/>
          <w:color w:val="000000"/>
          <w:sz w:val="20"/>
          <w:szCs w:val="20"/>
        </w:rPr>
        <w:fldChar w:fldCharType="begin"/>
      </w:r>
      <w:r w:rsidRPr="008131B9">
        <w:rPr>
          <w:rFonts w:ascii="Arial" w:eastAsia="Times New Roman" w:hAnsi="Arial" w:cs="Arial"/>
          <w:color w:val="000000"/>
          <w:sz w:val="20"/>
          <w:szCs w:val="20"/>
        </w:rPr>
        <w:instrText xml:space="preserve"> HYPERLINK "http://www.codepublishing.com/WA/LewisCounty/html/LewisCounty17/LewisCounty17160.html" \l "17.160.010" </w:instrText>
      </w:r>
      <w:r w:rsidRPr="008131B9">
        <w:rPr>
          <w:rFonts w:ascii="Arial" w:eastAsia="Times New Roman" w:hAnsi="Arial" w:cs="Arial"/>
          <w:color w:val="000000"/>
          <w:sz w:val="20"/>
          <w:szCs w:val="20"/>
        </w:rPr>
        <w:fldChar w:fldCharType="separate"/>
      </w:r>
      <w:r w:rsidRPr="008131B9">
        <w:rPr>
          <w:rFonts w:ascii="Arial" w:eastAsia="Times New Roman" w:hAnsi="Arial" w:cs="Arial"/>
          <w:color w:val="6699FF"/>
          <w:sz w:val="20"/>
          <w:szCs w:val="20"/>
          <w:u w:val="single"/>
        </w:rPr>
        <w:t>17.</w:t>
      </w:r>
      <w:ins w:id="705" w:author="Fred Evander" w:date="2016-02-24T15:49:00Z">
        <w:r>
          <w:rPr>
            <w:rFonts w:ascii="Arial" w:eastAsia="Times New Roman" w:hAnsi="Arial" w:cs="Arial"/>
            <w:color w:val="6699FF"/>
            <w:sz w:val="20"/>
            <w:szCs w:val="20"/>
            <w:u w:val="single"/>
          </w:rPr>
          <w:t>162</w:t>
        </w:r>
      </w:ins>
      <w:del w:id="706" w:author="Fred Evander" w:date="2016-02-24T15:49:00Z">
        <w:r w:rsidRPr="008131B9" w:rsidDel="008131B9">
          <w:rPr>
            <w:rFonts w:ascii="Arial" w:eastAsia="Times New Roman" w:hAnsi="Arial" w:cs="Arial"/>
            <w:color w:val="6699FF"/>
            <w:sz w:val="20"/>
            <w:szCs w:val="20"/>
            <w:u w:val="single"/>
          </w:rPr>
          <w:delText>160.010</w:delText>
        </w:r>
      </w:del>
      <w:r w:rsidRPr="008131B9">
        <w:rPr>
          <w:rFonts w:ascii="Arial" w:eastAsia="Times New Roman" w:hAnsi="Arial" w:cs="Arial"/>
          <w:color w:val="000000"/>
          <w:sz w:val="20"/>
          <w:szCs w:val="20"/>
        </w:rPr>
        <w:fldChar w:fldCharType="end"/>
      </w:r>
      <w:r w:rsidRPr="008131B9">
        <w:rPr>
          <w:rFonts w:ascii="Arial" w:eastAsia="Times New Roman" w:hAnsi="Arial" w:cs="Arial"/>
          <w:color w:val="000000"/>
          <w:sz w:val="20"/>
          <w:szCs w:val="20"/>
        </w:rPr>
        <w:t>. [Ord. 1204 Exh. A § 2, 2008]</w:t>
      </w:r>
    </w:p>
    <w:p w14:paraId="4C04B1E4" w14:textId="77777777" w:rsidR="00E953E3" w:rsidRPr="00124B87" w:rsidRDefault="00E953E3" w:rsidP="00124B87">
      <w:pPr>
        <w:spacing w:after="240" w:line="312" w:lineRule="atLeast"/>
        <w:textAlignment w:val="baseline"/>
        <w:rPr>
          <w:ins w:id="707" w:author="Fred Evander" w:date="2016-02-24T15:32:00Z"/>
          <w:rFonts w:ascii="Arial" w:eastAsia="Times New Roman" w:hAnsi="Arial" w:cs="Arial"/>
          <w:color w:val="000000"/>
          <w:sz w:val="20"/>
          <w:szCs w:val="20"/>
        </w:rPr>
      </w:pPr>
    </w:p>
    <w:p w14:paraId="3030C6AD" w14:textId="4FA56BB4" w:rsidR="00CC2A64" w:rsidRPr="00CC2A64" w:rsidRDefault="00CC2A64" w:rsidP="00CC2A64">
      <w:pPr>
        <w:spacing w:before="240" w:after="240" w:line="240" w:lineRule="auto"/>
        <w:jc w:val="center"/>
        <w:outlineLvl w:val="1"/>
        <w:rPr>
          <w:rFonts w:ascii="Arial" w:eastAsia="Times New Roman" w:hAnsi="Arial" w:cs="Arial"/>
          <w:b/>
          <w:bCs/>
          <w:color w:val="000000"/>
          <w:sz w:val="23"/>
          <w:szCs w:val="23"/>
        </w:rPr>
      </w:pPr>
      <w:r w:rsidRPr="00CC2A64">
        <w:rPr>
          <w:rFonts w:ascii="Arial" w:eastAsia="Times New Roman" w:hAnsi="Arial" w:cs="Arial"/>
          <w:b/>
          <w:bCs/>
          <w:color w:val="000000"/>
          <w:sz w:val="23"/>
          <w:szCs w:val="23"/>
        </w:rPr>
        <w:t>Chapter 17.40</w:t>
      </w:r>
      <w:r w:rsidRPr="00CC2A64">
        <w:rPr>
          <w:rFonts w:ascii="Arial" w:eastAsia="Times New Roman" w:hAnsi="Arial" w:cs="Arial"/>
          <w:b/>
          <w:bCs/>
          <w:color w:val="000000"/>
          <w:sz w:val="23"/>
          <w:szCs w:val="23"/>
        </w:rPr>
        <w:br/>
        <w:t>RIGHT TO FARM</w:t>
      </w:r>
      <w:ins w:id="708" w:author="Fred Evander" w:date="2016-02-12T11:26:00Z">
        <w:r w:rsidR="00A24A43">
          <w:rPr>
            <w:rFonts w:ascii="Arial" w:eastAsia="Times New Roman" w:hAnsi="Arial" w:cs="Arial"/>
            <w:b/>
            <w:bCs/>
            <w:color w:val="000000"/>
            <w:sz w:val="23"/>
            <w:szCs w:val="23"/>
          </w:rPr>
          <w:t xml:space="preserve">, </w:t>
        </w:r>
      </w:ins>
      <w:ins w:id="709" w:author="Fred Evander" w:date="2016-02-24T09:14:00Z">
        <w:r w:rsidR="00BF259E">
          <w:rPr>
            <w:rFonts w:ascii="Arial" w:eastAsia="Times New Roman" w:hAnsi="Arial" w:cs="Arial"/>
            <w:b/>
            <w:bCs/>
            <w:color w:val="000000"/>
            <w:sz w:val="23"/>
            <w:szCs w:val="23"/>
          </w:rPr>
          <w:t xml:space="preserve">FOREST AND </w:t>
        </w:r>
      </w:ins>
      <w:ins w:id="710" w:author="Fred Evander" w:date="2016-02-12T11:51:00Z">
        <w:r w:rsidR="00BF259E">
          <w:rPr>
            <w:rFonts w:ascii="Arial" w:eastAsia="Times New Roman" w:hAnsi="Arial" w:cs="Arial"/>
            <w:b/>
            <w:bCs/>
            <w:color w:val="000000"/>
            <w:sz w:val="23"/>
            <w:szCs w:val="23"/>
          </w:rPr>
          <w:t>MINE</w:t>
        </w:r>
      </w:ins>
      <w:ins w:id="711" w:author="Fred Evander" w:date="2016-02-12T11:26:00Z">
        <w:r>
          <w:rPr>
            <w:rFonts w:ascii="Arial" w:eastAsia="Times New Roman" w:hAnsi="Arial" w:cs="Arial"/>
            <w:b/>
            <w:bCs/>
            <w:color w:val="000000"/>
            <w:sz w:val="23"/>
            <w:szCs w:val="23"/>
          </w:rPr>
          <w:t xml:space="preserve"> </w:t>
        </w:r>
      </w:ins>
    </w:p>
    <w:p w14:paraId="5A429537" w14:textId="77777777" w:rsidR="00CC2A64" w:rsidRPr="00CC2A64" w:rsidRDefault="00CC2A64" w:rsidP="00CC2A64">
      <w:pPr>
        <w:spacing w:before="240" w:after="0" w:line="312" w:lineRule="atLeast"/>
        <w:textAlignment w:val="baseline"/>
        <w:rPr>
          <w:rFonts w:ascii="Arial" w:eastAsia="Times New Roman" w:hAnsi="Arial" w:cs="Arial"/>
          <w:color w:val="000000"/>
          <w:sz w:val="20"/>
          <w:szCs w:val="20"/>
        </w:rPr>
      </w:pPr>
      <w:r w:rsidRPr="00CC2A64">
        <w:rPr>
          <w:rFonts w:ascii="Arial" w:eastAsia="Times New Roman" w:hAnsi="Arial" w:cs="Arial"/>
          <w:color w:val="000000"/>
          <w:sz w:val="20"/>
          <w:szCs w:val="20"/>
        </w:rPr>
        <w:t>Sections:</w:t>
      </w:r>
    </w:p>
    <w:p w14:paraId="47634BED" w14:textId="77777777" w:rsidR="00CC2A64" w:rsidRPr="00CC2A64" w:rsidRDefault="00D91BBB" w:rsidP="00CC2A64">
      <w:pPr>
        <w:spacing w:after="0" w:line="312" w:lineRule="atLeast"/>
        <w:ind w:left="1680" w:hanging="1392"/>
        <w:textAlignment w:val="baseline"/>
        <w:rPr>
          <w:rFonts w:ascii="Arial" w:eastAsia="Times New Roman" w:hAnsi="Arial" w:cs="Arial"/>
          <w:color w:val="000000"/>
          <w:sz w:val="20"/>
          <w:szCs w:val="20"/>
        </w:rPr>
      </w:pPr>
      <w:hyperlink r:id="rId133" w:anchor="17.40.010" w:history="1">
        <w:r w:rsidR="00CC2A64" w:rsidRPr="00CC2A64">
          <w:rPr>
            <w:rFonts w:ascii="Arial" w:eastAsia="Times New Roman" w:hAnsi="Arial" w:cs="Arial"/>
            <w:color w:val="6699FF"/>
            <w:sz w:val="20"/>
            <w:szCs w:val="20"/>
            <w:u w:val="single"/>
          </w:rPr>
          <w:t>17.40.010</w:t>
        </w:r>
      </w:hyperlink>
      <w:r w:rsidR="00CC2A64" w:rsidRPr="00CC2A64">
        <w:rPr>
          <w:rFonts w:ascii="Arial" w:eastAsia="Times New Roman" w:hAnsi="Arial" w:cs="Arial"/>
          <w:color w:val="000000"/>
          <w:sz w:val="20"/>
          <w:szCs w:val="20"/>
        </w:rPr>
        <w:t>    Title.</w:t>
      </w:r>
    </w:p>
    <w:p w14:paraId="4764A0FC" w14:textId="77777777" w:rsidR="00CC2A64" w:rsidRDefault="00D91BBB" w:rsidP="00CC2A64">
      <w:pPr>
        <w:spacing w:after="0" w:line="312" w:lineRule="atLeast"/>
        <w:ind w:left="1680" w:hanging="1392"/>
        <w:textAlignment w:val="baseline"/>
        <w:rPr>
          <w:ins w:id="712" w:author="Fred Evander" w:date="2016-02-26T11:52:00Z"/>
          <w:rFonts w:ascii="Arial" w:eastAsia="Times New Roman" w:hAnsi="Arial" w:cs="Arial"/>
          <w:color w:val="000000"/>
          <w:sz w:val="20"/>
          <w:szCs w:val="20"/>
        </w:rPr>
      </w:pPr>
      <w:hyperlink r:id="rId134" w:anchor="17.40.020" w:history="1">
        <w:r w:rsidR="00CC2A64" w:rsidRPr="00CC2A64">
          <w:rPr>
            <w:rFonts w:ascii="Arial" w:eastAsia="Times New Roman" w:hAnsi="Arial" w:cs="Arial"/>
            <w:color w:val="6699FF"/>
            <w:sz w:val="20"/>
            <w:szCs w:val="20"/>
            <w:u w:val="single"/>
          </w:rPr>
          <w:t>17.40.020</w:t>
        </w:r>
      </w:hyperlink>
      <w:r w:rsidR="00CC2A64" w:rsidRPr="00CC2A64">
        <w:rPr>
          <w:rFonts w:ascii="Arial" w:eastAsia="Times New Roman" w:hAnsi="Arial" w:cs="Arial"/>
          <w:color w:val="000000"/>
          <w:sz w:val="20"/>
          <w:szCs w:val="20"/>
        </w:rPr>
        <w:t>    Purpose.</w:t>
      </w:r>
    </w:p>
    <w:p w14:paraId="093B7ED6" w14:textId="51A2899F" w:rsidR="00254F3F" w:rsidRPr="00CC2A64" w:rsidRDefault="00254F3F" w:rsidP="00CC2A64">
      <w:pPr>
        <w:spacing w:after="0" w:line="312" w:lineRule="atLeast"/>
        <w:ind w:left="1680" w:hanging="1392"/>
        <w:textAlignment w:val="baseline"/>
        <w:rPr>
          <w:rFonts w:ascii="Arial" w:eastAsia="Times New Roman" w:hAnsi="Arial" w:cs="Arial"/>
          <w:color w:val="000000"/>
          <w:sz w:val="20"/>
          <w:szCs w:val="20"/>
        </w:rPr>
      </w:pPr>
      <w:ins w:id="713" w:author="Fred Evander" w:date="2016-02-26T11:52:00Z">
        <w:r>
          <w:fldChar w:fldCharType="begin"/>
        </w:r>
        <w:r>
          <w:instrText xml:space="preserve"> HYPERLINK "http://www.codepublishing.com/WA/LewisCounty/html/LewisCounty17/LewisCounty1740.html" \l "17.40.020" </w:instrText>
        </w:r>
        <w:r>
          <w:fldChar w:fldCharType="separate"/>
        </w:r>
        <w:r w:rsidRPr="00CC2A64">
          <w:rPr>
            <w:rFonts w:ascii="Arial" w:eastAsia="Times New Roman" w:hAnsi="Arial" w:cs="Arial"/>
            <w:color w:val="6699FF"/>
            <w:sz w:val="20"/>
            <w:szCs w:val="20"/>
            <w:u w:val="single"/>
          </w:rPr>
          <w:t>17.40.02</w:t>
        </w:r>
        <w:r>
          <w:rPr>
            <w:rFonts w:ascii="Arial" w:eastAsia="Times New Roman" w:hAnsi="Arial" w:cs="Arial"/>
            <w:color w:val="6699FF"/>
            <w:sz w:val="20"/>
            <w:szCs w:val="20"/>
            <w:u w:val="single"/>
          </w:rPr>
          <w:t>5</w:t>
        </w:r>
        <w:r>
          <w:rPr>
            <w:rFonts w:ascii="Arial" w:eastAsia="Times New Roman" w:hAnsi="Arial" w:cs="Arial"/>
            <w:color w:val="6699FF"/>
            <w:sz w:val="20"/>
            <w:szCs w:val="20"/>
            <w:u w:val="single"/>
          </w:rPr>
          <w:fldChar w:fldCharType="end"/>
        </w:r>
        <w:r w:rsidRPr="00CC2A64">
          <w:rPr>
            <w:rFonts w:ascii="Arial" w:eastAsia="Times New Roman" w:hAnsi="Arial" w:cs="Arial"/>
            <w:color w:val="000000"/>
            <w:sz w:val="20"/>
            <w:szCs w:val="20"/>
          </w:rPr>
          <w:t>    </w:t>
        </w:r>
        <w:r w:rsidRPr="00254F3F">
          <w:rPr>
            <w:rFonts w:ascii="Arial" w:eastAsia="Times New Roman" w:hAnsi="Arial" w:cs="Arial"/>
            <w:color w:val="000000"/>
            <w:sz w:val="20"/>
            <w:szCs w:val="20"/>
          </w:rPr>
          <w:t>Notification of proximity to natural resource lands – conflict mitigation</w:t>
        </w:r>
      </w:ins>
      <w:ins w:id="714" w:author="Fred Evander" w:date="2016-02-26T11:53:00Z">
        <w:r>
          <w:rPr>
            <w:rFonts w:ascii="Arial" w:eastAsia="Times New Roman" w:hAnsi="Arial" w:cs="Arial"/>
            <w:color w:val="000000"/>
            <w:sz w:val="20"/>
            <w:szCs w:val="20"/>
          </w:rPr>
          <w:t>.</w:t>
        </w:r>
      </w:ins>
      <w:ins w:id="715" w:author="Fred Evander" w:date="2016-02-26T11:52:00Z">
        <w:r w:rsidRPr="00254F3F">
          <w:rPr>
            <w:rFonts w:ascii="Arial" w:eastAsia="Times New Roman" w:hAnsi="Arial" w:cs="Arial"/>
            <w:color w:val="000000"/>
            <w:sz w:val="20"/>
            <w:szCs w:val="20"/>
          </w:rPr>
          <w:t xml:space="preserve"> </w:t>
        </w:r>
      </w:ins>
    </w:p>
    <w:p w14:paraId="7A80ADDF" w14:textId="4F920970" w:rsidR="00CC2A64" w:rsidRPr="00CC2A64" w:rsidDel="00254F3F" w:rsidRDefault="00AB05F4" w:rsidP="00CC2A64">
      <w:pPr>
        <w:spacing w:after="0" w:line="312" w:lineRule="atLeast"/>
        <w:ind w:left="1680" w:hanging="1392"/>
        <w:textAlignment w:val="baseline"/>
        <w:rPr>
          <w:del w:id="716" w:author="Fred Evander" w:date="2016-02-26T11:52:00Z"/>
          <w:rFonts w:ascii="Arial" w:eastAsia="Times New Roman" w:hAnsi="Arial" w:cs="Arial"/>
          <w:color w:val="000000"/>
          <w:sz w:val="20"/>
          <w:szCs w:val="20"/>
        </w:rPr>
      </w:pPr>
      <w:del w:id="717" w:author="Fred Evander" w:date="2016-02-26T11:52:00Z">
        <w:r w:rsidDel="00254F3F">
          <w:fldChar w:fldCharType="begin"/>
        </w:r>
        <w:r w:rsidDel="00254F3F">
          <w:delInstrText xml:space="preserve"> HYPERLINK "http://www.codepublishing.com/WA/LewisCounty/html/LewisCounty17/LewisCounty1740.html" \l "17.40.030" </w:delInstrText>
        </w:r>
        <w:r w:rsidDel="00254F3F">
          <w:fldChar w:fldCharType="separate"/>
        </w:r>
        <w:r w:rsidR="00CC2A64" w:rsidRPr="00CC2A64" w:rsidDel="00254F3F">
          <w:rPr>
            <w:rFonts w:ascii="Arial" w:eastAsia="Times New Roman" w:hAnsi="Arial" w:cs="Arial"/>
            <w:color w:val="6699FF"/>
            <w:sz w:val="20"/>
            <w:szCs w:val="20"/>
            <w:u w:val="single"/>
          </w:rPr>
          <w:delText>17.40.030</w:delText>
        </w:r>
        <w:r w:rsidDel="00254F3F">
          <w:rPr>
            <w:rFonts w:ascii="Arial" w:eastAsia="Times New Roman" w:hAnsi="Arial" w:cs="Arial"/>
            <w:color w:val="6699FF"/>
            <w:sz w:val="20"/>
            <w:szCs w:val="20"/>
            <w:u w:val="single"/>
          </w:rPr>
          <w:fldChar w:fldCharType="end"/>
        </w:r>
        <w:r w:rsidR="00CC2A64" w:rsidRPr="00CC2A64" w:rsidDel="00254F3F">
          <w:rPr>
            <w:rFonts w:ascii="Arial" w:eastAsia="Times New Roman" w:hAnsi="Arial" w:cs="Arial"/>
            <w:color w:val="000000"/>
            <w:sz w:val="20"/>
            <w:szCs w:val="20"/>
          </w:rPr>
          <w:delText>    Definitions.</w:delText>
        </w:r>
      </w:del>
    </w:p>
    <w:p w14:paraId="359B4B68" w14:textId="6386803C" w:rsidR="00CC2A64" w:rsidRPr="00CC2A64" w:rsidRDefault="00D91BBB" w:rsidP="00CC2A64">
      <w:pPr>
        <w:spacing w:after="0" w:line="312" w:lineRule="atLeast"/>
        <w:ind w:left="1680" w:hanging="1392"/>
        <w:textAlignment w:val="baseline"/>
        <w:rPr>
          <w:rFonts w:ascii="Arial" w:eastAsia="Times New Roman" w:hAnsi="Arial" w:cs="Arial"/>
          <w:color w:val="000000"/>
          <w:sz w:val="20"/>
          <w:szCs w:val="20"/>
        </w:rPr>
      </w:pPr>
      <w:hyperlink r:id="rId135" w:anchor="17.40.040" w:history="1">
        <w:r w:rsidR="00CC2A64" w:rsidRPr="00CC2A64">
          <w:rPr>
            <w:rFonts w:ascii="Arial" w:eastAsia="Times New Roman" w:hAnsi="Arial" w:cs="Arial"/>
            <w:color w:val="6699FF"/>
            <w:sz w:val="20"/>
            <w:szCs w:val="20"/>
            <w:u w:val="single"/>
          </w:rPr>
          <w:t>17.40.040</w:t>
        </w:r>
      </w:hyperlink>
      <w:r w:rsidR="00CC2A64" w:rsidRPr="00CC2A64">
        <w:rPr>
          <w:rFonts w:ascii="Arial" w:eastAsia="Times New Roman" w:hAnsi="Arial" w:cs="Arial"/>
          <w:color w:val="000000"/>
          <w:sz w:val="20"/>
          <w:szCs w:val="20"/>
        </w:rPr>
        <w:t>    </w:t>
      </w:r>
      <w:ins w:id="718" w:author="Fred Evander" w:date="2016-02-26T11:53:00Z">
        <w:r w:rsidR="00254F3F">
          <w:rPr>
            <w:rFonts w:ascii="Arial" w:eastAsia="Times New Roman" w:hAnsi="Arial" w:cs="Arial"/>
            <w:color w:val="000000"/>
            <w:sz w:val="20"/>
            <w:szCs w:val="20"/>
          </w:rPr>
          <w:t xml:space="preserve">Right to farm. </w:t>
        </w:r>
      </w:ins>
      <w:del w:id="719" w:author="Fred Evander" w:date="2016-02-26T11:53:00Z">
        <w:r w:rsidR="00CC2A64" w:rsidRPr="00CC2A64" w:rsidDel="00254F3F">
          <w:rPr>
            <w:rFonts w:ascii="Arial" w:eastAsia="Times New Roman" w:hAnsi="Arial" w:cs="Arial"/>
            <w:color w:val="000000"/>
            <w:sz w:val="20"/>
            <w:szCs w:val="20"/>
          </w:rPr>
          <w:delText>Policy on agricultural nuisances.</w:delText>
        </w:r>
      </w:del>
    </w:p>
    <w:p w14:paraId="21A8B750" w14:textId="2AA1314A" w:rsidR="00CC2A64" w:rsidRPr="00CC2A64" w:rsidRDefault="00D91BBB" w:rsidP="00CC2A64">
      <w:pPr>
        <w:spacing w:after="0" w:line="312" w:lineRule="atLeast"/>
        <w:ind w:left="1680" w:hanging="1392"/>
        <w:textAlignment w:val="baseline"/>
        <w:rPr>
          <w:rFonts w:ascii="Arial" w:eastAsia="Times New Roman" w:hAnsi="Arial" w:cs="Arial"/>
          <w:color w:val="000000"/>
          <w:sz w:val="20"/>
          <w:szCs w:val="20"/>
        </w:rPr>
      </w:pPr>
      <w:hyperlink r:id="rId136" w:anchor="17.40.050" w:history="1">
        <w:r w:rsidR="00CC2A64" w:rsidRPr="00CC2A64">
          <w:rPr>
            <w:rFonts w:ascii="Arial" w:eastAsia="Times New Roman" w:hAnsi="Arial" w:cs="Arial"/>
            <w:color w:val="6699FF"/>
            <w:sz w:val="20"/>
            <w:szCs w:val="20"/>
            <w:u w:val="single"/>
          </w:rPr>
          <w:t>17.40.050</w:t>
        </w:r>
      </w:hyperlink>
      <w:r w:rsidR="00CC2A64" w:rsidRPr="00CC2A64">
        <w:rPr>
          <w:rFonts w:ascii="Arial" w:eastAsia="Times New Roman" w:hAnsi="Arial" w:cs="Arial"/>
          <w:color w:val="000000"/>
          <w:sz w:val="20"/>
          <w:szCs w:val="20"/>
        </w:rPr>
        <w:t>    </w:t>
      </w:r>
      <w:ins w:id="720" w:author="Fred Evander" w:date="2016-02-26T11:53:00Z">
        <w:r w:rsidR="00254F3F">
          <w:rPr>
            <w:rFonts w:ascii="Arial" w:eastAsia="Times New Roman" w:hAnsi="Arial" w:cs="Arial"/>
            <w:color w:val="000000"/>
            <w:sz w:val="20"/>
            <w:szCs w:val="20"/>
          </w:rPr>
          <w:t xml:space="preserve">Right to mine. </w:t>
        </w:r>
      </w:ins>
      <w:del w:id="721" w:author="Fred Evander" w:date="2016-02-26T11:53:00Z">
        <w:r w:rsidR="00CC2A64" w:rsidRPr="00CC2A64" w:rsidDel="00254F3F">
          <w:rPr>
            <w:rFonts w:ascii="Arial" w:eastAsia="Times New Roman" w:hAnsi="Arial" w:cs="Arial"/>
            <w:color w:val="000000"/>
            <w:sz w:val="20"/>
            <w:szCs w:val="20"/>
          </w:rPr>
          <w:delText>Disclosure.</w:delText>
        </w:r>
      </w:del>
    </w:p>
    <w:p w14:paraId="608D4C6E" w14:textId="01BA6AF5" w:rsidR="00CC2A64" w:rsidRPr="00CC2A64" w:rsidDel="00254F3F" w:rsidRDefault="00AB05F4" w:rsidP="00CC2A64">
      <w:pPr>
        <w:spacing w:after="0" w:line="312" w:lineRule="atLeast"/>
        <w:ind w:left="1680" w:hanging="1392"/>
        <w:textAlignment w:val="baseline"/>
        <w:rPr>
          <w:del w:id="722" w:author="Fred Evander" w:date="2016-02-26T11:53:00Z"/>
          <w:rFonts w:ascii="Arial" w:eastAsia="Times New Roman" w:hAnsi="Arial" w:cs="Arial"/>
          <w:color w:val="000000"/>
          <w:sz w:val="20"/>
          <w:szCs w:val="20"/>
        </w:rPr>
      </w:pPr>
      <w:del w:id="723" w:author="Fred Evander" w:date="2016-02-26T11:53:00Z">
        <w:r w:rsidDel="00254F3F">
          <w:fldChar w:fldCharType="begin"/>
        </w:r>
        <w:r w:rsidDel="00254F3F">
          <w:delInstrText xml:space="preserve"> HYPERLINK "http://www.codepublishing.com/WA/LewisCounty/html/LewisCounty17/LewisCounty1740.html" \l "17.40.060" </w:delInstrText>
        </w:r>
        <w:r w:rsidDel="00254F3F">
          <w:fldChar w:fldCharType="separate"/>
        </w:r>
        <w:r w:rsidR="00CC2A64" w:rsidRPr="00CC2A64" w:rsidDel="00254F3F">
          <w:rPr>
            <w:rFonts w:ascii="Arial" w:eastAsia="Times New Roman" w:hAnsi="Arial" w:cs="Arial"/>
            <w:color w:val="6699FF"/>
            <w:sz w:val="20"/>
            <w:szCs w:val="20"/>
            <w:u w:val="single"/>
          </w:rPr>
          <w:delText>17.40.060</w:delText>
        </w:r>
        <w:r w:rsidDel="00254F3F">
          <w:rPr>
            <w:rFonts w:ascii="Arial" w:eastAsia="Times New Roman" w:hAnsi="Arial" w:cs="Arial"/>
            <w:color w:val="6699FF"/>
            <w:sz w:val="20"/>
            <w:szCs w:val="20"/>
            <w:u w:val="single"/>
          </w:rPr>
          <w:fldChar w:fldCharType="end"/>
        </w:r>
        <w:r w:rsidR="00CC2A64" w:rsidRPr="00CC2A64" w:rsidDel="00254F3F">
          <w:rPr>
            <w:rFonts w:ascii="Arial" w:eastAsia="Times New Roman" w:hAnsi="Arial" w:cs="Arial"/>
            <w:color w:val="000000"/>
            <w:sz w:val="20"/>
            <w:szCs w:val="20"/>
          </w:rPr>
          <w:delText>    Recommended practices.</w:delText>
        </w:r>
      </w:del>
    </w:p>
    <w:p w14:paraId="27BA0608" w14:textId="604C3AFE" w:rsidR="00CC2A64" w:rsidRPr="00CC2A64" w:rsidRDefault="00CC2A64" w:rsidP="00CC2A64">
      <w:pPr>
        <w:spacing w:before="240" w:after="0" w:line="312" w:lineRule="atLeast"/>
        <w:textAlignment w:val="baseline"/>
        <w:outlineLvl w:val="2"/>
        <w:rPr>
          <w:rFonts w:ascii="Arial" w:eastAsia="Times New Roman" w:hAnsi="Arial" w:cs="Arial"/>
          <w:b/>
          <w:bCs/>
          <w:color w:val="000000"/>
          <w:sz w:val="20"/>
          <w:szCs w:val="20"/>
        </w:rPr>
      </w:pPr>
      <w:bookmarkStart w:id="724" w:name="17.40.010"/>
      <w:r w:rsidRPr="00CC2A64">
        <w:rPr>
          <w:rFonts w:ascii="Arial" w:eastAsia="Times New Roman" w:hAnsi="Arial" w:cs="Arial"/>
          <w:b/>
          <w:bCs/>
          <w:color w:val="000000"/>
          <w:sz w:val="20"/>
          <w:szCs w:val="20"/>
        </w:rPr>
        <w:t>17.40.010</w:t>
      </w:r>
      <w:bookmarkEnd w:id="724"/>
      <w:r w:rsidRPr="00CC2A64">
        <w:rPr>
          <w:rFonts w:ascii="Arial" w:eastAsia="Times New Roman" w:hAnsi="Arial" w:cs="Arial"/>
          <w:b/>
          <w:bCs/>
          <w:color w:val="000000"/>
          <w:sz w:val="20"/>
          <w:szCs w:val="20"/>
        </w:rPr>
        <w:t> Title.</w:t>
      </w:r>
    </w:p>
    <w:p w14:paraId="2686343A" w14:textId="65C6E8BD" w:rsidR="00CC2A64" w:rsidRPr="00CC2A64" w:rsidRDefault="00CC2A64" w:rsidP="00CC2A64">
      <w:pPr>
        <w:spacing w:after="240" w:line="312" w:lineRule="atLeast"/>
        <w:textAlignment w:val="baseline"/>
        <w:rPr>
          <w:rFonts w:ascii="Arial" w:eastAsia="Times New Roman" w:hAnsi="Arial" w:cs="Arial"/>
          <w:color w:val="000000"/>
          <w:sz w:val="20"/>
          <w:szCs w:val="20"/>
        </w:rPr>
      </w:pPr>
      <w:r w:rsidRPr="00CC2A64">
        <w:rPr>
          <w:rFonts w:ascii="Arial" w:eastAsia="Times New Roman" w:hAnsi="Arial" w:cs="Arial"/>
          <w:color w:val="000000"/>
          <w:sz w:val="20"/>
          <w:szCs w:val="20"/>
        </w:rPr>
        <w:t>This chapter shall be cited as the Lewis County right to farm</w:t>
      </w:r>
      <w:ins w:id="725" w:author="Fred Evander" w:date="2016-02-12T11:56:00Z">
        <w:r w:rsidR="00A24A43">
          <w:rPr>
            <w:rFonts w:ascii="Arial" w:eastAsia="Times New Roman" w:hAnsi="Arial" w:cs="Arial"/>
            <w:color w:val="000000"/>
            <w:sz w:val="20"/>
            <w:szCs w:val="20"/>
          </w:rPr>
          <w:t xml:space="preserve">, </w:t>
        </w:r>
      </w:ins>
      <w:ins w:id="726" w:author="Fred Evander" w:date="2016-02-24T09:14:00Z">
        <w:r w:rsidR="00BF259E">
          <w:rPr>
            <w:rFonts w:ascii="Arial" w:eastAsia="Times New Roman" w:hAnsi="Arial" w:cs="Arial"/>
            <w:color w:val="000000"/>
            <w:sz w:val="20"/>
            <w:szCs w:val="20"/>
          </w:rPr>
          <w:t xml:space="preserve">forest, and </w:t>
        </w:r>
      </w:ins>
      <w:ins w:id="727" w:author="Fred Evander" w:date="2016-02-12T11:56:00Z">
        <w:r w:rsidR="00A24A43">
          <w:rPr>
            <w:rFonts w:ascii="Arial" w:eastAsia="Times New Roman" w:hAnsi="Arial" w:cs="Arial"/>
            <w:color w:val="000000"/>
            <w:sz w:val="20"/>
            <w:szCs w:val="20"/>
          </w:rPr>
          <w:t xml:space="preserve">mine </w:t>
        </w:r>
      </w:ins>
      <w:del w:id="728" w:author="Fred Evander" w:date="2016-02-24T09:14:00Z">
        <w:r w:rsidRPr="00CC2A64" w:rsidDel="00BF259E">
          <w:rPr>
            <w:rFonts w:ascii="Arial" w:eastAsia="Times New Roman" w:hAnsi="Arial" w:cs="Arial"/>
            <w:color w:val="000000"/>
            <w:sz w:val="20"/>
            <w:szCs w:val="20"/>
          </w:rPr>
          <w:delText xml:space="preserve"> </w:delText>
        </w:r>
      </w:del>
      <w:r w:rsidRPr="00CC2A64">
        <w:rPr>
          <w:rFonts w:ascii="Arial" w:eastAsia="Times New Roman" w:hAnsi="Arial" w:cs="Arial"/>
          <w:color w:val="000000"/>
          <w:sz w:val="20"/>
          <w:szCs w:val="20"/>
        </w:rPr>
        <w:t>chapter. [Ord. 1197 §3, 2007; Ord. 1170B, 2000; Ord. 1157, 1998; Ord. 1119 § 1, 1991]</w:t>
      </w:r>
    </w:p>
    <w:p w14:paraId="058E6E50" w14:textId="3B7DB317" w:rsidR="00CC2A64" w:rsidRPr="00CC2A64" w:rsidRDefault="00CC2A64" w:rsidP="00CC2A64">
      <w:pPr>
        <w:spacing w:before="240" w:after="0" w:line="312" w:lineRule="atLeast"/>
        <w:textAlignment w:val="baseline"/>
        <w:outlineLvl w:val="2"/>
        <w:rPr>
          <w:rFonts w:ascii="Arial" w:eastAsia="Times New Roman" w:hAnsi="Arial" w:cs="Arial"/>
          <w:b/>
          <w:bCs/>
          <w:color w:val="000000"/>
          <w:sz w:val="20"/>
          <w:szCs w:val="20"/>
        </w:rPr>
      </w:pPr>
      <w:bookmarkStart w:id="729" w:name="17.40.020"/>
      <w:r w:rsidRPr="00CC2A64">
        <w:rPr>
          <w:rFonts w:ascii="Arial" w:eastAsia="Times New Roman" w:hAnsi="Arial" w:cs="Arial"/>
          <w:b/>
          <w:bCs/>
          <w:color w:val="000000"/>
          <w:sz w:val="20"/>
          <w:szCs w:val="20"/>
        </w:rPr>
        <w:t>17.40.020</w:t>
      </w:r>
      <w:bookmarkEnd w:id="729"/>
      <w:r w:rsidRPr="00CC2A64">
        <w:rPr>
          <w:rFonts w:ascii="Arial" w:eastAsia="Times New Roman" w:hAnsi="Arial" w:cs="Arial"/>
          <w:b/>
          <w:bCs/>
          <w:color w:val="000000"/>
          <w:sz w:val="20"/>
          <w:szCs w:val="20"/>
        </w:rPr>
        <w:t> Purpose.</w:t>
      </w:r>
    </w:p>
    <w:p w14:paraId="442AB35A" w14:textId="1A942495" w:rsidR="00CC2A64" w:rsidRPr="00CC2A64" w:rsidRDefault="00CC2A64" w:rsidP="00CC2A64">
      <w:pPr>
        <w:spacing w:after="240" w:line="312" w:lineRule="atLeast"/>
        <w:textAlignment w:val="baseline"/>
        <w:rPr>
          <w:rFonts w:ascii="Arial" w:eastAsia="Times New Roman" w:hAnsi="Arial" w:cs="Arial"/>
          <w:color w:val="000000"/>
          <w:sz w:val="20"/>
          <w:szCs w:val="20"/>
        </w:rPr>
      </w:pPr>
      <w:del w:id="730" w:author="Fred Evander" w:date="2016-02-12T11:56:00Z">
        <w:r w:rsidRPr="00CC2A64" w:rsidDel="00A24A43">
          <w:rPr>
            <w:rFonts w:ascii="Arial" w:eastAsia="Times New Roman" w:hAnsi="Arial" w:cs="Arial"/>
            <w:color w:val="000000"/>
            <w:sz w:val="20"/>
            <w:szCs w:val="20"/>
          </w:rPr>
          <w:delText>It is t</w:delText>
        </w:r>
      </w:del>
      <w:ins w:id="731" w:author="Fred Evander" w:date="2016-02-12T11:56:00Z">
        <w:r w:rsidR="00A24A43">
          <w:rPr>
            <w:rFonts w:ascii="Arial" w:eastAsia="Times New Roman" w:hAnsi="Arial" w:cs="Arial"/>
            <w:color w:val="000000"/>
            <w:sz w:val="20"/>
            <w:szCs w:val="20"/>
          </w:rPr>
          <w:t>T</w:t>
        </w:r>
      </w:ins>
      <w:r w:rsidRPr="00CC2A64">
        <w:rPr>
          <w:rFonts w:ascii="Arial" w:eastAsia="Times New Roman" w:hAnsi="Arial" w:cs="Arial"/>
          <w:color w:val="000000"/>
          <w:sz w:val="20"/>
          <w:szCs w:val="20"/>
        </w:rPr>
        <w:t>he purpose of this chapter to promote and protect agriculture</w:t>
      </w:r>
      <w:ins w:id="732" w:author="Fred Evander" w:date="2016-02-12T11:56:00Z">
        <w:r w:rsidR="00A24A43">
          <w:rPr>
            <w:rFonts w:ascii="Arial" w:eastAsia="Times New Roman" w:hAnsi="Arial" w:cs="Arial"/>
            <w:color w:val="000000"/>
            <w:sz w:val="20"/>
            <w:szCs w:val="20"/>
          </w:rPr>
          <w:t>, forestr</w:t>
        </w:r>
      </w:ins>
      <w:ins w:id="733" w:author="Fred Evander" w:date="2016-02-12T11:57:00Z">
        <w:r w:rsidR="00A24A43">
          <w:rPr>
            <w:rFonts w:ascii="Arial" w:eastAsia="Times New Roman" w:hAnsi="Arial" w:cs="Arial"/>
            <w:color w:val="000000"/>
            <w:sz w:val="20"/>
            <w:szCs w:val="20"/>
          </w:rPr>
          <w:t xml:space="preserve">y and mining activities on designated resource lands in Lewis County. </w:t>
        </w:r>
      </w:ins>
      <w:r w:rsidRPr="00CC2A64">
        <w:rPr>
          <w:rFonts w:ascii="Arial" w:eastAsia="Times New Roman" w:hAnsi="Arial" w:cs="Arial"/>
          <w:color w:val="000000"/>
          <w:sz w:val="20"/>
          <w:szCs w:val="20"/>
        </w:rPr>
        <w:t xml:space="preserve"> </w:t>
      </w:r>
      <w:del w:id="734" w:author="Fred Evander" w:date="2016-02-12T11:57:00Z">
        <w:r w:rsidRPr="00CC2A64" w:rsidDel="00A24A43">
          <w:rPr>
            <w:rFonts w:ascii="Arial" w:eastAsia="Times New Roman" w:hAnsi="Arial" w:cs="Arial"/>
            <w:color w:val="000000"/>
            <w:sz w:val="20"/>
            <w:szCs w:val="20"/>
          </w:rPr>
          <w:delText>and farm forestry in the Agricultural Resource Lands (ARL), Forest Resource Lands (FRL), and Rural Development District (RDD) zones through the enhancement, protection and perpetuation of the ability of farmers to conduct farming and forestry in accordance with RCW </w:delText>
        </w:r>
        <w:r w:rsidRPr="00CC2A64" w:rsidDel="00A24A43">
          <w:rPr>
            <w:rFonts w:ascii="Arial" w:eastAsia="Times New Roman" w:hAnsi="Arial" w:cs="Arial"/>
            <w:color w:val="000000"/>
            <w:sz w:val="20"/>
            <w:szCs w:val="20"/>
          </w:rPr>
          <w:fldChar w:fldCharType="begin"/>
        </w:r>
        <w:r w:rsidRPr="00CC2A64" w:rsidDel="00A24A43">
          <w:rPr>
            <w:rFonts w:ascii="Arial" w:eastAsia="Times New Roman" w:hAnsi="Arial" w:cs="Arial"/>
            <w:color w:val="000000"/>
            <w:sz w:val="20"/>
            <w:szCs w:val="20"/>
          </w:rPr>
          <w:delInstrText xml:space="preserve"> HYPERLINK "http://www.codepublishing.com/cgi-bin/rcw.pl?cite=7.48.305" \t "_blank" </w:delInstrText>
        </w:r>
        <w:r w:rsidRPr="00CC2A64" w:rsidDel="00A24A43">
          <w:rPr>
            <w:rFonts w:ascii="Arial" w:eastAsia="Times New Roman" w:hAnsi="Arial" w:cs="Arial"/>
            <w:color w:val="000000"/>
            <w:sz w:val="20"/>
            <w:szCs w:val="20"/>
          </w:rPr>
          <w:fldChar w:fldCharType="separate"/>
        </w:r>
        <w:r w:rsidRPr="00CC2A64" w:rsidDel="00A24A43">
          <w:rPr>
            <w:rFonts w:ascii="Arial" w:eastAsia="Times New Roman" w:hAnsi="Arial" w:cs="Arial"/>
            <w:color w:val="6699FF"/>
            <w:sz w:val="20"/>
            <w:szCs w:val="20"/>
            <w:u w:val="single"/>
          </w:rPr>
          <w:delText>7.48.305</w:delText>
        </w:r>
        <w:r w:rsidRPr="00CC2A64" w:rsidDel="00A24A43">
          <w:rPr>
            <w:rFonts w:ascii="Arial" w:eastAsia="Times New Roman" w:hAnsi="Arial" w:cs="Arial"/>
            <w:color w:val="000000"/>
            <w:sz w:val="20"/>
            <w:szCs w:val="20"/>
          </w:rPr>
          <w:fldChar w:fldCharType="end"/>
        </w:r>
        <w:r w:rsidRPr="00CC2A64" w:rsidDel="00A24A43">
          <w:rPr>
            <w:rFonts w:ascii="Arial" w:eastAsia="Times New Roman" w:hAnsi="Arial" w:cs="Arial"/>
            <w:color w:val="000000"/>
            <w:sz w:val="20"/>
            <w:szCs w:val="20"/>
          </w:rPr>
          <w:delText>.</w:delText>
        </w:r>
      </w:del>
    </w:p>
    <w:p w14:paraId="352F57B1" w14:textId="77777777" w:rsidR="00CC2A64" w:rsidRPr="00CC2A64" w:rsidRDefault="00CC2A64" w:rsidP="00CC2A64">
      <w:pPr>
        <w:spacing w:after="240" w:line="312" w:lineRule="atLeast"/>
        <w:textAlignment w:val="baseline"/>
        <w:rPr>
          <w:rFonts w:ascii="Arial" w:eastAsia="Times New Roman" w:hAnsi="Arial" w:cs="Arial"/>
          <w:color w:val="000000"/>
          <w:sz w:val="20"/>
          <w:szCs w:val="20"/>
        </w:rPr>
      </w:pPr>
      <w:r w:rsidRPr="00CC2A64">
        <w:rPr>
          <w:rFonts w:ascii="Arial" w:eastAsia="Times New Roman" w:hAnsi="Arial" w:cs="Arial"/>
          <w:color w:val="000000"/>
          <w:sz w:val="20"/>
          <w:szCs w:val="20"/>
        </w:rPr>
        <w:t>(1) Where nonresource land uses extend into natural resource areas or exist side-by-side, natural resource management operations are frequently the subjects of nuisance complaints and on occasion have been forced to cease or curtail operations. Such nuisance complaints discourage investments in natural resource land improvements to the detriment of adjacent natural resource land uses and the economic viability of the county’s resource industry as a whole. It is the purpose and intent of this chapter to reduce the loss of its natural resource lands by limiting and defining the circumstances under which natural resource lands management operations may be considered a nuisance. This chapter is not to be construed as in any way modifying or abridging county, state or federal laws; rather it is only to be utilized in the interpretation and enforcement of the provisions of this code and county regulations.</w:t>
      </w:r>
    </w:p>
    <w:p w14:paraId="7443EC87" w14:textId="47D7C5EA" w:rsidR="00CC2A64" w:rsidRPr="00CC2A64" w:rsidRDefault="00CC2A64" w:rsidP="00CC2A64">
      <w:pPr>
        <w:spacing w:after="240" w:line="312" w:lineRule="atLeast"/>
        <w:textAlignment w:val="baseline"/>
        <w:rPr>
          <w:rFonts w:ascii="Arial" w:eastAsia="Times New Roman" w:hAnsi="Arial" w:cs="Arial"/>
          <w:color w:val="000000"/>
          <w:sz w:val="20"/>
          <w:szCs w:val="20"/>
        </w:rPr>
      </w:pPr>
      <w:r w:rsidRPr="00CC2A64">
        <w:rPr>
          <w:rFonts w:ascii="Arial" w:eastAsia="Times New Roman" w:hAnsi="Arial" w:cs="Arial"/>
          <w:color w:val="000000"/>
          <w:sz w:val="20"/>
          <w:szCs w:val="20"/>
        </w:rPr>
        <w:t>(2) An additional purpose of this chapter is to promote a good neighbor policy between natural resource lands and nonresource land property owners by advising purchasers</w:t>
      </w:r>
      <w:ins w:id="735" w:author="Fred Evander" w:date="2016-02-12T11:58:00Z">
        <w:r w:rsidR="00A24A43">
          <w:rPr>
            <w:rFonts w:ascii="Arial" w:eastAsia="Times New Roman" w:hAnsi="Arial" w:cs="Arial"/>
            <w:color w:val="000000"/>
            <w:sz w:val="20"/>
            <w:szCs w:val="20"/>
          </w:rPr>
          <w:t>, developers</w:t>
        </w:r>
      </w:ins>
      <w:r w:rsidRPr="00CC2A64">
        <w:rPr>
          <w:rFonts w:ascii="Arial" w:eastAsia="Times New Roman" w:hAnsi="Arial" w:cs="Arial"/>
          <w:color w:val="000000"/>
          <w:sz w:val="20"/>
          <w:szCs w:val="20"/>
        </w:rPr>
        <w:t xml:space="preserve"> and users of property adjacent to or near natural resource land management operations of the inherent potential problems associated with such purchase o</w:t>
      </w:r>
      <w:ins w:id="736" w:author="Fred Evander" w:date="2016-02-12T11:58:00Z">
        <w:r w:rsidR="00A24A43">
          <w:rPr>
            <w:rFonts w:ascii="Arial" w:eastAsia="Times New Roman" w:hAnsi="Arial" w:cs="Arial"/>
            <w:color w:val="000000"/>
            <w:sz w:val="20"/>
            <w:szCs w:val="20"/>
          </w:rPr>
          <w:t>f the property</w:t>
        </w:r>
      </w:ins>
      <w:del w:id="737" w:author="Fred Evander" w:date="2016-02-12T11:58:00Z">
        <w:r w:rsidRPr="00CC2A64" w:rsidDel="00A24A43">
          <w:rPr>
            <w:rFonts w:ascii="Arial" w:eastAsia="Times New Roman" w:hAnsi="Arial" w:cs="Arial"/>
            <w:color w:val="000000"/>
            <w:sz w:val="20"/>
            <w:szCs w:val="20"/>
          </w:rPr>
          <w:delText>r residence</w:delText>
        </w:r>
      </w:del>
      <w:r w:rsidRPr="00CC2A64">
        <w:rPr>
          <w:rFonts w:ascii="Arial" w:eastAsia="Times New Roman" w:hAnsi="Arial" w:cs="Arial"/>
          <w:color w:val="000000"/>
          <w:sz w:val="20"/>
          <w:szCs w:val="20"/>
        </w:rPr>
        <w:t>, including, but not limited to, the use of chemicals, or from spraying, pruning, harvesting, or mineral extraction with associated activities, which occasionally generates traffic, dust, smoke, noise, odor and the hours of operation that may accompany natural resource land management operations. It is intended that through mandatory disclosures purchasers and users will better understand the impact of living near natural resource lands and be prepared to accept attendant conditions as the natural result of living in or near natural resource lands and rural areas.</w:t>
      </w:r>
    </w:p>
    <w:p w14:paraId="6CD5DEF7" w14:textId="136C4226" w:rsidR="00CC2A64" w:rsidRDefault="00CC2A64" w:rsidP="00CC2A64">
      <w:pPr>
        <w:spacing w:after="240" w:line="312" w:lineRule="atLeast"/>
        <w:textAlignment w:val="baseline"/>
        <w:rPr>
          <w:ins w:id="738" w:author="Fred Evander" w:date="2016-02-12T11:27:00Z"/>
          <w:rFonts w:ascii="Arial" w:eastAsia="Times New Roman" w:hAnsi="Arial" w:cs="Arial"/>
          <w:color w:val="000000"/>
          <w:sz w:val="20"/>
          <w:szCs w:val="20"/>
        </w:rPr>
      </w:pPr>
      <w:r w:rsidRPr="00CC2A64">
        <w:rPr>
          <w:rFonts w:ascii="Arial" w:eastAsia="Times New Roman" w:hAnsi="Arial" w:cs="Arial"/>
          <w:color w:val="000000"/>
          <w:sz w:val="20"/>
          <w:szCs w:val="20"/>
        </w:rPr>
        <w:t xml:space="preserve">(3) An additional purpose of this chapter is to provide notice, through a disclosure statement, </w:t>
      </w:r>
      <w:del w:id="739" w:author="Fred Evander" w:date="2016-02-12T11:18:00Z">
        <w:r w:rsidRPr="00CC2A64" w:rsidDel="00CC2A64">
          <w:rPr>
            <w:rFonts w:ascii="Arial" w:eastAsia="Times New Roman" w:hAnsi="Arial" w:cs="Arial"/>
            <w:color w:val="000000"/>
            <w:sz w:val="20"/>
            <w:szCs w:val="20"/>
          </w:rPr>
          <w:delText xml:space="preserve">a </w:delText>
        </w:r>
      </w:del>
      <w:ins w:id="740" w:author="Fred Evander" w:date="2016-02-12T11:18:00Z">
        <w:r>
          <w:rPr>
            <w:rFonts w:ascii="Arial" w:eastAsia="Times New Roman" w:hAnsi="Arial" w:cs="Arial"/>
            <w:color w:val="000000"/>
            <w:sz w:val="20"/>
            <w:szCs w:val="20"/>
          </w:rPr>
          <w:t>of</w:t>
        </w:r>
        <w:r w:rsidRPr="00CC2A64">
          <w:rPr>
            <w:rFonts w:ascii="Arial" w:eastAsia="Times New Roman" w:hAnsi="Arial" w:cs="Arial"/>
            <w:color w:val="000000"/>
            <w:sz w:val="20"/>
            <w:szCs w:val="20"/>
          </w:rPr>
          <w:t xml:space="preserve"> </w:t>
        </w:r>
      </w:ins>
      <w:r w:rsidRPr="00CC2A64">
        <w:rPr>
          <w:rFonts w:ascii="Arial" w:eastAsia="Times New Roman" w:hAnsi="Arial" w:cs="Arial"/>
          <w:color w:val="000000"/>
          <w:sz w:val="20"/>
          <w:szCs w:val="20"/>
        </w:rPr>
        <w:t>the potential incompatibilities, inconveniences and discomforts that may arise from natural resource land management activities.</w:t>
      </w:r>
    </w:p>
    <w:p w14:paraId="2397669F" w14:textId="60C0847F" w:rsidR="00CC2A64" w:rsidRPr="00254F3F" w:rsidRDefault="00CC2A64">
      <w:pPr>
        <w:spacing w:before="240" w:after="0" w:line="312" w:lineRule="atLeast"/>
        <w:textAlignment w:val="baseline"/>
        <w:outlineLvl w:val="2"/>
        <w:rPr>
          <w:rFonts w:ascii="Arial" w:eastAsia="Times New Roman" w:hAnsi="Arial" w:cs="Arial"/>
          <w:b/>
          <w:bCs/>
          <w:color w:val="000000"/>
          <w:sz w:val="20"/>
          <w:szCs w:val="20"/>
          <w:rPrChange w:id="741" w:author="Fred Evander" w:date="2016-02-26T11:52:00Z">
            <w:rPr>
              <w:rFonts w:ascii="Arial" w:eastAsia="Times New Roman" w:hAnsi="Arial" w:cs="Arial"/>
              <w:color w:val="000000"/>
              <w:sz w:val="20"/>
              <w:szCs w:val="20"/>
            </w:rPr>
          </w:rPrChange>
        </w:rPr>
        <w:pPrChange w:id="742" w:author="Fred Evander" w:date="2016-02-26T11:52:00Z">
          <w:pPr>
            <w:spacing w:after="240" w:line="312" w:lineRule="atLeast"/>
            <w:textAlignment w:val="baseline"/>
          </w:pPr>
        </w:pPrChange>
      </w:pPr>
      <w:ins w:id="743" w:author="Fred Evander" w:date="2016-02-12T11:29:00Z">
        <w:r w:rsidRPr="00CC2A64">
          <w:rPr>
            <w:rFonts w:ascii="Arial" w:eastAsia="Times New Roman" w:hAnsi="Arial" w:cs="Arial"/>
            <w:b/>
            <w:bCs/>
            <w:color w:val="000000"/>
            <w:sz w:val="20"/>
            <w:szCs w:val="20"/>
          </w:rPr>
          <w:t>17.40.02</w:t>
        </w:r>
        <w:r>
          <w:rPr>
            <w:rFonts w:ascii="Arial" w:eastAsia="Times New Roman" w:hAnsi="Arial" w:cs="Arial"/>
            <w:b/>
            <w:bCs/>
            <w:color w:val="000000"/>
            <w:sz w:val="20"/>
            <w:szCs w:val="20"/>
          </w:rPr>
          <w:t>5</w:t>
        </w:r>
        <w:r w:rsidRPr="00CC2A64">
          <w:rPr>
            <w:rFonts w:ascii="Arial" w:eastAsia="Times New Roman" w:hAnsi="Arial" w:cs="Arial"/>
            <w:b/>
            <w:bCs/>
            <w:color w:val="000000"/>
            <w:sz w:val="20"/>
            <w:szCs w:val="20"/>
          </w:rPr>
          <w:t> </w:t>
        </w:r>
      </w:ins>
      <w:ins w:id="744" w:author="Fred Evander" w:date="2016-02-12T11:27:00Z">
        <w:r w:rsidRPr="00254F3F">
          <w:rPr>
            <w:rFonts w:ascii="Arial" w:eastAsia="Times New Roman" w:hAnsi="Arial" w:cs="Arial"/>
            <w:b/>
            <w:bCs/>
            <w:color w:val="000000"/>
            <w:sz w:val="20"/>
            <w:szCs w:val="20"/>
            <w:rPrChange w:id="745" w:author="Fred Evander" w:date="2016-02-26T11:52:00Z">
              <w:rPr>
                <w:rFonts w:ascii="Arial" w:eastAsia="Times New Roman" w:hAnsi="Arial" w:cs="Arial"/>
                <w:color w:val="000000"/>
                <w:sz w:val="20"/>
                <w:szCs w:val="20"/>
              </w:rPr>
            </w:rPrChange>
          </w:rPr>
          <w:t>Noti</w:t>
        </w:r>
      </w:ins>
      <w:ins w:id="746" w:author="Fred Evander" w:date="2016-02-12T11:29:00Z">
        <w:r w:rsidRPr="00254F3F">
          <w:rPr>
            <w:rFonts w:ascii="Arial" w:eastAsia="Times New Roman" w:hAnsi="Arial" w:cs="Arial"/>
            <w:b/>
            <w:bCs/>
            <w:color w:val="000000"/>
            <w:sz w:val="20"/>
            <w:szCs w:val="20"/>
            <w:rPrChange w:id="747" w:author="Fred Evander" w:date="2016-02-26T11:52:00Z">
              <w:rPr>
                <w:rFonts w:ascii="Arial" w:eastAsia="Times New Roman" w:hAnsi="Arial" w:cs="Arial"/>
                <w:color w:val="000000"/>
                <w:sz w:val="20"/>
                <w:szCs w:val="20"/>
              </w:rPr>
            </w:rPrChange>
          </w:rPr>
          <w:t>fi</w:t>
        </w:r>
      </w:ins>
      <w:ins w:id="748" w:author="Fred Evander" w:date="2016-02-12T11:27:00Z">
        <w:r w:rsidRPr="00254F3F">
          <w:rPr>
            <w:rFonts w:ascii="Arial" w:eastAsia="Times New Roman" w:hAnsi="Arial" w:cs="Arial"/>
            <w:b/>
            <w:bCs/>
            <w:color w:val="000000"/>
            <w:sz w:val="20"/>
            <w:szCs w:val="20"/>
            <w:rPrChange w:id="749" w:author="Fred Evander" w:date="2016-02-26T11:52:00Z">
              <w:rPr>
                <w:rFonts w:ascii="Arial" w:eastAsia="Times New Roman" w:hAnsi="Arial" w:cs="Arial"/>
                <w:color w:val="000000"/>
                <w:sz w:val="20"/>
                <w:szCs w:val="20"/>
              </w:rPr>
            </w:rPrChange>
          </w:rPr>
          <w:t>c</w:t>
        </w:r>
        <w:r w:rsidRPr="00254F3F">
          <w:rPr>
            <w:rFonts w:ascii="Arial" w:eastAsia="Times New Roman" w:hAnsi="Arial" w:cs="Arial"/>
            <w:b/>
            <w:bCs/>
            <w:color w:val="000000"/>
            <w:sz w:val="20"/>
            <w:szCs w:val="20"/>
          </w:rPr>
          <w:t>ation of proximity to natural resource l</w:t>
        </w:r>
        <w:r w:rsidRPr="00254F3F">
          <w:rPr>
            <w:rFonts w:ascii="Arial" w:eastAsia="Times New Roman" w:hAnsi="Arial" w:cs="Arial"/>
            <w:b/>
            <w:bCs/>
            <w:color w:val="000000"/>
            <w:sz w:val="20"/>
            <w:szCs w:val="20"/>
            <w:rPrChange w:id="750" w:author="Fred Evander" w:date="2016-02-26T11:52:00Z">
              <w:rPr>
                <w:rFonts w:ascii="Arial" w:eastAsia="Times New Roman" w:hAnsi="Arial" w:cs="Arial"/>
                <w:color w:val="000000"/>
                <w:sz w:val="20"/>
                <w:szCs w:val="20"/>
              </w:rPr>
            </w:rPrChange>
          </w:rPr>
          <w:t xml:space="preserve">ands </w:t>
        </w:r>
      </w:ins>
      <w:ins w:id="751" w:author="Fred Evander" w:date="2016-02-12T11:28:00Z">
        <w:r w:rsidRPr="00254F3F">
          <w:rPr>
            <w:rFonts w:ascii="Arial" w:eastAsia="Times New Roman" w:hAnsi="Arial" w:cs="Arial"/>
            <w:b/>
            <w:bCs/>
            <w:color w:val="000000"/>
            <w:sz w:val="20"/>
            <w:szCs w:val="20"/>
            <w:rPrChange w:id="752" w:author="Fred Evander" w:date="2016-02-26T11:52:00Z">
              <w:rPr>
                <w:rFonts w:ascii="Arial" w:eastAsia="Times New Roman" w:hAnsi="Arial" w:cs="Arial"/>
                <w:color w:val="000000"/>
                <w:sz w:val="20"/>
                <w:szCs w:val="20"/>
              </w:rPr>
            </w:rPrChange>
          </w:rPr>
          <w:t>–</w:t>
        </w:r>
      </w:ins>
      <w:ins w:id="753" w:author="Fred Evander" w:date="2016-02-12T11:27:00Z">
        <w:r w:rsidRPr="00254F3F">
          <w:rPr>
            <w:rFonts w:ascii="Arial" w:eastAsia="Times New Roman" w:hAnsi="Arial" w:cs="Arial"/>
            <w:b/>
            <w:bCs/>
            <w:color w:val="000000"/>
            <w:sz w:val="20"/>
            <w:szCs w:val="20"/>
            <w:rPrChange w:id="754" w:author="Fred Evander" w:date="2016-02-26T11:52:00Z">
              <w:rPr>
                <w:rFonts w:ascii="Arial" w:eastAsia="Times New Roman" w:hAnsi="Arial" w:cs="Arial"/>
                <w:color w:val="000000"/>
                <w:sz w:val="20"/>
                <w:szCs w:val="20"/>
              </w:rPr>
            </w:rPrChange>
          </w:rPr>
          <w:t xml:space="preserve"> conflict </w:t>
        </w:r>
      </w:ins>
      <w:ins w:id="755" w:author="Fred Evander" w:date="2016-02-12T11:28:00Z">
        <w:r w:rsidRPr="00254F3F">
          <w:rPr>
            <w:rFonts w:ascii="Arial" w:eastAsia="Times New Roman" w:hAnsi="Arial" w:cs="Arial"/>
            <w:b/>
            <w:bCs/>
            <w:color w:val="000000"/>
            <w:sz w:val="20"/>
            <w:szCs w:val="20"/>
            <w:rPrChange w:id="756" w:author="Fred Evander" w:date="2016-02-26T11:52:00Z">
              <w:rPr>
                <w:rFonts w:ascii="Arial" w:eastAsia="Times New Roman" w:hAnsi="Arial" w:cs="Arial"/>
                <w:color w:val="000000"/>
                <w:sz w:val="20"/>
                <w:szCs w:val="20"/>
              </w:rPr>
            </w:rPrChange>
          </w:rPr>
          <w:t>mitigation</w:t>
        </w:r>
      </w:ins>
    </w:p>
    <w:p w14:paraId="63D7A789" w14:textId="640367CF" w:rsidR="00CC2A64" w:rsidRPr="00CC2A64" w:rsidDel="00CC2A64" w:rsidRDefault="00CC2A64" w:rsidP="00CC2A64">
      <w:pPr>
        <w:spacing w:after="240" w:line="312" w:lineRule="atLeast"/>
        <w:textAlignment w:val="baseline"/>
        <w:rPr>
          <w:del w:id="757" w:author="Fred Evander" w:date="2016-02-12T11:18:00Z"/>
          <w:rFonts w:ascii="Arial" w:eastAsia="Times New Roman" w:hAnsi="Arial" w:cs="Arial"/>
          <w:color w:val="000000"/>
          <w:sz w:val="20"/>
          <w:szCs w:val="20"/>
        </w:rPr>
      </w:pPr>
      <w:r w:rsidRPr="00CC2A64">
        <w:rPr>
          <w:rFonts w:ascii="Arial" w:eastAsia="Times New Roman" w:hAnsi="Arial" w:cs="Arial"/>
          <w:color w:val="000000"/>
          <w:sz w:val="20"/>
          <w:szCs w:val="20"/>
        </w:rPr>
        <w:t>(</w:t>
      </w:r>
      <w:del w:id="758" w:author="Fred Evander" w:date="2016-02-12T11:28:00Z">
        <w:r w:rsidRPr="00CC2A64" w:rsidDel="00CC2A64">
          <w:rPr>
            <w:rFonts w:ascii="Arial" w:eastAsia="Times New Roman" w:hAnsi="Arial" w:cs="Arial"/>
            <w:color w:val="000000"/>
            <w:sz w:val="20"/>
            <w:szCs w:val="20"/>
          </w:rPr>
          <w:delText>4</w:delText>
        </w:r>
      </w:del>
      <w:ins w:id="759" w:author="Fred Evander" w:date="2016-02-12T11:28:00Z">
        <w:r>
          <w:rPr>
            <w:rFonts w:ascii="Arial" w:eastAsia="Times New Roman" w:hAnsi="Arial" w:cs="Arial"/>
            <w:color w:val="000000"/>
            <w:sz w:val="20"/>
            <w:szCs w:val="20"/>
          </w:rPr>
          <w:t>1</w:t>
        </w:r>
      </w:ins>
      <w:r w:rsidRPr="00CC2A64">
        <w:rPr>
          <w:rFonts w:ascii="Arial" w:eastAsia="Times New Roman" w:hAnsi="Arial" w:cs="Arial"/>
          <w:color w:val="000000"/>
          <w:sz w:val="20"/>
          <w:szCs w:val="20"/>
        </w:rPr>
        <w:t>) </w:t>
      </w:r>
      <w:ins w:id="760" w:author="Fred Evander" w:date="2016-02-12T11:23:00Z">
        <w:r w:rsidR="00A37665">
          <w:rPr>
            <w:rFonts w:ascii="Arial" w:eastAsia="Times New Roman" w:hAnsi="Arial" w:cs="Arial"/>
            <w:color w:val="000000"/>
            <w:sz w:val="20"/>
            <w:szCs w:val="20"/>
          </w:rPr>
          <w:t xml:space="preserve">Properties located </w:t>
        </w:r>
      </w:ins>
      <w:ins w:id="761" w:author="Fred Evander" w:date="2016-02-24T09:23:00Z">
        <w:r w:rsidR="00A37665">
          <w:rPr>
            <w:rFonts w:ascii="Arial" w:eastAsia="Times New Roman" w:hAnsi="Arial" w:cs="Arial"/>
            <w:color w:val="000000"/>
            <w:sz w:val="20"/>
            <w:szCs w:val="20"/>
          </w:rPr>
          <w:t>a certain</w:t>
        </w:r>
      </w:ins>
      <w:ins w:id="762" w:author="Fred Evander" w:date="2016-02-12T11:23:00Z">
        <w:r>
          <w:rPr>
            <w:rFonts w:ascii="Arial" w:eastAsia="Times New Roman" w:hAnsi="Arial" w:cs="Arial"/>
            <w:color w:val="000000"/>
            <w:sz w:val="20"/>
            <w:szCs w:val="20"/>
          </w:rPr>
          <w:t xml:space="preserve"> </w:t>
        </w:r>
      </w:ins>
      <w:ins w:id="763" w:author="Fred Evander" w:date="2016-02-24T09:25:00Z">
        <w:r w:rsidR="00A37665">
          <w:rPr>
            <w:rFonts w:ascii="Arial" w:eastAsia="Times New Roman" w:hAnsi="Arial" w:cs="Arial"/>
            <w:color w:val="000000"/>
            <w:sz w:val="20"/>
            <w:szCs w:val="20"/>
          </w:rPr>
          <w:t xml:space="preserve">distance </w:t>
        </w:r>
      </w:ins>
      <w:ins w:id="764" w:author="Fred Evander" w:date="2016-02-24T09:17:00Z">
        <w:r w:rsidR="00BF259E">
          <w:rPr>
            <w:rFonts w:ascii="Arial" w:eastAsia="Times New Roman" w:hAnsi="Arial" w:cs="Arial"/>
            <w:color w:val="000000"/>
            <w:sz w:val="20"/>
            <w:szCs w:val="20"/>
          </w:rPr>
          <w:t xml:space="preserve">from resource lands </w:t>
        </w:r>
      </w:ins>
      <w:ins w:id="765" w:author="Fred Evander" w:date="2016-02-12T11:18:00Z">
        <w:r>
          <w:rPr>
            <w:rFonts w:ascii="Arial" w:eastAsia="Times New Roman" w:hAnsi="Arial" w:cs="Arial"/>
            <w:color w:val="000000"/>
            <w:sz w:val="20"/>
            <w:szCs w:val="20"/>
          </w:rPr>
          <w:t xml:space="preserve">shall be </w:t>
        </w:r>
      </w:ins>
      <w:ins w:id="766" w:author="Fred Evander" w:date="2016-02-24T09:22:00Z">
        <w:r w:rsidR="00A37665">
          <w:rPr>
            <w:rFonts w:ascii="Arial" w:eastAsia="Times New Roman" w:hAnsi="Arial" w:cs="Arial"/>
            <w:color w:val="000000"/>
            <w:sz w:val="20"/>
            <w:szCs w:val="20"/>
          </w:rPr>
          <w:t xml:space="preserve">provided notice of the resource </w:t>
        </w:r>
      </w:ins>
      <w:ins w:id="767" w:author="Fred Evander" w:date="2016-02-24T09:23:00Z">
        <w:r w:rsidR="00A37665">
          <w:rPr>
            <w:rFonts w:ascii="Arial" w:eastAsia="Times New Roman" w:hAnsi="Arial" w:cs="Arial"/>
            <w:color w:val="000000"/>
            <w:sz w:val="20"/>
            <w:szCs w:val="20"/>
          </w:rPr>
          <w:t>related activities</w:t>
        </w:r>
      </w:ins>
      <w:ins w:id="768" w:author="Fred Evander" w:date="2016-02-24T09:22:00Z">
        <w:r w:rsidR="00A37665">
          <w:rPr>
            <w:rFonts w:ascii="Arial" w:eastAsia="Times New Roman" w:hAnsi="Arial" w:cs="Arial"/>
            <w:color w:val="000000"/>
            <w:sz w:val="20"/>
            <w:szCs w:val="20"/>
          </w:rPr>
          <w:t xml:space="preserve"> </w:t>
        </w:r>
      </w:ins>
      <w:ins w:id="769" w:author="Fred Evander" w:date="2016-02-12T11:18:00Z">
        <w:r>
          <w:rPr>
            <w:rFonts w:ascii="Arial" w:eastAsia="Times New Roman" w:hAnsi="Arial" w:cs="Arial"/>
            <w:color w:val="000000"/>
            <w:sz w:val="20"/>
            <w:szCs w:val="20"/>
          </w:rPr>
          <w:t xml:space="preserve">as follows: </w:t>
        </w:r>
      </w:ins>
      <w:del w:id="770" w:author="Fred Evander" w:date="2016-02-12T11:18:00Z">
        <w:r w:rsidRPr="00CC2A64" w:rsidDel="00CC2A64">
          <w:rPr>
            <w:rFonts w:ascii="Arial" w:eastAsia="Times New Roman" w:hAnsi="Arial" w:cs="Arial"/>
            <w:color w:val="000000"/>
            <w:sz w:val="20"/>
            <w:szCs w:val="20"/>
          </w:rPr>
          <w:delText>The following language indicating proximity, within 1,320 feet, to designated agricultural land shall be required on all final plats, short plats, large lot subdivisions, and binding site plans or building permits approved by Lewis County within the agricultural resource areas.</w:delText>
        </w:r>
      </w:del>
    </w:p>
    <w:p w14:paraId="63430BB5" w14:textId="3BD07CF9" w:rsidR="00CC2A64" w:rsidRPr="00CC2A64" w:rsidRDefault="00CC2A64" w:rsidP="00CC2A64">
      <w:pPr>
        <w:spacing w:after="240" w:line="312" w:lineRule="atLeast"/>
        <w:textAlignment w:val="baseline"/>
        <w:rPr>
          <w:rFonts w:ascii="Arial" w:eastAsia="Times New Roman" w:hAnsi="Arial" w:cs="Arial"/>
          <w:color w:val="000000"/>
          <w:sz w:val="20"/>
          <w:szCs w:val="20"/>
        </w:rPr>
      </w:pPr>
      <w:del w:id="771" w:author="Fred Evander" w:date="2016-02-12T11:18:00Z">
        <w:r w:rsidRPr="00CC2A64" w:rsidDel="00CC2A64">
          <w:rPr>
            <w:rFonts w:ascii="Arial" w:eastAsia="Times New Roman" w:hAnsi="Arial" w:cs="Arial"/>
            <w:color w:val="000000"/>
            <w:sz w:val="20"/>
            <w:szCs w:val="20"/>
          </w:rPr>
          <w:delText>(5)* In addition, at the time of building permit issuance, applicants shall be required to sign and record with the county auditor a statement acknowledging that their property is located within 1,320 feet of designated agricultural area and that if consistent with good and generally accepted agricultural and management practices and established prior to surrounding activities, are presumed to be reasonable and shall not be found to constitute a nuisance unless the activity has a substantial adverse effect on the public health and safety.</w:delText>
        </w:r>
      </w:del>
    </w:p>
    <w:p w14:paraId="2BE05EAC" w14:textId="50CCA842" w:rsidR="006F62DD" w:rsidRPr="005043D3" w:rsidRDefault="00CC2A64">
      <w:pPr>
        <w:ind w:left="720"/>
        <w:rPr>
          <w:ins w:id="772" w:author="Fred Evander" w:date="2016-02-24T09:51:00Z"/>
          <w:rFonts w:ascii="Arial" w:eastAsia="Times New Roman" w:hAnsi="Arial" w:cs="Arial"/>
          <w:color w:val="000000"/>
          <w:sz w:val="20"/>
          <w:szCs w:val="20"/>
          <w:rPrChange w:id="773" w:author="Fred Evander" w:date="2016-02-26T09:13:00Z">
            <w:rPr>
              <w:ins w:id="774" w:author="Fred Evander" w:date="2016-02-24T09:51:00Z"/>
              <w:rFonts w:ascii="Arial" w:eastAsia="Times New Roman" w:hAnsi="Arial" w:cs="Arial"/>
              <w:color w:val="000000"/>
              <w:szCs w:val="20"/>
            </w:rPr>
          </w:rPrChange>
        </w:rPr>
        <w:pPrChange w:id="775" w:author="Fred Evander" w:date="2016-02-24T09:50:00Z">
          <w:pPr>
            <w:spacing w:before="240" w:after="240" w:line="312" w:lineRule="atLeast"/>
            <w:ind w:left="552" w:right="552"/>
            <w:textAlignment w:val="baseline"/>
          </w:pPr>
        </w:pPrChange>
      </w:pPr>
      <w:r w:rsidRPr="005043D3">
        <w:rPr>
          <w:rFonts w:ascii="Arial" w:eastAsia="Times New Roman" w:hAnsi="Arial" w:cs="Arial"/>
          <w:color w:val="000000"/>
          <w:sz w:val="20"/>
          <w:szCs w:val="20"/>
          <w:rPrChange w:id="776" w:author="Fred Evander" w:date="2016-02-26T09:13:00Z">
            <w:rPr/>
          </w:rPrChange>
        </w:rPr>
        <w:t>(</w:t>
      </w:r>
      <w:del w:id="777" w:author="Fred Evander" w:date="2016-02-12T11:18:00Z">
        <w:r w:rsidRPr="005043D3" w:rsidDel="00CC2A64">
          <w:rPr>
            <w:rFonts w:ascii="Arial" w:eastAsia="Times New Roman" w:hAnsi="Arial" w:cs="Arial"/>
            <w:color w:val="000000"/>
            <w:sz w:val="20"/>
            <w:szCs w:val="20"/>
            <w:rPrChange w:id="778" w:author="Fred Evander" w:date="2016-02-26T09:13:00Z">
              <w:rPr/>
            </w:rPrChange>
          </w:rPr>
          <w:delText>6</w:delText>
        </w:r>
      </w:del>
      <w:ins w:id="779" w:author="Fred Evander" w:date="2016-02-12T11:18:00Z">
        <w:r w:rsidRPr="005043D3">
          <w:rPr>
            <w:rFonts w:ascii="Arial" w:eastAsia="Times New Roman" w:hAnsi="Arial" w:cs="Arial"/>
            <w:color w:val="000000"/>
            <w:sz w:val="20"/>
            <w:szCs w:val="20"/>
            <w:rPrChange w:id="780" w:author="Fred Evander" w:date="2016-02-26T09:13:00Z">
              <w:rPr/>
            </w:rPrChange>
          </w:rPr>
          <w:t>a</w:t>
        </w:r>
      </w:ins>
      <w:r w:rsidRPr="005043D3">
        <w:rPr>
          <w:rFonts w:ascii="Arial" w:eastAsia="Times New Roman" w:hAnsi="Arial" w:cs="Arial"/>
          <w:color w:val="000000"/>
          <w:sz w:val="20"/>
          <w:szCs w:val="20"/>
          <w:rPrChange w:id="781" w:author="Fred Evander" w:date="2016-02-26T09:13:00Z">
            <w:rPr/>
          </w:rPrChange>
        </w:rPr>
        <w:t>)</w:t>
      </w:r>
      <w:del w:id="782" w:author="Fred Evander" w:date="2016-02-12T11:18:00Z">
        <w:r w:rsidRPr="005043D3" w:rsidDel="00CC2A64">
          <w:rPr>
            <w:rFonts w:ascii="Arial" w:eastAsia="Times New Roman" w:hAnsi="Arial" w:cs="Arial"/>
            <w:color w:val="000000"/>
            <w:sz w:val="20"/>
            <w:szCs w:val="20"/>
            <w:rPrChange w:id="783" w:author="Fred Evander" w:date="2016-02-26T09:13:00Z">
              <w:rPr/>
            </w:rPrChange>
          </w:rPr>
          <w:delText>*</w:delText>
        </w:r>
      </w:del>
      <w:r w:rsidRPr="005043D3">
        <w:rPr>
          <w:rFonts w:ascii="Arial" w:eastAsia="Times New Roman" w:hAnsi="Arial" w:cs="Arial"/>
          <w:color w:val="000000"/>
          <w:sz w:val="20"/>
          <w:szCs w:val="20"/>
          <w:rPrChange w:id="784" w:author="Fred Evander" w:date="2016-02-26T09:13:00Z">
            <w:rPr/>
          </w:rPrChange>
        </w:rPr>
        <w:t> </w:t>
      </w:r>
      <w:ins w:id="785" w:author="Fred Evander" w:date="2016-02-24T09:51:00Z">
        <w:r w:rsidR="006F62DD" w:rsidRPr="005043D3">
          <w:rPr>
            <w:rFonts w:ascii="Arial" w:eastAsia="Times New Roman" w:hAnsi="Arial" w:cs="Arial"/>
            <w:color w:val="000000"/>
            <w:sz w:val="20"/>
            <w:szCs w:val="20"/>
            <w:rPrChange w:id="786" w:author="Fred Evander" w:date="2016-02-26T09:13:00Z">
              <w:rPr>
                <w:rFonts w:ascii="Arial" w:eastAsia="Times New Roman" w:hAnsi="Arial" w:cs="Arial"/>
                <w:color w:val="000000"/>
                <w:szCs w:val="20"/>
              </w:rPr>
            </w:rPrChange>
          </w:rPr>
          <w:t>Required Notice Provisions</w:t>
        </w:r>
      </w:ins>
      <w:ins w:id="787" w:author="Fred Evander" w:date="2016-02-24T10:18:00Z">
        <w:r w:rsidR="007618DB" w:rsidRPr="005043D3">
          <w:rPr>
            <w:rFonts w:ascii="Arial" w:eastAsia="Times New Roman" w:hAnsi="Arial" w:cs="Arial"/>
            <w:color w:val="000000"/>
            <w:sz w:val="20"/>
            <w:szCs w:val="20"/>
            <w:rPrChange w:id="788" w:author="Fred Evander" w:date="2016-02-26T09:13:00Z">
              <w:rPr>
                <w:rFonts w:ascii="Arial" w:eastAsia="Times New Roman" w:hAnsi="Arial" w:cs="Arial"/>
                <w:color w:val="000000"/>
                <w:szCs w:val="20"/>
              </w:rPr>
            </w:rPrChange>
          </w:rPr>
          <w:t>:</w:t>
        </w:r>
      </w:ins>
    </w:p>
    <w:p w14:paraId="1E250FE6" w14:textId="5521E098" w:rsidR="00CC2A64" w:rsidRPr="005043D3" w:rsidDel="007B1318" w:rsidRDefault="00CC2A64">
      <w:pPr>
        <w:pStyle w:val="ListParagraph"/>
        <w:numPr>
          <w:ilvl w:val="0"/>
          <w:numId w:val="4"/>
        </w:numPr>
        <w:rPr>
          <w:del w:id="789" w:author="Fred Evander" w:date="2016-02-12T11:40:00Z"/>
          <w:rFonts w:ascii="Arial" w:eastAsia="Times New Roman" w:hAnsi="Arial" w:cs="Arial"/>
          <w:color w:val="000000"/>
          <w:sz w:val="20"/>
          <w:szCs w:val="20"/>
          <w:rPrChange w:id="790" w:author="Fred Evander" w:date="2016-02-26T09:13:00Z">
            <w:rPr>
              <w:del w:id="791" w:author="Fred Evander" w:date="2016-02-12T11:40:00Z"/>
            </w:rPr>
          </w:rPrChange>
        </w:rPr>
        <w:pPrChange w:id="792" w:author="Fred Evander" w:date="2016-02-24T09:53:00Z">
          <w:pPr>
            <w:spacing w:after="240" w:line="312" w:lineRule="atLeast"/>
            <w:textAlignment w:val="baseline"/>
          </w:pPr>
        </w:pPrChange>
      </w:pPr>
      <w:del w:id="793" w:author="Fred Evander" w:date="2016-02-12T11:24:00Z">
        <w:r w:rsidRPr="005043D3" w:rsidDel="00CC2A64">
          <w:rPr>
            <w:rFonts w:ascii="Arial" w:eastAsia="Times New Roman" w:hAnsi="Arial" w:cs="Arial"/>
            <w:color w:val="000000"/>
            <w:sz w:val="20"/>
            <w:szCs w:val="20"/>
            <w:rPrChange w:id="794" w:author="Fred Evander" w:date="2016-02-26T09:13:00Z">
              <w:rPr/>
            </w:rPrChange>
          </w:rPr>
          <w:delText>The language required is as follows:</w:delText>
        </w:r>
      </w:del>
    </w:p>
    <w:p w14:paraId="0EDFA8AC" w14:textId="20649116" w:rsidR="00CC2A64" w:rsidRPr="005043D3" w:rsidRDefault="00CC2A64">
      <w:pPr>
        <w:pStyle w:val="ListParagraph"/>
        <w:numPr>
          <w:ilvl w:val="0"/>
          <w:numId w:val="4"/>
        </w:numPr>
        <w:rPr>
          <w:ins w:id="795" w:author="Fred Evander" w:date="2016-02-24T09:54:00Z"/>
          <w:rFonts w:ascii="Arial" w:hAnsi="Arial" w:cs="Arial"/>
          <w:sz w:val="20"/>
          <w:szCs w:val="20"/>
          <w:rPrChange w:id="796" w:author="Fred Evander" w:date="2016-02-26T09:13:00Z">
            <w:rPr>
              <w:ins w:id="797" w:author="Fred Evander" w:date="2016-02-24T09:54:00Z"/>
            </w:rPr>
          </w:rPrChange>
        </w:rPr>
        <w:pPrChange w:id="798" w:author="Fred Evander" w:date="2016-02-24T09:53:00Z">
          <w:pPr>
            <w:spacing w:before="240" w:after="240" w:line="312" w:lineRule="atLeast"/>
            <w:ind w:left="552" w:right="552"/>
            <w:textAlignment w:val="baseline"/>
          </w:pPr>
        </w:pPrChange>
      </w:pPr>
      <w:r w:rsidRPr="005043D3">
        <w:rPr>
          <w:rFonts w:ascii="Arial" w:hAnsi="Arial" w:cs="Arial"/>
          <w:sz w:val="20"/>
          <w:szCs w:val="20"/>
          <w:rPrChange w:id="799" w:author="Fred Evander" w:date="2016-02-26T09:13:00Z">
            <w:rPr/>
          </w:rPrChange>
        </w:rPr>
        <w:t>NOTICE</w:t>
      </w:r>
      <w:del w:id="800" w:author="Fred Evander" w:date="2016-02-16T08:21:00Z">
        <w:r w:rsidRPr="005043D3" w:rsidDel="000F3959">
          <w:rPr>
            <w:rFonts w:ascii="Arial" w:hAnsi="Arial" w:cs="Arial"/>
            <w:sz w:val="20"/>
            <w:szCs w:val="20"/>
            <w:rPrChange w:id="801" w:author="Fred Evander" w:date="2016-02-26T09:13:00Z">
              <w:rPr/>
            </w:rPrChange>
          </w:rPr>
          <w:delText xml:space="preserve"> AND COVENANT</w:delText>
        </w:r>
      </w:del>
      <w:r w:rsidRPr="005043D3">
        <w:rPr>
          <w:rFonts w:ascii="Arial" w:hAnsi="Arial" w:cs="Arial"/>
          <w:sz w:val="20"/>
          <w:szCs w:val="20"/>
          <w:rPrChange w:id="802" w:author="Fred Evander" w:date="2016-02-26T09:13:00Z">
            <w:rPr/>
          </w:rPrChange>
        </w:rPr>
        <w:t xml:space="preserve">: The subject property is within or near land designated for long-term commercially significant </w:t>
      </w:r>
      <w:del w:id="803" w:author="Fred Evander" w:date="2016-02-24T09:15:00Z">
        <w:r w:rsidRPr="005043D3" w:rsidDel="00BF259E">
          <w:rPr>
            <w:rFonts w:ascii="Arial" w:hAnsi="Arial" w:cs="Arial"/>
            <w:sz w:val="20"/>
            <w:szCs w:val="20"/>
            <w:rPrChange w:id="804" w:author="Fred Evander" w:date="2016-02-26T09:13:00Z">
              <w:rPr/>
            </w:rPrChange>
          </w:rPr>
          <w:delText>agricultural activities</w:delText>
        </w:r>
      </w:del>
      <w:ins w:id="805" w:author="Fred Evander" w:date="2016-02-24T09:15:00Z">
        <w:r w:rsidR="005043D3" w:rsidRPr="00421637">
          <w:rPr>
            <w:rFonts w:ascii="Arial" w:hAnsi="Arial" w:cs="Arial"/>
            <w:sz w:val="20"/>
            <w:szCs w:val="20"/>
          </w:rPr>
          <w:t>resource use</w:t>
        </w:r>
      </w:ins>
      <w:r w:rsidRPr="005043D3">
        <w:rPr>
          <w:rFonts w:ascii="Arial" w:hAnsi="Arial" w:cs="Arial"/>
          <w:sz w:val="20"/>
          <w:szCs w:val="20"/>
          <w:rPrChange w:id="806" w:author="Fred Evander" w:date="2016-02-26T09:13:00Z">
            <w:rPr/>
          </w:rPrChange>
        </w:rPr>
        <w:t xml:space="preserve"> </w:t>
      </w:r>
      <w:ins w:id="807" w:author="Fred Evander" w:date="2016-02-24T09:45:00Z">
        <w:r w:rsidR="0029611D" w:rsidRPr="005043D3">
          <w:rPr>
            <w:rFonts w:ascii="Arial" w:hAnsi="Arial" w:cs="Arial"/>
            <w:sz w:val="20"/>
            <w:szCs w:val="20"/>
            <w:rPrChange w:id="808" w:author="Fred Evander" w:date="2016-02-26T09:13:00Z">
              <w:rPr>
                <w:sz w:val="18"/>
                <w:szCs w:val="18"/>
              </w:rPr>
            </w:rPrChange>
          </w:rPr>
          <w:t xml:space="preserve">in which natural resource activities are permitted and encouraged, </w:t>
        </w:r>
      </w:ins>
      <w:del w:id="809" w:author="Fred Evander" w:date="2016-02-24T09:45:00Z">
        <w:r w:rsidRPr="005043D3" w:rsidDel="0029611D">
          <w:rPr>
            <w:rFonts w:ascii="Arial" w:hAnsi="Arial" w:cs="Arial"/>
            <w:sz w:val="20"/>
            <w:szCs w:val="20"/>
            <w:rPrChange w:id="810" w:author="Fred Evander" w:date="2016-02-26T09:13:00Z">
              <w:rPr/>
            </w:rPrChange>
          </w:rPr>
          <w:delText xml:space="preserve">and subject to </w:delText>
        </w:r>
      </w:del>
      <w:ins w:id="811" w:author="Fred Evander" w:date="2016-02-24T09:45:00Z">
        <w:r w:rsidR="0029611D" w:rsidRPr="005043D3">
          <w:rPr>
            <w:rFonts w:ascii="Arial" w:hAnsi="Arial" w:cs="Arial"/>
            <w:sz w:val="20"/>
            <w:szCs w:val="20"/>
            <w:rPrChange w:id="812" w:author="Fred Evander" w:date="2016-02-26T09:13:00Z">
              <w:rPr>
                <w:sz w:val="18"/>
                <w:szCs w:val="18"/>
              </w:rPr>
            </w:rPrChange>
          </w:rPr>
          <w:t xml:space="preserve">including </w:t>
        </w:r>
      </w:ins>
      <w:r w:rsidRPr="005043D3">
        <w:rPr>
          <w:rFonts w:ascii="Arial" w:hAnsi="Arial" w:cs="Arial"/>
          <w:sz w:val="20"/>
          <w:szCs w:val="20"/>
          <w:rPrChange w:id="813" w:author="Fred Evander" w:date="2016-02-26T09:13:00Z">
            <w:rPr/>
          </w:rPrChange>
        </w:rPr>
        <w:t xml:space="preserve">a variety of activities that may not be compatible with residential </w:t>
      </w:r>
      <w:ins w:id="814" w:author="Fred Evander" w:date="2016-02-26T09:14:00Z">
        <w:r w:rsidR="005043D3">
          <w:rPr>
            <w:rFonts w:ascii="Arial" w:hAnsi="Arial" w:cs="Arial"/>
            <w:sz w:val="20"/>
            <w:szCs w:val="20"/>
          </w:rPr>
          <w:t xml:space="preserve">or other types of </w:t>
        </w:r>
      </w:ins>
      <w:r w:rsidRPr="005043D3">
        <w:rPr>
          <w:rFonts w:ascii="Arial" w:hAnsi="Arial" w:cs="Arial"/>
          <w:sz w:val="20"/>
          <w:szCs w:val="20"/>
          <w:rPrChange w:id="815" w:author="Fred Evander" w:date="2016-02-26T09:13:00Z">
            <w:rPr/>
          </w:rPrChange>
        </w:rPr>
        <w:t>development for certain periods extending beyond the normal workday and/or work week. In addition to other activities</w:t>
      </w:r>
      <w:ins w:id="816" w:author="Fred Evander" w:date="2016-02-24T09:46:00Z">
        <w:r w:rsidR="0029611D" w:rsidRPr="005043D3">
          <w:rPr>
            <w:rFonts w:ascii="Arial" w:hAnsi="Arial" w:cs="Arial"/>
            <w:sz w:val="20"/>
            <w:szCs w:val="20"/>
            <w:rPrChange w:id="817" w:author="Fred Evander" w:date="2016-02-26T09:13:00Z">
              <w:rPr>
                <w:sz w:val="18"/>
                <w:szCs w:val="18"/>
              </w:rPr>
            </w:rPrChange>
          </w:rPr>
          <w:t>,</w:t>
        </w:r>
      </w:ins>
      <w:r w:rsidRPr="005043D3">
        <w:rPr>
          <w:rFonts w:ascii="Arial" w:hAnsi="Arial" w:cs="Arial"/>
          <w:sz w:val="20"/>
          <w:szCs w:val="20"/>
          <w:rPrChange w:id="818" w:author="Fred Evander" w:date="2016-02-26T09:13:00Z">
            <w:rPr/>
          </w:rPrChange>
        </w:rPr>
        <w:t xml:space="preserve"> these may include noise, dust, smoke, visual impacts, and odors</w:t>
      </w:r>
      <w:del w:id="819" w:author="Fred Evander" w:date="2016-02-24T09:16:00Z">
        <w:r w:rsidRPr="005043D3" w:rsidDel="00BF259E">
          <w:rPr>
            <w:rFonts w:ascii="Arial" w:hAnsi="Arial" w:cs="Arial"/>
            <w:sz w:val="20"/>
            <w:szCs w:val="20"/>
            <w:rPrChange w:id="820" w:author="Fred Evander" w:date="2016-02-26T09:13:00Z">
              <w:rPr/>
            </w:rPrChange>
          </w:rPr>
          <w:delText xml:space="preserve"> </w:delText>
        </w:r>
      </w:del>
      <w:del w:id="821" w:author="Fred Evander" w:date="2016-02-24T09:15:00Z">
        <w:r w:rsidRPr="005043D3" w:rsidDel="00BF259E">
          <w:rPr>
            <w:rFonts w:ascii="Arial" w:hAnsi="Arial" w:cs="Arial"/>
            <w:sz w:val="20"/>
            <w:szCs w:val="20"/>
            <w:rPrChange w:id="822" w:author="Fred Evander" w:date="2016-02-26T09:13:00Z">
              <w:rPr/>
            </w:rPrChange>
          </w:rPr>
          <w:delText>resulting from harvesting, planting, application of fertilizers, pesticides, animal husbandry, and associated agricultural activities</w:delText>
        </w:r>
      </w:del>
      <w:r w:rsidRPr="005043D3">
        <w:rPr>
          <w:rFonts w:ascii="Arial" w:hAnsi="Arial" w:cs="Arial"/>
          <w:sz w:val="20"/>
          <w:szCs w:val="20"/>
          <w:rPrChange w:id="823" w:author="Fred Evander" w:date="2016-02-26T09:13:00Z">
            <w:rPr/>
          </w:rPrChange>
        </w:rPr>
        <w:t>. When performed in accordance with best management practices, these</w:t>
      </w:r>
      <w:del w:id="824" w:author="Fred Evander" w:date="2016-02-24T09:19:00Z">
        <w:r w:rsidRPr="005043D3" w:rsidDel="00BF259E">
          <w:rPr>
            <w:rFonts w:ascii="Arial" w:hAnsi="Arial" w:cs="Arial"/>
            <w:sz w:val="20"/>
            <w:szCs w:val="20"/>
            <w:rPrChange w:id="825" w:author="Fred Evander" w:date="2016-02-26T09:13:00Z">
              <w:rPr/>
            </w:rPrChange>
          </w:rPr>
          <w:delText xml:space="preserve"> agricultural</w:delText>
        </w:r>
      </w:del>
      <w:ins w:id="826" w:author="Fred Evander" w:date="2016-02-24T09:19:00Z">
        <w:r w:rsidR="00BF259E" w:rsidRPr="005043D3">
          <w:rPr>
            <w:rFonts w:ascii="Arial" w:hAnsi="Arial" w:cs="Arial"/>
            <w:sz w:val="20"/>
            <w:szCs w:val="20"/>
            <w:rPrChange w:id="827" w:author="Fred Evander" w:date="2016-02-26T09:13:00Z">
              <w:rPr/>
            </w:rPrChange>
          </w:rPr>
          <w:t xml:space="preserve"> resource utilization</w:t>
        </w:r>
      </w:ins>
      <w:r w:rsidRPr="005043D3">
        <w:rPr>
          <w:rFonts w:ascii="Arial" w:hAnsi="Arial" w:cs="Arial"/>
          <w:sz w:val="20"/>
          <w:szCs w:val="20"/>
          <w:rPrChange w:id="828" w:author="Fred Evander" w:date="2016-02-26T09:13:00Z">
            <w:rPr/>
          </w:rPrChange>
        </w:rPr>
        <w:t xml:space="preserve"> activities are to be expected</w:t>
      </w:r>
      <w:ins w:id="829" w:author="Fred Evander" w:date="2016-02-24T09:53:00Z">
        <w:r w:rsidR="006F62DD" w:rsidRPr="005043D3">
          <w:rPr>
            <w:rFonts w:ascii="Arial" w:hAnsi="Arial" w:cs="Arial"/>
            <w:sz w:val="20"/>
            <w:szCs w:val="20"/>
            <w:rPrChange w:id="830" w:author="Fred Evander" w:date="2016-02-26T09:13:00Z">
              <w:rPr/>
            </w:rPrChange>
          </w:rPr>
          <w:t xml:space="preserve"> </w:t>
        </w:r>
      </w:ins>
      <w:del w:id="831" w:author="Fred Evander" w:date="2016-02-24T09:46:00Z">
        <w:r w:rsidRPr="005043D3" w:rsidDel="006F62DD">
          <w:rPr>
            <w:rFonts w:ascii="Arial" w:hAnsi="Arial" w:cs="Arial"/>
            <w:sz w:val="20"/>
            <w:szCs w:val="20"/>
            <w:rPrChange w:id="832" w:author="Fred Evander" w:date="2016-02-26T09:13:00Z">
              <w:rPr/>
            </w:rPrChange>
          </w:rPr>
          <w:delText xml:space="preserve">, consented to by the developers of this property, their heirs, successors, and assigns, </w:delText>
        </w:r>
      </w:del>
      <w:r w:rsidRPr="005043D3">
        <w:rPr>
          <w:rFonts w:ascii="Arial" w:hAnsi="Arial" w:cs="Arial"/>
          <w:sz w:val="20"/>
          <w:szCs w:val="20"/>
          <w:rPrChange w:id="833" w:author="Fred Evander" w:date="2016-02-26T09:13:00Z">
            <w:rPr/>
          </w:rPrChange>
        </w:rPr>
        <w:t>and shall not be subject to legal action or public nuisance</w:t>
      </w:r>
      <w:del w:id="834" w:author="Fred Evander" w:date="2016-02-24T09:53:00Z">
        <w:r w:rsidRPr="005043D3" w:rsidDel="006F62DD">
          <w:rPr>
            <w:rFonts w:ascii="Arial" w:hAnsi="Arial" w:cs="Arial"/>
            <w:sz w:val="20"/>
            <w:szCs w:val="20"/>
            <w:rPrChange w:id="835" w:author="Fred Evander" w:date="2016-02-26T09:13:00Z">
              <w:rPr/>
            </w:rPrChange>
          </w:rPr>
          <w:delText xml:space="preserve"> </w:delText>
        </w:r>
      </w:del>
      <w:del w:id="836" w:author="Fred Evander" w:date="2016-02-24T09:20:00Z">
        <w:r w:rsidRPr="005043D3" w:rsidDel="00A37665">
          <w:rPr>
            <w:rFonts w:ascii="Arial" w:hAnsi="Arial" w:cs="Arial"/>
            <w:sz w:val="20"/>
            <w:szCs w:val="20"/>
            <w:rPrChange w:id="837" w:author="Fred Evander" w:date="2016-02-26T09:13:00Z">
              <w:rPr/>
            </w:rPrChange>
          </w:rPr>
          <w:delText>(Refer to the Lewis County Right-to-Farm Ordinance No. 1119)</w:delText>
        </w:r>
      </w:del>
      <w:r w:rsidRPr="005043D3">
        <w:rPr>
          <w:rFonts w:ascii="Arial" w:hAnsi="Arial" w:cs="Arial"/>
          <w:sz w:val="20"/>
          <w:szCs w:val="20"/>
          <w:rPrChange w:id="838" w:author="Fred Evander" w:date="2016-02-26T09:13:00Z">
            <w:rPr/>
          </w:rPrChange>
        </w:rPr>
        <w:t>.</w:t>
      </w:r>
    </w:p>
    <w:p w14:paraId="35D0E1C7" w14:textId="77777777" w:rsidR="006F62DD" w:rsidRPr="005043D3" w:rsidRDefault="006F62DD">
      <w:pPr>
        <w:pStyle w:val="ListParagraph"/>
        <w:ind w:left="1752"/>
        <w:rPr>
          <w:ins w:id="839" w:author="Fred Evander" w:date="2016-02-24T09:43:00Z"/>
          <w:rFonts w:ascii="Arial" w:hAnsi="Arial" w:cs="Arial"/>
          <w:sz w:val="20"/>
          <w:szCs w:val="20"/>
          <w:rPrChange w:id="840" w:author="Fred Evander" w:date="2016-02-26T09:13:00Z">
            <w:rPr>
              <w:ins w:id="841" w:author="Fred Evander" w:date="2016-02-24T09:43:00Z"/>
              <w:sz w:val="18"/>
              <w:szCs w:val="18"/>
            </w:rPr>
          </w:rPrChange>
        </w:rPr>
        <w:pPrChange w:id="842" w:author="Fred Evander" w:date="2016-02-24T09:54:00Z">
          <w:pPr>
            <w:spacing w:before="240" w:after="240" w:line="312" w:lineRule="atLeast"/>
            <w:ind w:left="552" w:right="552"/>
            <w:textAlignment w:val="baseline"/>
          </w:pPr>
        </w:pPrChange>
      </w:pPr>
    </w:p>
    <w:p w14:paraId="2213A83C" w14:textId="2E6656C6" w:rsidR="0029611D" w:rsidRPr="005043D3" w:rsidRDefault="006F62DD">
      <w:pPr>
        <w:pStyle w:val="ListParagraph"/>
        <w:numPr>
          <w:ilvl w:val="0"/>
          <w:numId w:val="4"/>
        </w:numPr>
        <w:rPr>
          <w:ins w:id="843" w:author="Fred Evander" w:date="2016-02-12T11:24:00Z"/>
          <w:rFonts w:ascii="Arial" w:hAnsi="Arial" w:cs="Arial"/>
          <w:sz w:val="20"/>
          <w:szCs w:val="20"/>
          <w:rPrChange w:id="844" w:author="Fred Evander" w:date="2016-02-26T09:13:00Z">
            <w:rPr>
              <w:ins w:id="845" w:author="Fred Evander" w:date="2016-02-12T11:24:00Z"/>
            </w:rPr>
          </w:rPrChange>
        </w:rPr>
        <w:pPrChange w:id="846" w:author="Fred Evander" w:date="2016-02-24T09:53:00Z">
          <w:pPr>
            <w:spacing w:before="240" w:after="240" w:line="312" w:lineRule="atLeast"/>
            <w:ind w:left="552" w:right="552"/>
            <w:textAlignment w:val="baseline"/>
          </w:pPr>
        </w:pPrChange>
      </w:pPr>
      <w:ins w:id="847" w:author="Fred Evander" w:date="2016-02-24T09:36:00Z">
        <w:r w:rsidRPr="005043D3">
          <w:rPr>
            <w:rFonts w:ascii="Arial" w:hAnsi="Arial" w:cs="Arial"/>
            <w:sz w:val="20"/>
            <w:szCs w:val="20"/>
            <w:rPrChange w:id="848" w:author="Fred Evander" w:date="2016-02-26T09:13:00Z">
              <w:rPr>
                <w:rFonts w:ascii="Arial" w:eastAsia="Times New Roman" w:hAnsi="Arial" w:cs="Arial"/>
                <w:color w:val="000000"/>
                <w:sz w:val="18"/>
              </w:rPr>
            </w:rPrChange>
          </w:rPr>
          <w:t>For mineral resource lands, th</w:t>
        </w:r>
      </w:ins>
      <w:ins w:id="849" w:author="Fred Evander" w:date="2016-02-26T09:14:00Z">
        <w:r w:rsidR="005043D3">
          <w:rPr>
            <w:rFonts w:ascii="Arial" w:hAnsi="Arial" w:cs="Arial"/>
            <w:sz w:val="20"/>
            <w:szCs w:val="20"/>
          </w:rPr>
          <w:t>e</w:t>
        </w:r>
      </w:ins>
      <w:ins w:id="850" w:author="Fred Evander" w:date="2016-02-24T09:36:00Z">
        <w:r w:rsidR="0029611D" w:rsidRPr="005043D3">
          <w:rPr>
            <w:rFonts w:ascii="Arial" w:hAnsi="Arial" w:cs="Arial"/>
            <w:sz w:val="20"/>
            <w:szCs w:val="20"/>
            <w:rPrChange w:id="851" w:author="Fred Evander" w:date="2016-02-26T09:13:00Z">
              <w:rPr>
                <w:rFonts w:ascii="Arial" w:eastAsia="Times New Roman" w:hAnsi="Arial" w:cs="Arial"/>
                <w:color w:val="000000"/>
                <w:sz w:val="18"/>
              </w:rPr>
            </w:rPrChange>
          </w:rPr>
          <w:t xml:space="preserve"> notice shall also </w:t>
        </w:r>
      </w:ins>
      <w:ins w:id="852" w:author="Fred Evander" w:date="2016-02-24T09:38:00Z">
        <w:r w:rsidRPr="005043D3">
          <w:rPr>
            <w:rFonts w:ascii="Arial" w:hAnsi="Arial" w:cs="Arial"/>
            <w:sz w:val="20"/>
            <w:szCs w:val="20"/>
            <w:rPrChange w:id="853" w:author="Fred Evander" w:date="2016-02-26T09:13:00Z">
              <w:rPr>
                <w:rFonts w:ascii="Arial" w:eastAsia="Times New Roman" w:hAnsi="Arial" w:cs="Arial"/>
                <w:color w:val="000000"/>
                <w:sz w:val="18"/>
              </w:rPr>
            </w:rPrChange>
          </w:rPr>
          <w:t>inform the project proponent</w:t>
        </w:r>
        <w:r w:rsidR="0029611D" w:rsidRPr="005043D3">
          <w:rPr>
            <w:rFonts w:ascii="Arial" w:hAnsi="Arial" w:cs="Arial"/>
            <w:sz w:val="20"/>
            <w:szCs w:val="20"/>
            <w:rPrChange w:id="854" w:author="Fred Evander" w:date="2016-02-26T09:13:00Z">
              <w:rPr>
                <w:rFonts w:ascii="Arial" w:eastAsia="Times New Roman" w:hAnsi="Arial" w:cs="Arial"/>
                <w:color w:val="000000"/>
                <w:sz w:val="18"/>
              </w:rPr>
            </w:rPrChange>
          </w:rPr>
          <w:t xml:space="preserve"> that </w:t>
        </w:r>
        <w:r w:rsidR="0029611D" w:rsidRPr="005043D3">
          <w:rPr>
            <w:rFonts w:ascii="Arial" w:hAnsi="Arial" w:cs="Arial"/>
            <w:sz w:val="20"/>
            <w:szCs w:val="20"/>
            <w:rPrChange w:id="855" w:author="Fred Evander" w:date="2016-02-26T09:13:00Z">
              <w:rPr>
                <w:rFonts w:ascii="Helvetica" w:hAnsi="Helvetica" w:cs="Helvetica"/>
                <w:color w:val="000000"/>
                <w:shd w:val="clear" w:color="auto" w:fill="FFFFFF"/>
              </w:rPr>
            </w:rPrChange>
          </w:rPr>
          <w:t xml:space="preserve">an application </w:t>
        </w:r>
      </w:ins>
      <w:ins w:id="856" w:author="Fred Evander" w:date="2016-02-24T09:39:00Z">
        <w:r w:rsidR="0029611D" w:rsidRPr="005043D3">
          <w:rPr>
            <w:rFonts w:ascii="Arial" w:hAnsi="Arial" w:cs="Arial"/>
            <w:sz w:val="20"/>
            <w:szCs w:val="20"/>
            <w:rPrChange w:id="857" w:author="Fred Evander" w:date="2016-02-26T09:13:00Z">
              <w:rPr>
                <w:rFonts w:ascii="Arial" w:hAnsi="Arial" w:cs="Arial"/>
                <w:color w:val="000000"/>
                <w:sz w:val="18"/>
                <w:shd w:val="clear" w:color="auto" w:fill="FFFFFF"/>
              </w:rPr>
            </w:rPrChange>
          </w:rPr>
          <w:t xml:space="preserve">may </w:t>
        </w:r>
      </w:ins>
      <w:ins w:id="858" w:author="Fred Evander" w:date="2016-02-24T09:38:00Z">
        <w:r w:rsidR="0029611D" w:rsidRPr="005043D3">
          <w:rPr>
            <w:rFonts w:ascii="Arial" w:hAnsi="Arial" w:cs="Arial"/>
            <w:sz w:val="20"/>
            <w:szCs w:val="20"/>
            <w:rPrChange w:id="859" w:author="Fred Evander" w:date="2016-02-26T09:13:00Z">
              <w:rPr>
                <w:rFonts w:ascii="Helvetica" w:hAnsi="Helvetica" w:cs="Helvetica"/>
                <w:color w:val="000000"/>
                <w:shd w:val="clear" w:color="auto" w:fill="FFFFFF"/>
              </w:rPr>
            </w:rPrChange>
          </w:rPr>
          <w:t>be made for mining-related activities, including mining, extraction, washing, crushing, stockpiling, blasting, transporting, and recycling of minerals.</w:t>
        </w:r>
      </w:ins>
    </w:p>
    <w:p w14:paraId="21424838" w14:textId="63A36734" w:rsidR="00CC2A64" w:rsidRPr="003A1B02" w:rsidRDefault="00CC2A64">
      <w:pPr>
        <w:spacing w:after="240" w:line="312" w:lineRule="atLeast"/>
        <w:ind w:left="552"/>
        <w:textAlignment w:val="baseline"/>
        <w:rPr>
          <w:ins w:id="860" w:author="Fred Evander" w:date="2016-02-12T11:24:00Z"/>
          <w:rFonts w:ascii="Arial" w:eastAsia="Times New Roman" w:hAnsi="Arial" w:cs="Arial"/>
          <w:color w:val="000000"/>
          <w:sz w:val="20"/>
          <w:szCs w:val="20"/>
        </w:rPr>
        <w:pPrChange w:id="861" w:author="Fred Evander" w:date="2016-02-16T08:21:00Z">
          <w:pPr>
            <w:spacing w:after="240" w:line="312" w:lineRule="atLeast"/>
            <w:textAlignment w:val="baseline"/>
          </w:pPr>
        </w:pPrChange>
      </w:pPr>
      <w:ins w:id="862" w:author="Fred Evander" w:date="2016-02-12T11:24:00Z">
        <w:r w:rsidRPr="003A1B02">
          <w:rPr>
            <w:rFonts w:ascii="Arial" w:eastAsia="Times New Roman" w:hAnsi="Arial" w:cs="Arial"/>
            <w:color w:val="000000"/>
            <w:sz w:val="20"/>
            <w:szCs w:val="20"/>
          </w:rPr>
          <w:t>(</w:t>
        </w:r>
        <w:r>
          <w:rPr>
            <w:rFonts w:ascii="Arial" w:eastAsia="Times New Roman" w:hAnsi="Arial" w:cs="Arial"/>
            <w:color w:val="000000"/>
            <w:sz w:val="20"/>
            <w:szCs w:val="20"/>
          </w:rPr>
          <w:t>b</w:t>
        </w:r>
        <w:r w:rsidRPr="003A1B02">
          <w:rPr>
            <w:rFonts w:ascii="Arial" w:eastAsia="Times New Roman" w:hAnsi="Arial" w:cs="Arial"/>
            <w:color w:val="000000"/>
            <w:sz w:val="20"/>
            <w:szCs w:val="20"/>
          </w:rPr>
          <w:t>) </w:t>
        </w:r>
        <w:r>
          <w:rPr>
            <w:rFonts w:ascii="Arial" w:eastAsia="Times New Roman" w:hAnsi="Arial" w:cs="Arial"/>
            <w:color w:val="000000"/>
            <w:sz w:val="20"/>
            <w:szCs w:val="20"/>
          </w:rPr>
          <w:t xml:space="preserve">For building or development permits, </w:t>
        </w:r>
      </w:ins>
      <w:ins w:id="863" w:author="Fred Evander" w:date="2016-02-16T08:21:00Z">
        <w:r w:rsidR="00A37665">
          <w:rPr>
            <w:rFonts w:ascii="Arial" w:eastAsia="Times New Roman" w:hAnsi="Arial" w:cs="Arial"/>
            <w:color w:val="000000"/>
            <w:sz w:val="20"/>
            <w:szCs w:val="20"/>
          </w:rPr>
          <w:t>this</w:t>
        </w:r>
        <w:r w:rsidR="000F3959">
          <w:rPr>
            <w:rFonts w:ascii="Arial" w:eastAsia="Times New Roman" w:hAnsi="Arial" w:cs="Arial"/>
            <w:color w:val="000000"/>
            <w:sz w:val="20"/>
            <w:szCs w:val="20"/>
          </w:rPr>
          <w:t xml:space="preserve"> </w:t>
        </w:r>
      </w:ins>
      <w:ins w:id="864" w:author="Fred Evander" w:date="2016-02-12T11:24:00Z">
        <w:r>
          <w:rPr>
            <w:rFonts w:ascii="Arial" w:eastAsia="Times New Roman" w:hAnsi="Arial" w:cs="Arial"/>
            <w:color w:val="000000"/>
            <w:sz w:val="20"/>
            <w:szCs w:val="20"/>
          </w:rPr>
          <w:t xml:space="preserve">notice shall be provided as a condition of permit approval. </w:t>
        </w:r>
      </w:ins>
    </w:p>
    <w:p w14:paraId="06D93D6D" w14:textId="003B389D" w:rsidR="00CC2A64" w:rsidRPr="003A1B02" w:rsidRDefault="00CC2A64">
      <w:pPr>
        <w:spacing w:after="240" w:line="312" w:lineRule="atLeast"/>
        <w:ind w:left="552" w:firstLine="45"/>
        <w:textAlignment w:val="baseline"/>
        <w:rPr>
          <w:ins w:id="865" w:author="Fred Evander" w:date="2016-02-12T11:24:00Z"/>
          <w:rFonts w:ascii="Arial" w:eastAsia="Times New Roman" w:hAnsi="Arial" w:cs="Arial"/>
          <w:color w:val="000000"/>
          <w:sz w:val="20"/>
          <w:szCs w:val="20"/>
        </w:rPr>
        <w:pPrChange w:id="866" w:author="Fred Evander" w:date="2016-02-12T11:40:00Z">
          <w:pPr>
            <w:spacing w:after="240" w:line="312" w:lineRule="atLeast"/>
            <w:textAlignment w:val="baseline"/>
          </w:pPr>
        </w:pPrChange>
      </w:pPr>
      <w:ins w:id="867" w:author="Fred Evander" w:date="2016-02-12T11:24:00Z">
        <w:r w:rsidRPr="003A1B02">
          <w:rPr>
            <w:rFonts w:ascii="Arial" w:eastAsia="Times New Roman" w:hAnsi="Arial" w:cs="Arial"/>
            <w:color w:val="000000"/>
            <w:sz w:val="20"/>
            <w:szCs w:val="20"/>
          </w:rPr>
          <w:t>(</w:t>
        </w:r>
        <w:r>
          <w:rPr>
            <w:rFonts w:ascii="Arial" w:eastAsia="Times New Roman" w:hAnsi="Arial" w:cs="Arial"/>
            <w:color w:val="000000"/>
            <w:sz w:val="20"/>
            <w:szCs w:val="20"/>
          </w:rPr>
          <w:t>c</w:t>
        </w:r>
        <w:r w:rsidRPr="003A1B02">
          <w:rPr>
            <w:rFonts w:ascii="Arial" w:eastAsia="Times New Roman" w:hAnsi="Arial" w:cs="Arial"/>
            <w:color w:val="000000"/>
            <w:sz w:val="20"/>
            <w:szCs w:val="20"/>
          </w:rPr>
          <w:t xml:space="preserve">) Where the approval is a </w:t>
        </w:r>
        <w:r>
          <w:rPr>
            <w:rFonts w:ascii="Arial" w:eastAsia="Times New Roman" w:hAnsi="Arial" w:cs="Arial"/>
            <w:color w:val="000000"/>
            <w:sz w:val="20"/>
            <w:szCs w:val="20"/>
          </w:rPr>
          <w:t>subdivision or binding site plan</w:t>
        </w:r>
        <w:r w:rsidRPr="003A1B02">
          <w:rPr>
            <w:rFonts w:ascii="Arial" w:eastAsia="Times New Roman" w:hAnsi="Arial" w:cs="Arial"/>
            <w:color w:val="000000"/>
            <w:sz w:val="20"/>
            <w:szCs w:val="20"/>
          </w:rPr>
          <w:t xml:space="preserve">, the </w:t>
        </w:r>
        <w:r w:rsidRPr="004C497B">
          <w:rPr>
            <w:rFonts w:ascii="Arial" w:eastAsia="Times New Roman" w:hAnsi="Arial" w:cs="Arial"/>
            <w:color w:val="000000"/>
            <w:sz w:val="20"/>
            <w:szCs w:val="20"/>
          </w:rPr>
          <w:t xml:space="preserve">notice shall be </w:t>
        </w:r>
        <w:r>
          <w:rPr>
            <w:rFonts w:ascii="Arial" w:eastAsia="Times New Roman" w:hAnsi="Arial" w:cs="Arial"/>
            <w:color w:val="000000"/>
            <w:sz w:val="20"/>
            <w:szCs w:val="20"/>
          </w:rPr>
          <w:t>recorded on the face</w:t>
        </w:r>
        <w:r w:rsidRPr="004C497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of </w:t>
        </w:r>
        <w:r w:rsidRPr="004C497B">
          <w:rPr>
            <w:rFonts w:ascii="Arial" w:eastAsia="Times New Roman" w:hAnsi="Arial" w:cs="Arial"/>
            <w:color w:val="000000"/>
            <w:sz w:val="20"/>
            <w:szCs w:val="20"/>
          </w:rPr>
          <w:t xml:space="preserve">the </w:t>
        </w:r>
        <w:r>
          <w:rPr>
            <w:rFonts w:ascii="Arial" w:eastAsia="Times New Roman" w:hAnsi="Arial" w:cs="Arial"/>
            <w:color w:val="000000"/>
            <w:sz w:val="20"/>
            <w:szCs w:val="20"/>
          </w:rPr>
          <w:t>plat</w:t>
        </w:r>
        <w:r w:rsidRPr="003A1B02">
          <w:rPr>
            <w:rFonts w:ascii="Arial" w:eastAsia="Times New Roman" w:hAnsi="Arial" w:cs="Arial"/>
            <w:color w:val="000000"/>
            <w:sz w:val="20"/>
            <w:szCs w:val="20"/>
          </w:rPr>
          <w:t xml:space="preserve">. </w:t>
        </w:r>
      </w:ins>
    </w:p>
    <w:p w14:paraId="2F0739E4" w14:textId="15B0EFEA" w:rsidR="00BF259E" w:rsidRDefault="00CC2A64" w:rsidP="00CC2A64">
      <w:pPr>
        <w:spacing w:after="240" w:line="312" w:lineRule="atLeast"/>
        <w:textAlignment w:val="baseline"/>
        <w:rPr>
          <w:ins w:id="868" w:author="Fred Evander" w:date="2016-02-24T09:18:00Z"/>
          <w:rFonts w:ascii="Arial" w:eastAsia="Times New Roman" w:hAnsi="Arial" w:cs="Arial"/>
          <w:color w:val="000000"/>
          <w:sz w:val="20"/>
          <w:szCs w:val="20"/>
        </w:rPr>
      </w:pPr>
      <w:ins w:id="869" w:author="Fred Evander" w:date="2016-02-12T11:22:00Z">
        <w:r w:rsidRPr="003A1B02">
          <w:rPr>
            <w:rFonts w:ascii="Arial" w:eastAsia="Times New Roman" w:hAnsi="Arial" w:cs="Arial"/>
            <w:color w:val="000000"/>
            <w:sz w:val="20"/>
            <w:szCs w:val="20"/>
          </w:rPr>
          <w:t xml:space="preserve"> (</w:t>
        </w:r>
        <w:r>
          <w:rPr>
            <w:rFonts w:ascii="Arial" w:eastAsia="Times New Roman" w:hAnsi="Arial" w:cs="Arial"/>
            <w:color w:val="000000"/>
            <w:sz w:val="20"/>
            <w:szCs w:val="20"/>
          </w:rPr>
          <w:t>2</w:t>
        </w:r>
        <w:r w:rsidRPr="003A1B02">
          <w:rPr>
            <w:rFonts w:ascii="Arial" w:eastAsia="Times New Roman" w:hAnsi="Arial" w:cs="Arial"/>
            <w:color w:val="000000"/>
            <w:sz w:val="20"/>
            <w:szCs w:val="20"/>
          </w:rPr>
          <w:t xml:space="preserve">)  </w:t>
        </w:r>
      </w:ins>
      <w:ins w:id="870" w:author="Fred Evander" w:date="2016-02-24T09:18:00Z">
        <w:r w:rsidR="00A37665">
          <w:rPr>
            <w:rFonts w:ascii="Arial" w:eastAsia="Times New Roman" w:hAnsi="Arial" w:cs="Arial"/>
            <w:color w:val="000000"/>
            <w:sz w:val="20"/>
            <w:szCs w:val="20"/>
          </w:rPr>
          <w:t>This</w:t>
        </w:r>
        <w:r w:rsidR="00BF259E">
          <w:rPr>
            <w:rFonts w:ascii="Arial" w:eastAsia="Times New Roman" w:hAnsi="Arial" w:cs="Arial"/>
            <w:color w:val="000000"/>
            <w:sz w:val="20"/>
            <w:szCs w:val="20"/>
          </w:rPr>
          <w:t xml:space="preserve"> notice</w:t>
        </w:r>
        <w:r w:rsidR="00A37665">
          <w:rPr>
            <w:rFonts w:ascii="Arial" w:eastAsia="Times New Roman" w:hAnsi="Arial" w:cs="Arial"/>
            <w:color w:val="000000"/>
            <w:sz w:val="20"/>
            <w:szCs w:val="20"/>
          </w:rPr>
          <w:t xml:space="preserve"> shall be provided for</w:t>
        </w:r>
      </w:ins>
      <w:ins w:id="871" w:author="Fred Evander" w:date="2016-02-24T09:27:00Z">
        <w:r w:rsidR="00A37665">
          <w:rPr>
            <w:rFonts w:ascii="Arial" w:eastAsia="Times New Roman" w:hAnsi="Arial" w:cs="Arial"/>
            <w:color w:val="000000"/>
            <w:sz w:val="20"/>
            <w:szCs w:val="20"/>
          </w:rPr>
          <w:t xml:space="preserve"> projects on</w:t>
        </w:r>
      </w:ins>
      <w:ins w:id="872" w:author="Fred Evander" w:date="2016-02-24T09:18:00Z">
        <w:r w:rsidR="00BF259E">
          <w:rPr>
            <w:rFonts w:ascii="Arial" w:eastAsia="Times New Roman" w:hAnsi="Arial" w:cs="Arial"/>
            <w:color w:val="000000"/>
            <w:sz w:val="20"/>
            <w:szCs w:val="20"/>
          </w:rPr>
          <w:t>:</w:t>
        </w:r>
      </w:ins>
    </w:p>
    <w:p w14:paraId="0C9FCE1A" w14:textId="05778A6B" w:rsidR="00A37665" w:rsidRDefault="00421637">
      <w:pPr>
        <w:spacing w:after="240" w:line="312" w:lineRule="atLeast"/>
        <w:ind w:firstLine="720"/>
        <w:textAlignment w:val="baseline"/>
        <w:rPr>
          <w:ins w:id="873" w:author="Fred Evander" w:date="2016-02-24T09:24:00Z"/>
          <w:rFonts w:ascii="Arial" w:eastAsia="Times New Roman" w:hAnsi="Arial" w:cs="Arial"/>
          <w:color w:val="000000"/>
          <w:sz w:val="20"/>
          <w:szCs w:val="20"/>
        </w:rPr>
        <w:pPrChange w:id="874" w:author="Fred Evander" w:date="2016-02-24T09:18:00Z">
          <w:pPr>
            <w:spacing w:after="240" w:line="312" w:lineRule="atLeast"/>
            <w:textAlignment w:val="baseline"/>
          </w:pPr>
        </w:pPrChange>
      </w:pPr>
      <w:ins w:id="875" w:author="Fred Evander" w:date="2016-02-26T09:16:00Z">
        <w:r>
          <w:rPr>
            <w:rFonts w:ascii="Arial" w:eastAsia="Times New Roman" w:hAnsi="Arial" w:cs="Arial"/>
            <w:color w:val="000000"/>
            <w:sz w:val="20"/>
            <w:szCs w:val="20"/>
          </w:rPr>
          <w:t>(</w:t>
        </w:r>
      </w:ins>
      <w:ins w:id="876" w:author="Fred Evander" w:date="2016-02-24T09:24:00Z">
        <w:r w:rsidR="00A37665">
          <w:rPr>
            <w:rFonts w:ascii="Arial" w:eastAsia="Times New Roman" w:hAnsi="Arial" w:cs="Arial"/>
            <w:color w:val="000000"/>
            <w:sz w:val="20"/>
            <w:szCs w:val="20"/>
          </w:rPr>
          <w:t>a</w:t>
        </w:r>
      </w:ins>
      <w:ins w:id="877" w:author="Fred Evander" w:date="2016-02-26T09:16:00Z">
        <w:r>
          <w:rPr>
            <w:rFonts w:ascii="Arial" w:eastAsia="Times New Roman" w:hAnsi="Arial" w:cs="Arial"/>
            <w:color w:val="000000"/>
            <w:sz w:val="20"/>
            <w:szCs w:val="20"/>
          </w:rPr>
          <w:t>)</w:t>
        </w:r>
      </w:ins>
      <w:ins w:id="878" w:author="Fred Evander" w:date="2016-02-24T09:24:00Z">
        <w:r w:rsidR="00A37665">
          <w:rPr>
            <w:rFonts w:ascii="Arial" w:eastAsia="Times New Roman" w:hAnsi="Arial" w:cs="Arial"/>
            <w:color w:val="000000"/>
            <w:sz w:val="20"/>
            <w:szCs w:val="20"/>
          </w:rPr>
          <w:t xml:space="preserve"> Lands within 1,320 feet of designated agricultural resource lands.</w:t>
        </w:r>
      </w:ins>
    </w:p>
    <w:p w14:paraId="43C5D2BC" w14:textId="6915C32E" w:rsidR="00CC2A64" w:rsidRDefault="00421637">
      <w:pPr>
        <w:spacing w:after="240" w:line="312" w:lineRule="atLeast"/>
        <w:ind w:firstLine="720"/>
        <w:textAlignment w:val="baseline"/>
        <w:rPr>
          <w:ins w:id="879" w:author="Fred Evander" w:date="2016-02-24T09:24:00Z"/>
          <w:rFonts w:ascii="Arial" w:eastAsia="Times New Roman" w:hAnsi="Arial" w:cs="Arial"/>
          <w:color w:val="000000"/>
          <w:sz w:val="20"/>
          <w:szCs w:val="20"/>
        </w:rPr>
        <w:pPrChange w:id="880" w:author="Fred Evander" w:date="2016-02-24T09:18:00Z">
          <w:pPr>
            <w:spacing w:after="240" w:line="312" w:lineRule="atLeast"/>
            <w:textAlignment w:val="baseline"/>
          </w:pPr>
        </w:pPrChange>
      </w:pPr>
      <w:ins w:id="881" w:author="Fred Evander" w:date="2016-02-26T09:16:00Z">
        <w:r>
          <w:rPr>
            <w:rFonts w:ascii="Arial" w:eastAsia="Times New Roman" w:hAnsi="Arial" w:cs="Arial"/>
            <w:color w:val="000000"/>
            <w:sz w:val="20"/>
            <w:szCs w:val="20"/>
          </w:rPr>
          <w:t>(</w:t>
        </w:r>
      </w:ins>
      <w:ins w:id="882" w:author="Fred Evander" w:date="2016-02-24T09:24:00Z">
        <w:r w:rsidR="00A37665">
          <w:rPr>
            <w:rFonts w:ascii="Arial" w:eastAsia="Times New Roman" w:hAnsi="Arial" w:cs="Arial"/>
            <w:color w:val="000000"/>
            <w:sz w:val="20"/>
            <w:szCs w:val="20"/>
          </w:rPr>
          <w:t>b</w:t>
        </w:r>
      </w:ins>
      <w:ins w:id="883" w:author="Fred Evander" w:date="2016-02-24T09:18:00Z">
        <w:r>
          <w:rPr>
            <w:rFonts w:ascii="Arial" w:eastAsia="Times New Roman" w:hAnsi="Arial" w:cs="Arial"/>
            <w:color w:val="000000"/>
            <w:sz w:val="20"/>
            <w:szCs w:val="20"/>
          </w:rPr>
          <w:t>)</w:t>
        </w:r>
      </w:ins>
      <w:ins w:id="884" w:author="Fred Evander" w:date="2016-02-24T09:24:00Z">
        <w:r w:rsidR="00A37665">
          <w:rPr>
            <w:rFonts w:ascii="Arial" w:eastAsia="Times New Roman" w:hAnsi="Arial" w:cs="Arial"/>
            <w:color w:val="000000"/>
            <w:sz w:val="20"/>
            <w:szCs w:val="20"/>
          </w:rPr>
          <w:t xml:space="preserve"> </w:t>
        </w:r>
      </w:ins>
      <w:ins w:id="885" w:author="Fred Evander" w:date="2016-02-24T09:18:00Z">
        <w:r w:rsidR="00A37665">
          <w:rPr>
            <w:rFonts w:ascii="Arial" w:eastAsia="Times New Roman" w:hAnsi="Arial" w:cs="Arial"/>
            <w:color w:val="000000"/>
            <w:sz w:val="20"/>
            <w:szCs w:val="20"/>
          </w:rPr>
          <w:t>L</w:t>
        </w:r>
      </w:ins>
      <w:ins w:id="886" w:author="Fred Evander" w:date="2016-02-12T11:25:00Z">
        <w:r w:rsidR="00CC2A64">
          <w:rPr>
            <w:rFonts w:ascii="Arial" w:eastAsia="Times New Roman" w:hAnsi="Arial" w:cs="Arial"/>
            <w:color w:val="000000"/>
            <w:sz w:val="20"/>
            <w:szCs w:val="20"/>
          </w:rPr>
          <w:t xml:space="preserve">ands within 500 feet of </w:t>
        </w:r>
      </w:ins>
      <w:ins w:id="887" w:author="Fred Evander" w:date="2016-02-24T09:24:00Z">
        <w:r w:rsidR="00A37665">
          <w:rPr>
            <w:rFonts w:ascii="Arial" w:eastAsia="Times New Roman" w:hAnsi="Arial" w:cs="Arial"/>
            <w:color w:val="000000"/>
            <w:sz w:val="20"/>
            <w:szCs w:val="20"/>
          </w:rPr>
          <w:t xml:space="preserve">designated </w:t>
        </w:r>
      </w:ins>
      <w:ins w:id="888" w:author="Fred Evander" w:date="2016-02-12T11:25:00Z">
        <w:r w:rsidR="00CC2A64">
          <w:rPr>
            <w:rFonts w:ascii="Arial" w:eastAsia="Times New Roman" w:hAnsi="Arial" w:cs="Arial"/>
            <w:color w:val="000000"/>
            <w:sz w:val="20"/>
            <w:szCs w:val="20"/>
          </w:rPr>
          <w:t>f</w:t>
        </w:r>
      </w:ins>
      <w:ins w:id="889" w:author="Fred Evander" w:date="2016-02-12T11:22:00Z">
        <w:r w:rsidR="00CC2A64">
          <w:rPr>
            <w:rFonts w:ascii="Arial" w:eastAsia="Times New Roman" w:hAnsi="Arial" w:cs="Arial"/>
            <w:color w:val="000000"/>
            <w:sz w:val="20"/>
            <w:szCs w:val="20"/>
          </w:rPr>
          <w:t>orest resource lands</w:t>
        </w:r>
      </w:ins>
      <w:ins w:id="890" w:author="Fred Evander" w:date="2016-02-24T09:25:00Z">
        <w:r w:rsidR="00A37665">
          <w:rPr>
            <w:rFonts w:ascii="Arial" w:eastAsia="Times New Roman" w:hAnsi="Arial" w:cs="Arial"/>
            <w:color w:val="000000"/>
            <w:sz w:val="20"/>
            <w:szCs w:val="20"/>
          </w:rPr>
          <w:t>.</w:t>
        </w:r>
      </w:ins>
    </w:p>
    <w:p w14:paraId="27F01EFE" w14:textId="1B46EFBE" w:rsidR="00A37665" w:rsidRDefault="00421637">
      <w:pPr>
        <w:spacing w:after="240" w:line="312" w:lineRule="atLeast"/>
        <w:ind w:firstLine="720"/>
        <w:textAlignment w:val="baseline"/>
        <w:rPr>
          <w:ins w:id="891" w:author="Fred Evander" w:date="2016-02-12T11:22:00Z"/>
          <w:rFonts w:ascii="Arial" w:eastAsia="Times New Roman" w:hAnsi="Arial" w:cs="Arial"/>
          <w:color w:val="000000"/>
          <w:sz w:val="20"/>
          <w:szCs w:val="20"/>
        </w:rPr>
        <w:pPrChange w:id="892" w:author="Fred Evander" w:date="2016-02-24T09:18:00Z">
          <w:pPr>
            <w:spacing w:after="240" w:line="312" w:lineRule="atLeast"/>
            <w:textAlignment w:val="baseline"/>
          </w:pPr>
        </w:pPrChange>
      </w:pPr>
      <w:ins w:id="893" w:author="Fred Evander" w:date="2016-02-26T09:16:00Z">
        <w:r>
          <w:rPr>
            <w:rFonts w:ascii="Arial" w:eastAsia="Times New Roman" w:hAnsi="Arial" w:cs="Arial"/>
            <w:color w:val="000000"/>
            <w:sz w:val="18"/>
            <w:szCs w:val="18"/>
          </w:rPr>
          <w:t>(</w:t>
        </w:r>
      </w:ins>
      <w:ins w:id="894" w:author="Fred Evander" w:date="2016-02-24T09:24:00Z">
        <w:r>
          <w:rPr>
            <w:rFonts w:ascii="Arial" w:eastAsia="Times New Roman" w:hAnsi="Arial" w:cs="Arial"/>
            <w:color w:val="000000"/>
            <w:sz w:val="18"/>
            <w:szCs w:val="18"/>
          </w:rPr>
          <w:t>c)</w:t>
        </w:r>
        <w:r w:rsidR="00A37665">
          <w:rPr>
            <w:rFonts w:ascii="Arial" w:eastAsia="Times New Roman" w:hAnsi="Arial" w:cs="Arial"/>
            <w:color w:val="000000"/>
            <w:sz w:val="18"/>
            <w:szCs w:val="18"/>
          </w:rPr>
          <w:t xml:space="preserve"> Lands within </w:t>
        </w:r>
        <w:r w:rsidR="00A37665">
          <w:rPr>
            <w:rFonts w:ascii="Arial" w:eastAsia="Times New Roman" w:hAnsi="Arial" w:cs="Arial"/>
            <w:color w:val="000000"/>
            <w:sz w:val="20"/>
            <w:szCs w:val="20"/>
          </w:rPr>
          <w:t>1,320 feet of designated m</w:t>
        </w:r>
        <w:r w:rsidR="00A37665" w:rsidRPr="003A1B02">
          <w:rPr>
            <w:rFonts w:ascii="Arial" w:eastAsia="Times New Roman" w:hAnsi="Arial" w:cs="Arial"/>
            <w:color w:val="000000"/>
            <w:sz w:val="20"/>
            <w:szCs w:val="20"/>
          </w:rPr>
          <w:t>inera</w:t>
        </w:r>
        <w:r w:rsidR="00A37665">
          <w:rPr>
            <w:rFonts w:ascii="Arial" w:eastAsia="Times New Roman" w:hAnsi="Arial" w:cs="Arial"/>
            <w:color w:val="000000"/>
            <w:sz w:val="20"/>
            <w:szCs w:val="20"/>
          </w:rPr>
          <w:t>l resource l</w:t>
        </w:r>
        <w:r w:rsidR="00A37665" w:rsidRPr="003A1B02">
          <w:rPr>
            <w:rFonts w:ascii="Arial" w:eastAsia="Times New Roman" w:hAnsi="Arial" w:cs="Arial"/>
            <w:color w:val="000000"/>
            <w:sz w:val="20"/>
            <w:szCs w:val="20"/>
          </w:rPr>
          <w:t>and</w:t>
        </w:r>
        <w:r w:rsidR="00A37665">
          <w:rPr>
            <w:rFonts w:ascii="Arial" w:eastAsia="Times New Roman" w:hAnsi="Arial" w:cs="Arial"/>
            <w:color w:val="000000"/>
            <w:sz w:val="20"/>
            <w:szCs w:val="20"/>
          </w:rPr>
          <w:t>.</w:t>
        </w:r>
      </w:ins>
    </w:p>
    <w:p w14:paraId="3E81C87A" w14:textId="3D13F63D" w:rsidR="00CC2A64" w:rsidRPr="00CC2A64" w:rsidDel="00A24A43" w:rsidRDefault="00CC2A64">
      <w:pPr>
        <w:spacing w:before="240" w:after="240" w:line="312" w:lineRule="atLeast"/>
        <w:ind w:right="552"/>
        <w:textAlignment w:val="baseline"/>
        <w:rPr>
          <w:del w:id="895" w:author="Fred Evander" w:date="2016-02-12T11:51:00Z"/>
          <w:rFonts w:ascii="Arial" w:eastAsia="Times New Roman" w:hAnsi="Arial" w:cs="Arial"/>
          <w:color w:val="000000"/>
          <w:sz w:val="18"/>
          <w:szCs w:val="18"/>
        </w:rPr>
        <w:pPrChange w:id="896" w:author="Fred Evander" w:date="2016-02-12T11:21:00Z">
          <w:pPr>
            <w:spacing w:before="240" w:after="240" w:line="312" w:lineRule="atLeast"/>
            <w:ind w:left="552" w:right="552"/>
            <w:textAlignment w:val="baseline"/>
          </w:pPr>
        </w:pPrChange>
      </w:pPr>
    </w:p>
    <w:p w14:paraId="35569837" w14:textId="2770409B" w:rsidR="00CC2A64" w:rsidRPr="00CC2A64" w:rsidDel="007B1318" w:rsidRDefault="00CC2A64" w:rsidP="00CC2A64">
      <w:pPr>
        <w:spacing w:after="240" w:line="312" w:lineRule="atLeast"/>
        <w:textAlignment w:val="baseline"/>
        <w:rPr>
          <w:del w:id="897" w:author="Fred Evander" w:date="2016-02-12T11:30:00Z"/>
          <w:rFonts w:ascii="Arial" w:eastAsia="Times New Roman" w:hAnsi="Arial" w:cs="Arial"/>
          <w:color w:val="000000"/>
          <w:sz w:val="20"/>
          <w:szCs w:val="20"/>
        </w:rPr>
      </w:pPr>
      <w:del w:id="898" w:author="Fred Evander" w:date="2016-02-12T11:30:00Z">
        <w:r w:rsidRPr="00CC2A64" w:rsidDel="007B1318">
          <w:rPr>
            <w:rFonts w:ascii="Arial" w:eastAsia="Times New Roman" w:hAnsi="Arial" w:cs="Arial"/>
            <w:color w:val="000000"/>
            <w:sz w:val="20"/>
            <w:szCs w:val="20"/>
          </w:rPr>
          <w:delText>(7) Where the approval is a plat pursuant to LCC </w:delText>
        </w:r>
        <w:r w:rsidRPr="00CC2A64" w:rsidDel="007B1318">
          <w:rPr>
            <w:rFonts w:ascii="Arial" w:eastAsia="Times New Roman" w:hAnsi="Arial" w:cs="Arial"/>
            <w:color w:val="000000"/>
            <w:sz w:val="20"/>
            <w:szCs w:val="20"/>
          </w:rPr>
          <w:fldChar w:fldCharType="begin"/>
        </w:r>
        <w:r w:rsidRPr="00CC2A64" w:rsidDel="007B1318">
          <w:rPr>
            <w:rFonts w:ascii="Arial" w:eastAsia="Times New Roman" w:hAnsi="Arial" w:cs="Arial"/>
            <w:color w:val="000000"/>
            <w:sz w:val="20"/>
            <w:szCs w:val="20"/>
          </w:rPr>
          <w:delInstrText xml:space="preserve"> HYPERLINK "http://www.codepublishing.com/WA/LewisCounty/html/LewisCounty17/LewisCounty1730.html" \l "17.30.660" </w:delInstrText>
        </w:r>
        <w:r w:rsidRPr="00CC2A64" w:rsidDel="007B1318">
          <w:rPr>
            <w:rFonts w:ascii="Arial" w:eastAsia="Times New Roman" w:hAnsi="Arial" w:cs="Arial"/>
            <w:color w:val="000000"/>
            <w:sz w:val="20"/>
            <w:szCs w:val="20"/>
          </w:rPr>
          <w:fldChar w:fldCharType="separate"/>
        </w:r>
        <w:r w:rsidRPr="00CC2A64" w:rsidDel="007B1318">
          <w:rPr>
            <w:rFonts w:ascii="Arial" w:eastAsia="Times New Roman" w:hAnsi="Arial" w:cs="Arial"/>
            <w:color w:val="6699FF"/>
            <w:sz w:val="20"/>
            <w:szCs w:val="20"/>
            <w:u w:val="single"/>
          </w:rPr>
          <w:delText>17.30.660</w:delText>
        </w:r>
        <w:r w:rsidRPr="00CC2A64" w:rsidDel="007B1318">
          <w:rPr>
            <w:rFonts w:ascii="Arial" w:eastAsia="Times New Roman" w:hAnsi="Arial" w:cs="Arial"/>
            <w:color w:val="000000"/>
            <w:sz w:val="20"/>
            <w:szCs w:val="20"/>
          </w:rPr>
          <w:fldChar w:fldCharType="end"/>
        </w:r>
        <w:r w:rsidRPr="00CC2A64" w:rsidDel="007B1318">
          <w:rPr>
            <w:rFonts w:ascii="Arial" w:eastAsia="Times New Roman" w:hAnsi="Arial" w:cs="Arial"/>
            <w:color w:val="000000"/>
            <w:sz w:val="20"/>
            <w:szCs w:val="20"/>
          </w:rPr>
          <w:delText>(1), the notice shall be a covenant running with the land binding all lots within the subdivision. [Ord. 1197 §3, 2007; Ord. 1170B, 2000; Ord. 1157, 1998; Ord. 1119 § 2, 1991]</w:delText>
        </w:r>
      </w:del>
    </w:p>
    <w:p w14:paraId="561A45A1" w14:textId="3968F3E5" w:rsidR="00CC2A64" w:rsidRPr="00CC2A64" w:rsidDel="007B1318" w:rsidRDefault="00CC2A64" w:rsidP="00CC2A64">
      <w:pPr>
        <w:spacing w:before="240" w:after="0" w:line="312" w:lineRule="atLeast"/>
        <w:ind w:left="192" w:hanging="192"/>
        <w:textAlignment w:val="baseline"/>
        <w:rPr>
          <w:del w:id="899" w:author="Fred Evander" w:date="2016-02-12T11:30:00Z"/>
          <w:rFonts w:ascii="Arial" w:eastAsia="Times New Roman" w:hAnsi="Arial" w:cs="Arial"/>
          <w:color w:val="000000"/>
          <w:sz w:val="19"/>
          <w:szCs w:val="19"/>
        </w:rPr>
      </w:pPr>
      <w:del w:id="900" w:author="Fred Evander" w:date="2016-02-12T11:30:00Z">
        <w:r w:rsidRPr="00CC2A64" w:rsidDel="007B1318">
          <w:rPr>
            <w:rFonts w:ascii="Arial" w:eastAsia="Times New Roman" w:hAnsi="Arial" w:cs="Arial"/>
            <w:color w:val="000000"/>
            <w:sz w:val="19"/>
            <w:szCs w:val="19"/>
          </w:rPr>
          <w:delText>*Code reviser’s note: Ord. 1197 adopted these provisions as well as duplicate provisions in LCC </w:delText>
        </w:r>
        <w:r w:rsidRPr="00CC2A64" w:rsidDel="007B1318">
          <w:rPr>
            <w:rFonts w:ascii="Arial" w:eastAsia="Times New Roman" w:hAnsi="Arial" w:cs="Arial"/>
            <w:color w:val="000000"/>
            <w:sz w:val="19"/>
            <w:szCs w:val="19"/>
          </w:rPr>
          <w:fldChar w:fldCharType="begin"/>
        </w:r>
        <w:r w:rsidRPr="00CC2A64" w:rsidDel="007B1318">
          <w:rPr>
            <w:rFonts w:ascii="Arial" w:eastAsia="Times New Roman" w:hAnsi="Arial" w:cs="Arial"/>
            <w:color w:val="000000"/>
            <w:sz w:val="19"/>
            <w:szCs w:val="19"/>
          </w:rPr>
          <w:delInstrText xml:space="preserve"> HYPERLINK "http://www.codepublishing.com/WA/LewisCounty/html/LewisCounty17/LewisCounty1740.html" \l "17.40.050" </w:delInstrText>
        </w:r>
        <w:r w:rsidRPr="00CC2A64" w:rsidDel="007B1318">
          <w:rPr>
            <w:rFonts w:ascii="Arial" w:eastAsia="Times New Roman" w:hAnsi="Arial" w:cs="Arial"/>
            <w:color w:val="000000"/>
            <w:sz w:val="19"/>
            <w:szCs w:val="19"/>
          </w:rPr>
          <w:fldChar w:fldCharType="separate"/>
        </w:r>
        <w:r w:rsidRPr="00CC2A64" w:rsidDel="007B1318">
          <w:rPr>
            <w:rFonts w:ascii="Arial" w:eastAsia="Times New Roman" w:hAnsi="Arial" w:cs="Arial"/>
            <w:color w:val="6699FF"/>
            <w:sz w:val="19"/>
            <w:szCs w:val="19"/>
            <w:u w:val="single"/>
          </w:rPr>
          <w:delText>17.40.050</w:delText>
        </w:r>
        <w:r w:rsidRPr="00CC2A64" w:rsidDel="007B1318">
          <w:rPr>
            <w:rFonts w:ascii="Arial" w:eastAsia="Times New Roman" w:hAnsi="Arial" w:cs="Arial"/>
            <w:color w:val="000000"/>
            <w:sz w:val="19"/>
            <w:szCs w:val="19"/>
          </w:rPr>
          <w:fldChar w:fldCharType="end"/>
        </w:r>
        <w:r w:rsidRPr="00CC2A64" w:rsidDel="007B1318">
          <w:rPr>
            <w:rFonts w:ascii="Arial" w:eastAsia="Times New Roman" w:hAnsi="Arial" w:cs="Arial"/>
            <w:color w:val="000000"/>
            <w:sz w:val="19"/>
            <w:szCs w:val="19"/>
          </w:rPr>
          <w:delText> without reference to each other.</w:delText>
        </w:r>
      </w:del>
    </w:p>
    <w:p w14:paraId="48EE0E8D" w14:textId="41DA4CA4" w:rsidR="00CC2A64" w:rsidRPr="00CC2A64" w:rsidDel="007B1318" w:rsidRDefault="00CC2A64" w:rsidP="00CC2A64">
      <w:pPr>
        <w:spacing w:before="240" w:after="0" w:line="312" w:lineRule="atLeast"/>
        <w:textAlignment w:val="baseline"/>
        <w:outlineLvl w:val="2"/>
        <w:rPr>
          <w:del w:id="901" w:author="Fred Evander" w:date="2016-02-12T11:31:00Z"/>
          <w:rFonts w:ascii="Arial" w:eastAsia="Times New Roman" w:hAnsi="Arial" w:cs="Arial"/>
          <w:b/>
          <w:bCs/>
          <w:color w:val="000000"/>
          <w:sz w:val="20"/>
          <w:szCs w:val="20"/>
        </w:rPr>
      </w:pPr>
      <w:bookmarkStart w:id="902" w:name="17.40.030"/>
      <w:del w:id="903" w:author="Fred Evander" w:date="2016-02-12T11:31:00Z">
        <w:r w:rsidRPr="00CC2A64" w:rsidDel="007B1318">
          <w:rPr>
            <w:rFonts w:ascii="Arial" w:eastAsia="Times New Roman" w:hAnsi="Arial" w:cs="Arial"/>
            <w:b/>
            <w:bCs/>
            <w:color w:val="000000"/>
            <w:sz w:val="20"/>
            <w:szCs w:val="20"/>
          </w:rPr>
          <w:delText>17.40.030</w:delText>
        </w:r>
        <w:bookmarkEnd w:id="902"/>
        <w:r w:rsidRPr="00CC2A64" w:rsidDel="007B1318">
          <w:rPr>
            <w:rFonts w:ascii="Arial" w:eastAsia="Times New Roman" w:hAnsi="Arial" w:cs="Arial"/>
            <w:b/>
            <w:bCs/>
            <w:color w:val="000000"/>
            <w:sz w:val="20"/>
            <w:szCs w:val="20"/>
          </w:rPr>
          <w:delText> Definitions.</w:delText>
        </w:r>
      </w:del>
    </w:p>
    <w:p w14:paraId="6FB101A0" w14:textId="47C10E92" w:rsidR="00CC2A64" w:rsidRPr="00CC2A64" w:rsidDel="007B1318" w:rsidRDefault="00CC2A64" w:rsidP="00CC2A64">
      <w:pPr>
        <w:spacing w:after="240" w:line="312" w:lineRule="atLeast"/>
        <w:textAlignment w:val="baseline"/>
        <w:rPr>
          <w:del w:id="904" w:author="Fred Evander" w:date="2016-02-12T11:31:00Z"/>
          <w:rFonts w:ascii="Arial" w:eastAsia="Times New Roman" w:hAnsi="Arial" w:cs="Arial"/>
          <w:color w:val="000000"/>
          <w:sz w:val="20"/>
          <w:szCs w:val="20"/>
        </w:rPr>
      </w:pPr>
      <w:del w:id="905" w:author="Fred Evander" w:date="2016-02-12T11:31:00Z">
        <w:r w:rsidRPr="00CC2A64" w:rsidDel="007B1318">
          <w:rPr>
            <w:rFonts w:ascii="Arial" w:eastAsia="Times New Roman" w:hAnsi="Arial" w:cs="Arial"/>
            <w:color w:val="000000"/>
            <w:sz w:val="20"/>
            <w:szCs w:val="20"/>
          </w:rPr>
          <w:delText xml:space="preserve">Unless specifically defined </w:delText>
        </w:r>
      </w:del>
      <w:del w:id="906" w:author="Fred Evander" w:date="2016-02-12T11:17:00Z">
        <w:r w:rsidRPr="00CC2A64" w:rsidDel="00CC2A64">
          <w:rPr>
            <w:rFonts w:ascii="Arial" w:eastAsia="Times New Roman" w:hAnsi="Arial" w:cs="Arial"/>
            <w:color w:val="000000"/>
            <w:sz w:val="20"/>
            <w:szCs w:val="20"/>
          </w:rPr>
          <w:delText>below</w:delText>
        </w:r>
      </w:del>
      <w:del w:id="907" w:author="Fred Evander" w:date="2016-02-12T11:31:00Z">
        <w:r w:rsidRPr="00CC2A64" w:rsidDel="007B1318">
          <w:rPr>
            <w:rFonts w:ascii="Arial" w:eastAsia="Times New Roman" w:hAnsi="Arial" w:cs="Arial"/>
            <w:color w:val="000000"/>
            <w:sz w:val="20"/>
            <w:szCs w:val="20"/>
          </w:rPr>
          <w:delText>, words or phrases used in this chapter shall be interpreted so as to give them the meaning they have in common usage and to give this chapter its most reasonable application.</w:delText>
        </w:r>
      </w:del>
    </w:p>
    <w:p w14:paraId="74983F1F" w14:textId="3E9A9F97" w:rsidR="00CC2A64" w:rsidRPr="00CC2A64" w:rsidDel="00CC2A64" w:rsidRDefault="00CC2A64" w:rsidP="00CC2A64">
      <w:pPr>
        <w:spacing w:after="240" w:line="312" w:lineRule="atLeast"/>
        <w:textAlignment w:val="baseline"/>
        <w:rPr>
          <w:del w:id="908" w:author="Fred Evander" w:date="2016-02-12T11:17:00Z"/>
          <w:rFonts w:ascii="Arial" w:eastAsia="Times New Roman" w:hAnsi="Arial" w:cs="Arial"/>
          <w:color w:val="000000"/>
          <w:sz w:val="20"/>
          <w:szCs w:val="20"/>
        </w:rPr>
      </w:pPr>
      <w:del w:id="909" w:author="Fred Evander" w:date="2016-02-12T11:17:00Z">
        <w:r w:rsidRPr="00CC2A64" w:rsidDel="00CC2A64">
          <w:rPr>
            <w:rFonts w:ascii="Arial" w:eastAsia="Times New Roman" w:hAnsi="Arial" w:cs="Arial"/>
            <w:color w:val="000000"/>
            <w:sz w:val="20"/>
            <w:szCs w:val="20"/>
          </w:rPr>
          <w:delText>(1) “Agricultural activity” means a condition or activity which occurs on a farm in connection with the commercial production of farm and timber products and includes, but is not limited to, marketed produce at roadside stands or farm markets; noise; odors; dust; fumes; smoke; operation of machinery and pumps; movement, including but not limited to use of current county roads and ditches, streams, rivers, canals, and drains, and use of water for agricultural activities; ground and aerial application of seed, fertilizers, conditioners and plant protection products;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w:delText>
        </w:r>
      </w:del>
    </w:p>
    <w:p w14:paraId="0FBA8CF7" w14:textId="63CDF34F" w:rsidR="00CC2A64" w:rsidRPr="00CC2A64" w:rsidDel="00CC2A64" w:rsidRDefault="00CC2A64" w:rsidP="00CC2A64">
      <w:pPr>
        <w:spacing w:after="240" w:line="312" w:lineRule="atLeast"/>
        <w:textAlignment w:val="baseline"/>
        <w:rPr>
          <w:del w:id="910" w:author="Fred Evander" w:date="2016-02-12T11:17:00Z"/>
          <w:rFonts w:ascii="Arial" w:eastAsia="Times New Roman" w:hAnsi="Arial" w:cs="Arial"/>
          <w:color w:val="000000"/>
          <w:sz w:val="20"/>
          <w:szCs w:val="20"/>
        </w:rPr>
      </w:pPr>
      <w:del w:id="911" w:author="Fred Evander" w:date="2016-02-12T11:17:00Z">
        <w:r w:rsidRPr="00CC2A64" w:rsidDel="00CC2A64">
          <w:rPr>
            <w:rFonts w:ascii="Arial" w:eastAsia="Times New Roman" w:hAnsi="Arial" w:cs="Arial"/>
            <w:color w:val="000000"/>
            <w:sz w:val="20"/>
            <w:szCs w:val="20"/>
          </w:rPr>
          <w:delText>(2) “Farm” means the land, buildings, manure lagoons, ponds, freshwater culturing and growing facilities, and machinery used in commercial production of farm products.</w:delText>
        </w:r>
      </w:del>
    </w:p>
    <w:p w14:paraId="02BE8739" w14:textId="13ADBFB6" w:rsidR="00CC2A64" w:rsidRPr="00CC2A64" w:rsidDel="00CC2A64" w:rsidRDefault="00CC2A64" w:rsidP="00CC2A64">
      <w:pPr>
        <w:spacing w:after="240" w:line="312" w:lineRule="atLeast"/>
        <w:textAlignment w:val="baseline"/>
        <w:rPr>
          <w:del w:id="912" w:author="Fred Evander" w:date="2016-02-12T11:17:00Z"/>
          <w:rFonts w:ascii="Arial" w:eastAsia="Times New Roman" w:hAnsi="Arial" w:cs="Arial"/>
          <w:color w:val="000000"/>
          <w:sz w:val="20"/>
          <w:szCs w:val="20"/>
        </w:rPr>
      </w:pPr>
      <w:del w:id="913" w:author="Fred Evander" w:date="2016-02-12T11:17:00Z">
        <w:r w:rsidRPr="00CC2A64" w:rsidDel="00CC2A64">
          <w:rPr>
            <w:rFonts w:ascii="Arial" w:eastAsia="Times New Roman" w:hAnsi="Arial" w:cs="Arial"/>
            <w:color w:val="000000"/>
            <w:sz w:val="20"/>
            <w:szCs w:val="20"/>
          </w:rPr>
          <w:delText>(3) “Farmland” means land or freshwater ponds devoted primarily to the production, for commercial purposes, of livestock, freshwater aquaculture or other agricultural commodities.</w:delText>
        </w:r>
      </w:del>
    </w:p>
    <w:p w14:paraId="62563E9E" w14:textId="16DE3663" w:rsidR="00CC2A64" w:rsidRPr="00CC2A64" w:rsidDel="00CC2A64" w:rsidRDefault="00CC2A64" w:rsidP="007B1318">
      <w:pPr>
        <w:spacing w:after="240" w:line="312" w:lineRule="atLeast"/>
        <w:textAlignment w:val="baseline"/>
        <w:rPr>
          <w:del w:id="914" w:author="Fred Evander" w:date="2016-02-12T11:17:00Z"/>
          <w:rFonts w:ascii="Arial" w:eastAsia="Times New Roman" w:hAnsi="Arial" w:cs="Arial"/>
          <w:color w:val="000000"/>
          <w:sz w:val="20"/>
          <w:szCs w:val="20"/>
        </w:rPr>
      </w:pPr>
      <w:del w:id="915" w:author="Fred Evander" w:date="2016-02-12T11:17:00Z">
        <w:r w:rsidRPr="00CC2A64" w:rsidDel="00CC2A64">
          <w:rPr>
            <w:rFonts w:ascii="Arial" w:eastAsia="Times New Roman" w:hAnsi="Arial" w:cs="Arial"/>
            <w:color w:val="000000"/>
            <w:sz w:val="20"/>
            <w:szCs w:val="20"/>
          </w:rPr>
          <w:delText>(4) “Farm product” means those plants and animals (and the products thereof) useful to human beings which are produced on farms and include, but are not limited to, forages and sod crops, grains and feed crops, dairy and dairy products, poultry and poultry products, livestock including breeding, grazing and feed lots, fruits, vegetables, flowers, seeds, grasses, nursery products, trees and forest products including Christmas trees and timber, freshwater fish and fish products, rabbits, apiaries, equine and similar products, or any other product which incorporates the use of food, feed, fiber or fur.</w:delText>
        </w:r>
      </w:del>
    </w:p>
    <w:p w14:paraId="21AD13FC" w14:textId="71074264" w:rsidR="00CC2A64" w:rsidRPr="00CC2A64" w:rsidDel="00CC2A64" w:rsidRDefault="00CC2A64" w:rsidP="00A24A43">
      <w:pPr>
        <w:spacing w:after="240" w:line="312" w:lineRule="atLeast"/>
        <w:textAlignment w:val="baseline"/>
        <w:rPr>
          <w:del w:id="916" w:author="Fred Evander" w:date="2016-02-12T11:17:00Z"/>
          <w:rFonts w:ascii="Arial" w:eastAsia="Times New Roman" w:hAnsi="Arial" w:cs="Arial"/>
          <w:color w:val="000000"/>
          <w:sz w:val="20"/>
          <w:szCs w:val="20"/>
        </w:rPr>
      </w:pPr>
      <w:del w:id="917" w:author="Fred Evander" w:date="2016-02-12T11:17:00Z">
        <w:r w:rsidRPr="00CC2A64" w:rsidDel="00CC2A64">
          <w:rPr>
            <w:rFonts w:ascii="Arial" w:eastAsia="Times New Roman" w:hAnsi="Arial" w:cs="Arial"/>
            <w:color w:val="000000"/>
            <w:sz w:val="20"/>
            <w:szCs w:val="20"/>
          </w:rPr>
          <w:delText>(5) “Generally accepted agricultural and management practices” or “best management practices” means sound, economically feasible farming techniques and practices as defined and/or recommended by the American Society of Agronomy, United States Department of Agriculture Soil Conservation Service, Washington State Cooperative Extension Service, and other professional or industrial agricultural organizations.</w:delText>
        </w:r>
      </w:del>
    </w:p>
    <w:p w14:paraId="07E47A33" w14:textId="6EBAF82E" w:rsidR="00CC2A64" w:rsidRPr="00CC2A64" w:rsidDel="00A24A43" w:rsidRDefault="00CC2A64" w:rsidP="00647EF9">
      <w:pPr>
        <w:spacing w:after="240" w:line="312" w:lineRule="atLeast"/>
        <w:textAlignment w:val="baseline"/>
        <w:rPr>
          <w:del w:id="918" w:author="Fred Evander" w:date="2016-02-12T11:51:00Z"/>
          <w:rFonts w:ascii="Arial" w:eastAsia="Times New Roman" w:hAnsi="Arial" w:cs="Arial"/>
          <w:color w:val="000000"/>
          <w:sz w:val="20"/>
          <w:szCs w:val="20"/>
        </w:rPr>
      </w:pPr>
      <w:del w:id="919" w:author="Fred Evander" w:date="2016-02-12T11:17:00Z">
        <w:r w:rsidRPr="00CC2A64" w:rsidDel="00CC2A64">
          <w:rPr>
            <w:rFonts w:ascii="Arial" w:eastAsia="Times New Roman" w:hAnsi="Arial" w:cs="Arial"/>
            <w:color w:val="000000"/>
            <w:sz w:val="20"/>
            <w:szCs w:val="20"/>
          </w:rPr>
          <w:delText>(6) “Person” means an individual, firm, copartnership, association, corporation, or other legal entity, including any federal, state, or local municipal corporation, agency, or special purpose district. [Ord. 1197 §3, 2007; Ord. 1170B, 2000; Ord. 1157, 1998; Ord. 1119 § 3, 1991]</w:delText>
        </w:r>
      </w:del>
    </w:p>
    <w:p w14:paraId="6330AD39" w14:textId="77B3BD22" w:rsidR="00CC2A64" w:rsidRPr="00CC2A64" w:rsidRDefault="00CC2A64" w:rsidP="00254F3F">
      <w:pPr>
        <w:spacing w:before="240" w:after="0" w:line="312" w:lineRule="atLeast"/>
        <w:textAlignment w:val="baseline"/>
        <w:outlineLvl w:val="2"/>
        <w:rPr>
          <w:rFonts w:ascii="Arial" w:eastAsia="Times New Roman" w:hAnsi="Arial" w:cs="Arial"/>
          <w:b/>
          <w:bCs/>
          <w:color w:val="000000"/>
          <w:sz w:val="20"/>
          <w:szCs w:val="20"/>
        </w:rPr>
      </w:pPr>
      <w:bookmarkStart w:id="920" w:name="17.40.040"/>
      <w:r w:rsidRPr="00CC2A64">
        <w:rPr>
          <w:rFonts w:ascii="Arial" w:eastAsia="Times New Roman" w:hAnsi="Arial" w:cs="Arial"/>
          <w:b/>
          <w:bCs/>
          <w:color w:val="000000"/>
          <w:sz w:val="20"/>
          <w:szCs w:val="20"/>
        </w:rPr>
        <w:t>17.40.040</w:t>
      </w:r>
      <w:bookmarkEnd w:id="920"/>
      <w:r w:rsidRPr="00CC2A64">
        <w:rPr>
          <w:rFonts w:ascii="Arial" w:eastAsia="Times New Roman" w:hAnsi="Arial" w:cs="Arial"/>
          <w:b/>
          <w:bCs/>
          <w:color w:val="000000"/>
          <w:sz w:val="20"/>
          <w:szCs w:val="20"/>
        </w:rPr>
        <w:t> </w:t>
      </w:r>
      <w:del w:id="921" w:author="Fred Evander" w:date="2016-02-12T11:50:00Z">
        <w:r w:rsidRPr="00CC2A64" w:rsidDel="000F513B">
          <w:rPr>
            <w:rFonts w:ascii="Arial" w:eastAsia="Times New Roman" w:hAnsi="Arial" w:cs="Arial"/>
            <w:b/>
            <w:bCs/>
            <w:color w:val="000000"/>
            <w:sz w:val="20"/>
            <w:szCs w:val="20"/>
          </w:rPr>
          <w:delText>Policy on agricultural nuisances</w:delText>
        </w:r>
      </w:del>
      <w:ins w:id="922" w:author="Fred Evander" w:date="2016-02-12T11:50:00Z">
        <w:r w:rsidR="000F513B">
          <w:rPr>
            <w:rFonts w:ascii="Arial" w:eastAsia="Times New Roman" w:hAnsi="Arial" w:cs="Arial"/>
            <w:b/>
            <w:bCs/>
            <w:color w:val="000000"/>
            <w:sz w:val="20"/>
            <w:szCs w:val="20"/>
          </w:rPr>
          <w:t xml:space="preserve">Right to </w:t>
        </w:r>
      </w:ins>
      <w:ins w:id="923" w:author="Fred Evander" w:date="2016-02-26T11:54:00Z">
        <w:r w:rsidR="00254F3F">
          <w:rPr>
            <w:rFonts w:ascii="Arial" w:eastAsia="Times New Roman" w:hAnsi="Arial" w:cs="Arial"/>
            <w:b/>
            <w:bCs/>
            <w:color w:val="000000"/>
            <w:sz w:val="20"/>
            <w:szCs w:val="20"/>
          </w:rPr>
          <w:t>f</w:t>
        </w:r>
      </w:ins>
      <w:ins w:id="924" w:author="Fred Evander" w:date="2016-02-12T11:50:00Z">
        <w:r w:rsidR="000F513B">
          <w:rPr>
            <w:rFonts w:ascii="Arial" w:eastAsia="Times New Roman" w:hAnsi="Arial" w:cs="Arial"/>
            <w:b/>
            <w:bCs/>
            <w:color w:val="000000"/>
            <w:sz w:val="20"/>
            <w:szCs w:val="20"/>
          </w:rPr>
          <w:t>arm</w:t>
        </w:r>
      </w:ins>
      <w:r w:rsidRPr="00CC2A64">
        <w:rPr>
          <w:rFonts w:ascii="Arial" w:eastAsia="Times New Roman" w:hAnsi="Arial" w:cs="Arial"/>
          <w:b/>
          <w:bCs/>
          <w:color w:val="000000"/>
          <w:sz w:val="20"/>
          <w:szCs w:val="20"/>
        </w:rPr>
        <w:t>.</w:t>
      </w:r>
    </w:p>
    <w:p w14:paraId="0B6807BF" w14:textId="77777777" w:rsidR="00421637" w:rsidRDefault="00CC2A64" w:rsidP="00CC2A64">
      <w:pPr>
        <w:spacing w:after="240" w:line="312" w:lineRule="atLeast"/>
        <w:textAlignment w:val="baseline"/>
        <w:rPr>
          <w:ins w:id="925" w:author="Fred Evander" w:date="2016-02-26T09:17:00Z"/>
          <w:rFonts w:ascii="Arial" w:eastAsia="Times New Roman" w:hAnsi="Arial" w:cs="Arial"/>
          <w:color w:val="000000"/>
          <w:sz w:val="20"/>
          <w:szCs w:val="20"/>
        </w:rPr>
      </w:pPr>
      <w:r w:rsidRPr="00CC2A64">
        <w:rPr>
          <w:rFonts w:ascii="Arial" w:eastAsia="Times New Roman" w:hAnsi="Arial" w:cs="Arial"/>
          <w:color w:val="000000"/>
          <w:sz w:val="20"/>
          <w:szCs w:val="20"/>
        </w:rPr>
        <w:t>No agricultural activity, operation, facility or appurtenances thereof</w:t>
      </w:r>
      <w:ins w:id="926" w:author="Fred Evander" w:date="2016-02-16T08:23:00Z">
        <w:r w:rsidR="000F3959">
          <w:rPr>
            <w:rFonts w:ascii="Arial" w:eastAsia="Times New Roman" w:hAnsi="Arial" w:cs="Arial"/>
            <w:color w:val="000000"/>
            <w:sz w:val="20"/>
            <w:szCs w:val="20"/>
          </w:rPr>
          <w:t xml:space="preserve">, as defined in </w:t>
        </w:r>
      </w:ins>
      <w:ins w:id="927" w:author="Fred Evander" w:date="2016-02-16T08:24:00Z">
        <w:r w:rsidR="000F3959">
          <w:rPr>
            <w:rFonts w:ascii="Arial" w:eastAsia="Times New Roman" w:hAnsi="Arial" w:cs="Arial"/>
            <w:color w:val="000000"/>
            <w:sz w:val="20"/>
            <w:szCs w:val="20"/>
          </w:rPr>
          <w:t>RCW 7.48.310,</w:t>
        </w:r>
      </w:ins>
      <w:r w:rsidRPr="00CC2A64">
        <w:rPr>
          <w:rFonts w:ascii="Arial" w:eastAsia="Times New Roman" w:hAnsi="Arial" w:cs="Arial"/>
          <w:color w:val="000000"/>
          <w:sz w:val="20"/>
          <w:szCs w:val="20"/>
        </w:rPr>
        <w:t xml:space="preserve"> shall be or become a nuisance as defined in Chapter </w:t>
      </w:r>
      <w:hyperlink r:id="rId137" w:anchor="1.22" w:history="1">
        <w:r w:rsidRPr="00CC2A64">
          <w:rPr>
            <w:rFonts w:ascii="Arial" w:eastAsia="Times New Roman" w:hAnsi="Arial" w:cs="Arial"/>
            <w:color w:val="6699FF"/>
            <w:sz w:val="20"/>
            <w:szCs w:val="20"/>
            <w:u w:val="single"/>
          </w:rPr>
          <w:t>1.22</w:t>
        </w:r>
      </w:hyperlink>
      <w:r>
        <w:rPr>
          <w:rFonts w:ascii="Arial" w:eastAsia="Times New Roman" w:hAnsi="Arial" w:cs="Arial"/>
          <w:color w:val="000000"/>
          <w:sz w:val="20"/>
          <w:szCs w:val="20"/>
        </w:rPr>
        <w:t xml:space="preserve"> </w:t>
      </w:r>
      <w:r w:rsidRPr="00CC2A64">
        <w:rPr>
          <w:rFonts w:ascii="Arial" w:eastAsia="Times New Roman" w:hAnsi="Arial" w:cs="Arial"/>
          <w:color w:val="000000"/>
          <w:sz w:val="20"/>
          <w:szCs w:val="20"/>
        </w:rPr>
        <w:t>LCC, regardless of past or future changes in the surrounding area’s land use or zoning designation, when conducted or maintained</w:t>
      </w:r>
      <w:ins w:id="928" w:author="Fred Evander" w:date="2016-02-12T11:45:00Z">
        <w:r w:rsidR="000F513B">
          <w:rPr>
            <w:rFonts w:ascii="Arial" w:eastAsia="Times New Roman" w:hAnsi="Arial" w:cs="Arial"/>
            <w:color w:val="000000"/>
            <w:sz w:val="20"/>
            <w:szCs w:val="20"/>
          </w:rPr>
          <w:t>:</w:t>
        </w:r>
      </w:ins>
      <w:r w:rsidRPr="00CC2A64">
        <w:rPr>
          <w:rFonts w:ascii="Arial" w:eastAsia="Times New Roman" w:hAnsi="Arial" w:cs="Arial"/>
          <w:color w:val="000000"/>
          <w:sz w:val="20"/>
          <w:szCs w:val="20"/>
        </w:rPr>
        <w:t xml:space="preserve"> for commercial purposes, </w:t>
      </w:r>
      <w:del w:id="929" w:author="Fred Evander" w:date="2016-02-12T11:45:00Z">
        <w:r w:rsidRPr="00CC2A64" w:rsidDel="000F513B">
          <w:rPr>
            <w:rFonts w:ascii="Arial" w:eastAsia="Times New Roman" w:hAnsi="Arial" w:cs="Arial"/>
            <w:color w:val="000000"/>
            <w:sz w:val="20"/>
            <w:szCs w:val="20"/>
          </w:rPr>
          <w:delText>and</w:delText>
        </w:r>
      </w:del>
      <w:r w:rsidRPr="00CC2A64">
        <w:rPr>
          <w:rFonts w:ascii="Arial" w:eastAsia="Times New Roman" w:hAnsi="Arial" w:cs="Arial"/>
          <w:color w:val="000000"/>
          <w:sz w:val="20"/>
          <w:szCs w:val="20"/>
        </w:rPr>
        <w:t xml:space="preserve"> in a manner consistent with current best management practices, </w:t>
      </w:r>
      <w:ins w:id="930" w:author="Fred Evander" w:date="2016-02-12T11:45:00Z">
        <w:r w:rsidR="000F513B">
          <w:rPr>
            <w:rFonts w:ascii="Arial" w:eastAsia="Times New Roman" w:hAnsi="Arial" w:cs="Arial"/>
            <w:color w:val="000000"/>
            <w:sz w:val="20"/>
            <w:szCs w:val="20"/>
          </w:rPr>
          <w:t xml:space="preserve">and </w:t>
        </w:r>
      </w:ins>
      <w:ins w:id="931" w:author="Fred Evander" w:date="2016-02-12T11:46:00Z">
        <w:r w:rsidR="000F513B">
          <w:rPr>
            <w:rFonts w:ascii="Arial" w:eastAsia="Times New Roman" w:hAnsi="Arial" w:cs="Arial"/>
            <w:color w:val="000000"/>
            <w:sz w:val="20"/>
            <w:szCs w:val="20"/>
          </w:rPr>
          <w:t xml:space="preserve">in a manner </w:t>
        </w:r>
      </w:ins>
      <w:r w:rsidRPr="00CC2A64">
        <w:rPr>
          <w:rFonts w:ascii="Arial" w:eastAsia="Times New Roman" w:hAnsi="Arial" w:cs="Arial"/>
          <w:color w:val="000000"/>
          <w:sz w:val="20"/>
          <w:szCs w:val="20"/>
        </w:rPr>
        <w:t>not superseding local, state or federal regulations</w:t>
      </w:r>
      <w:ins w:id="932" w:author="Fred Evander" w:date="2016-02-12T11:45:00Z">
        <w:r w:rsidR="000F513B">
          <w:rPr>
            <w:rFonts w:ascii="Arial" w:eastAsia="Times New Roman" w:hAnsi="Arial" w:cs="Arial"/>
            <w:color w:val="000000"/>
            <w:sz w:val="20"/>
            <w:szCs w:val="20"/>
          </w:rPr>
          <w:t>.</w:t>
        </w:r>
      </w:ins>
      <w:r w:rsidRPr="00CC2A64">
        <w:rPr>
          <w:rFonts w:ascii="Arial" w:eastAsia="Times New Roman" w:hAnsi="Arial" w:cs="Arial"/>
          <w:color w:val="000000"/>
          <w:sz w:val="20"/>
          <w:szCs w:val="20"/>
        </w:rPr>
        <w:t xml:space="preserve"> </w:t>
      </w:r>
      <w:del w:id="933" w:author="Fred Evander" w:date="2016-02-12T11:45:00Z">
        <w:r w:rsidRPr="00CC2A64" w:rsidDel="000F513B">
          <w:rPr>
            <w:rFonts w:ascii="Arial" w:eastAsia="Times New Roman" w:hAnsi="Arial" w:cs="Arial"/>
            <w:color w:val="000000"/>
            <w:sz w:val="20"/>
            <w:szCs w:val="20"/>
          </w:rPr>
          <w:delText>and involving uses allowed under the Agriculture Resource Land (ARL) and Rural Development District (RDD) zones.</w:delText>
        </w:r>
      </w:del>
      <w:ins w:id="934" w:author="Fred Evander" w:date="2016-02-12T11:46:00Z">
        <w:r w:rsidR="000F513B" w:rsidRPr="000F513B">
          <w:rPr>
            <w:rFonts w:ascii="Arial" w:eastAsia="Times New Roman" w:hAnsi="Arial" w:cs="Arial"/>
            <w:color w:val="000000"/>
            <w:sz w:val="20"/>
            <w:szCs w:val="20"/>
          </w:rPr>
          <w:t xml:space="preserve"> </w:t>
        </w:r>
      </w:ins>
      <w:moveToRangeStart w:id="935" w:author="Fred Evander" w:date="2016-02-12T11:46:00Z" w:name="move443040924"/>
      <w:moveTo w:id="936" w:author="Fred Evander" w:date="2016-02-12T11:46:00Z">
        <w:del w:id="937" w:author="Fred Evander" w:date="2016-02-12T11:47:00Z">
          <w:r w:rsidR="000F513B" w:rsidRPr="00CC2A64" w:rsidDel="000F513B">
            <w:rPr>
              <w:rFonts w:ascii="Arial" w:eastAsia="Times New Roman" w:hAnsi="Arial" w:cs="Arial"/>
              <w:color w:val="000000"/>
              <w:sz w:val="20"/>
              <w:szCs w:val="20"/>
            </w:rPr>
            <w:delText xml:space="preserve">(2) A farm or farm operation shall not be found to be a public or private nuisance if the farm or farm operation conforms to generally accepted agricultural and </w:delText>
          </w:r>
        </w:del>
      </w:moveTo>
      <w:ins w:id="938" w:author="Fred Evander" w:date="2016-02-12T11:47:00Z">
        <w:r w:rsidR="000F513B">
          <w:rPr>
            <w:rFonts w:ascii="Arial" w:eastAsia="Times New Roman" w:hAnsi="Arial" w:cs="Arial"/>
            <w:color w:val="000000"/>
            <w:sz w:val="20"/>
            <w:szCs w:val="20"/>
          </w:rPr>
          <w:t xml:space="preserve"> This policy recognizes that best </w:t>
        </w:r>
      </w:ins>
      <w:moveTo w:id="939" w:author="Fred Evander" w:date="2016-02-12T11:46:00Z">
        <w:r w:rsidR="000F513B" w:rsidRPr="00CC2A64">
          <w:rPr>
            <w:rFonts w:ascii="Arial" w:eastAsia="Times New Roman" w:hAnsi="Arial" w:cs="Arial"/>
            <w:color w:val="000000"/>
            <w:sz w:val="20"/>
            <w:szCs w:val="20"/>
          </w:rPr>
          <w:t>management practices</w:t>
        </w:r>
        <w:del w:id="940" w:author="Fred Evander" w:date="2016-02-12T11:47:00Z">
          <w:r w:rsidR="000F513B" w:rsidRPr="00CC2A64" w:rsidDel="000F513B">
            <w:rPr>
              <w:rFonts w:ascii="Arial" w:eastAsia="Times New Roman" w:hAnsi="Arial" w:cs="Arial"/>
              <w:color w:val="000000"/>
              <w:sz w:val="20"/>
              <w:szCs w:val="20"/>
            </w:rPr>
            <w:delText>, recognizing that those practices</w:delText>
          </w:r>
        </w:del>
        <w:r w:rsidR="000F513B" w:rsidRPr="00CC2A64">
          <w:rPr>
            <w:rFonts w:ascii="Arial" w:eastAsia="Times New Roman" w:hAnsi="Arial" w:cs="Arial"/>
            <w:color w:val="000000"/>
            <w:sz w:val="20"/>
            <w:szCs w:val="20"/>
          </w:rPr>
          <w:t xml:space="preserve"> may be subject to varying conditions including, but not limited to, geographic location, weather, soil types and conditions, type of crop or livestock, and management systems. </w:t>
        </w:r>
      </w:moveTo>
    </w:p>
    <w:p w14:paraId="6828DC7A" w14:textId="30FDD4F2" w:rsidR="000F513B" w:rsidRPr="00CC2A64" w:rsidDel="000F513B" w:rsidRDefault="000F513B" w:rsidP="000F513B">
      <w:pPr>
        <w:spacing w:after="240" w:line="312" w:lineRule="atLeast"/>
        <w:textAlignment w:val="baseline"/>
        <w:rPr>
          <w:del w:id="941" w:author="Fred Evander" w:date="2016-02-12T11:48:00Z"/>
          <w:moveTo w:id="942" w:author="Fred Evander" w:date="2016-02-12T11:46:00Z"/>
          <w:rFonts w:ascii="Arial" w:eastAsia="Times New Roman" w:hAnsi="Arial" w:cs="Arial"/>
          <w:color w:val="000000"/>
          <w:sz w:val="20"/>
          <w:szCs w:val="20"/>
        </w:rPr>
      </w:pPr>
      <w:moveTo w:id="943" w:author="Fred Evander" w:date="2016-02-12T11:46:00Z">
        <w:del w:id="944" w:author="Fred Evander" w:date="2016-02-12T11:47:00Z">
          <w:r w:rsidRPr="00CC2A64" w:rsidDel="000F513B">
            <w:rPr>
              <w:rFonts w:ascii="Arial" w:eastAsia="Times New Roman" w:hAnsi="Arial" w:cs="Arial"/>
              <w:color w:val="000000"/>
              <w:sz w:val="20"/>
              <w:szCs w:val="20"/>
            </w:rPr>
            <w:delText>[Ord. 1197 §3, 2007; Ord. 1170B, 2000; Ord. 1157, 1998; Ord. 1119 § 5, 1991. Formerly 17.40.050]</w:delText>
          </w:r>
        </w:del>
      </w:moveTo>
    </w:p>
    <w:moveToRangeEnd w:id="935"/>
    <w:p w14:paraId="5D725479" w14:textId="5E71F495" w:rsidR="00CC2A64" w:rsidRPr="00CC2A64" w:rsidDel="000F513B" w:rsidRDefault="00CC2A64" w:rsidP="00CC2A64">
      <w:pPr>
        <w:spacing w:after="240" w:line="312" w:lineRule="atLeast"/>
        <w:textAlignment w:val="baseline"/>
        <w:rPr>
          <w:del w:id="945" w:author="Fred Evander" w:date="2016-02-12T11:47:00Z"/>
          <w:rFonts w:ascii="Arial" w:eastAsia="Times New Roman" w:hAnsi="Arial" w:cs="Arial"/>
          <w:color w:val="000000"/>
          <w:sz w:val="20"/>
          <w:szCs w:val="20"/>
        </w:rPr>
      </w:pPr>
    </w:p>
    <w:p w14:paraId="061F8DF6" w14:textId="77777777" w:rsidR="00CC2A64" w:rsidRPr="00CC2A64" w:rsidRDefault="00CC2A64" w:rsidP="00CC2A64">
      <w:pPr>
        <w:spacing w:after="240" w:line="312" w:lineRule="atLeast"/>
        <w:textAlignment w:val="baseline"/>
        <w:rPr>
          <w:rFonts w:ascii="Arial" w:eastAsia="Times New Roman" w:hAnsi="Arial" w:cs="Arial"/>
          <w:color w:val="000000"/>
          <w:sz w:val="20"/>
          <w:szCs w:val="20"/>
        </w:rPr>
      </w:pPr>
      <w:r w:rsidRPr="00CC2A64">
        <w:rPr>
          <w:rFonts w:ascii="Arial" w:eastAsia="Times New Roman" w:hAnsi="Arial" w:cs="Arial"/>
          <w:color w:val="000000"/>
          <w:sz w:val="20"/>
          <w:szCs w:val="20"/>
        </w:rPr>
        <w:t>(1) Notwithstanding any other provision in this chapter, agricultural activities conducted on ARL or RDD farmlands, if consistent with good and generally accepted agricultural and management practices and established prior to surrounding activities, are presumed to be reasonable and shall not be found to constitute a nuisance unless the activity has a substantial adverse effect on the public health and safety.</w:t>
      </w:r>
    </w:p>
    <w:p w14:paraId="0395CE58" w14:textId="502DB8ED" w:rsidR="00CC2A64" w:rsidRPr="00CC2A64" w:rsidRDefault="00CC2A64" w:rsidP="00CC2A64">
      <w:pPr>
        <w:spacing w:after="240" w:line="312" w:lineRule="atLeast"/>
        <w:textAlignment w:val="baseline"/>
        <w:rPr>
          <w:rFonts w:ascii="Arial" w:eastAsia="Times New Roman" w:hAnsi="Arial" w:cs="Arial"/>
          <w:color w:val="000000"/>
          <w:sz w:val="20"/>
          <w:szCs w:val="20"/>
        </w:rPr>
      </w:pPr>
      <w:r w:rsidRPr="00CC2A64">
        <w:rPr>
          <w:rFonts w:ascii="Arial" w:eastAsia="Times New Roman" w:hAnsi="Arial" w:cs="Arial"/>
          <w:color w:val="000000"/>
          <w:sz w:val="20"/>
          <w:szCs w:val="20"/>
        </w:rPr>
        <w:t xml:space="preserve">(2) If that agricultural activity is undertaken in conformity with generally accepted agricultural and management practices and with federal, state and local laws and regulations and health department guidelines, </w:t>
      </w:r>
      <w:del w:id="946" w:author="Fred Evander" w:date="2016-02-12T11:49:00Z">
        <w:r w:rsidRPr="00CC2A64" w:rsidDel="000F513B">
          <w:rPr>
            <w:rFonts w:ascii="Arial" w:eastAsia="Times New Roman" w:hAnsi="Arial" w:cs="Arial"/>
            <w:color w:val="000000"/>
            <w:sz w:val="20"/>
            <w:szCs w:val="20"/>
          </w:rPr>
          <w:delText xml:space="preserve">it </w:delText>
        </w:r>
      </w:del>
      <w:ins w:id="947" w:author="Fred Evander" w:date="2016-02-12T11:49:00Z">
        <w:r w:rsidR="00E7268B">
          <w:rPr>
            <w:rFonts w:ascii="Arial" w:eastAsia="Times New Roman" w:hAnsi="Arial" w:cs="Arial"/>
            <w:color w:val="000000"/>
            <w:sz w:val="20"/>
            <w:szCs w:val="20"/>
          </w:rPr>
          <w:t>the activity</w:t>
        </w:r>
        <w:r w:rsidR="000F513B" w:rsidRPr="00CC2A64">
          <w:rPr>
            <w:rFonts w:ascii="Arial" w:eastAsia="Times New Roman" w:hAnsi="Arial" w:cs="Arial"/>
            <w:color w:val="000000"/>
            <w:sz w:val="20"/>
            <w:szCs w:val="20"/>
          </w:rPr>
          <w:t xml:space="preserve"> </w:t>
        </w:r>
      </w:ins>
      <w:r w:rsidRPr="00CC2A64">
        <w:rPr>
          <w:rFonts w:ascii="Arial" w:eastAsia="Times New Roman" w:hAnsi="Arial" w:cs="Arial"/>
          <w:color w:val="000000"/>
          <w:sz w:val="20"/>
          <w:szCs w:val="20"/>
        </w:rPr>
        <w:t xml:space="preserve">is presumed to be good agriculture practice and not adversely </w:t>
      </w:r>
      <w:del w:id="948" w:author="Fred Evander" w:date="2016-02-12T11:49:00Z">
        <w:r w:rsidRPr="00CC2A64" w:rsidDel="000F513B">
          <w:rPr>
            <w:rFonts w:ascii="Arial" w:eastAsia="Times New Roman" w:hAnsi="Arial" w:cs="Arial"/>
            <w:color w:val="000000"/>
            <w:sz w:val="20"/>
            <w:szCs w:val="20"/>
          </w:rPr>
          <w:delText xml:space="preserve">effecting </w:delText>
        </w:r>
      </w:del>
      <w:ins w:id="949" w:author="Fred Evander" w:date="2016-02-12T11:49:00Z">
        <w:r w:rsidR="000F513B">
          <w:rPr>
            <w:rFonts w:ascii="Arial" w:eastAsia="Times New Roman" w:hAnsi="Arial" w:cs="Arial"/>
            <w:color w:val="000000"/>
            <w:sz w:val="20"/>
            <w:szCs w:val="20"/>
          </w:rPr>
          <w:t>a</w:t>
        </w:r>
        <w:r w:rsidR="000F513B" w:rsidRPr="00CC2A64">
          <w:rPr>
            <w:rFonts w:ascii="Arial" w:eastAsia="Times New Roman" w:hAnsi="Arial" w:cs="Arial"/>
            <w:color w:val="000000"/>
            <w:sz w:val="20"/>
            <w:szCs w:val="20"/>
          </w:rPr>
          <w:t xml:space="preserve">ffecting </w:t>
        </w:r>
      </w:ins>
      <w:r w:rsidRPr="00CC2A64">
        <w:rPr>
          <w:rFonts w:ascii="Arial" w:eastAsia="Times New Roman" w:hAnsi="Arial" w:cs="Arial"/>
          <w:color w:val="000000"/>
          <w:sz w:val="20"/>
          <w:szCs w:val="20"/>
        </w:rPr>
        <w:t>the public health and safety.</w:t>
      </w:r>
    </w:p>
    <w:p w14:paraId="2519AD62" w14:textId="77777777" w:rsidR="00CC2A64" w:rsidRDefault="00CC2A64" w:rsidP="00CC2A64">
      <w:pPr>
        <w:spacing w:after="240" w:line="312" w:lineRule="atLeast"/>
        <w:textAlignment w:val="baseline"/>
        <w:rPr>
          <w:ins w:id="950" w:author="Fred Evander" w:date="2016-02-12T11:43:00Z"/>
          <w:rFonts w:ascii="Arial" w:eastAsia="Times New Roman" w:hAnsi="Arial" w:cs="Arial"/>
          <w:color w:val="000000"/>
          <w:sz w:val="20"/>
          <w:szCs w:val="20"/>
        </w:rPr>
      </w:pPr>
      <w:r w:rsidRPr="00CC2A64">
        <w:rPr>
          <w:rFonts w:ascii="Arial" w:eastAsia="Times New Roman" w:hAnsi="Arial" w:cs="Arial"/>
          <w:color w:val="000000"/>
          <w:sz w:val="20"/>
          <w:szCs w:val="20"/>
        </w:rPr>
        <w:t>(3) A farm operation shall not be restricted in its activities to time of day or days of the week, but shall be conducted according to generally accepted agricultural and management practices. [Ord. 1197 §3, 2007; Ord. 1170B, 2000; Ord. 1157, 1998; Ord. 1119 § 4, 1991]</w:t>
      </w:r>
    </w:p>
    <w:p w14:paraId="314C0E03" w14:textId="38527B72" w:rsidR="000F513B" w:rsidRPr="003A1B02" w:rsidRDefault="000F513B" w:rsidP="000F513B">
      <w:pPr>
        <w:spacing w:before="240" w:after="0" w:line="312" w:lineRule="atLeast"/>
        <w:textAlignment w:val="baseline"/>
        <w:outlineLvl w:val="2"/>
        <w:rPr>
          <w:moveTo w:id="951" w:author="Fred Evander" w:date="2016-02-12T11:43:00Z"/>
          <w:rFonts w:ascii="Arial" w:eastAsia="Times New Roman" w:hAnsi="Arial" w:cs="Arial"/>
          <w:b/>
          <w:bCs/>
          <w:color w:val="000000"/>
          <w:sz w:val="20"/>
          <w:szCs w:val="20"/>
        </w:rPr>
      </w:pPr>
      <w:moveToRangeStart w:id="952" w:author="Fred Evander" w:date="2016-02-12T11:43:00Z" w:name="move443040714"/>
      <w:moveTo w:id="953" w:author="Fred Evander" w:date="2016-02-12T11:43:00Z">
        <w:r w:rsidRPr="003A1B02">
          <w:rPr>
            <w:rFonts w:ascii="Arial" w:eastAsia="Times New Roman" w:hAnsi="Arial" w:cs="Arial"/>
            <w:b/>
            <w:bCs/>
            <w:color w:val="000000"/>
            <w:sz w:val="20"/>
            <w:szCs w:val="20"/>
          </w:rPr>
          <w:t>17.</w:t>
        </w:r>
      </w:moveTo>
      <w:ins w:id="954" w:author="Fred Evander" w:date="2016-02-26T11:50:00Z">
        <w:r w:rsidR="00254F3F">
          <w:rPr>
            <w:rFonts w:ascii="Arial" w:eastAsia="Times New Roman" w:hAnsi="Arial" w:cs="Arial"/>
            <w:b/>
            <w:bCs/>
            <w:color w:val="000000"/>
            <w:sz w:val="20"/>
            <w:szCs w:val="20"/>
          </w:rPr>
          <w:t>40.050</w:t>
        </w:r>
      </w:ins>
      <w:moveTo w:id="955" w:author="Fred Evander" w:date="2016-02-12T11:43:00Z">
        <w:del w:id="956" w:author="Fred Evander" w:date="2016-02-26T11:50:00Z">
          <w:r w:rsidRPr="003A1B02" w:rsidDel="00254F3F">
            <w:rPr>
              <w:rFonts w:ascii="Arial" w:eastAsia="Times New Roman" w:hAnsi="Arial" w:cs="Arial"/>
              <w:b/>
              <w:bCs/>
              <w:color w:val="000000"/>
              <w:sz w:val="20"/>
              <w:szCs w:val="20"/>
            </w:rPr>
            <w:delText>30.820</w:delText>
          </w:r>
        </w:del>
        <w:r w:rsidRPr="003A1B02">
          <w:rPr>
            <w:rFonts w:ascii="Arial" w:eastAsia="Times New Roman" w:hAnsi="Arial" w:cs="Arial"/>
            <w:b/>
            <w:bCs/>
            <w:color w:val="000000"/>
            <w:sz w:val="20"/>
            <w:szCs w:val="20"/>
          </w:rPr>
          <w:t> </w:t>
        </w:r>
        <w:del w:id="957" w:author="Fred Evander" w:date="2016-02-12T11:50:00Z">
          <w:r w:rsidRPr="003A1B02" w:rsidDel="000F513B">
            <w:rPr>
              <w:rFonts w:ascii="Arial" w:eastAsia="Times New Roman" w:hAnsi="Arial" w:cs="Arial"/>
              <w:b/>
              <w:bCs/>
              <w:color w:val="000000"/>
              <w:sz w:val="20"/>
              <w:szCs w:val="20"/>
            </w:rPr>
            <w:delText>Preferential right to manage resources -</w:delText>
          </w:r>
        </w:del>
        <w:r w:rsidRPr="003A1B02">
          <w:rPr>
            <w:rFonts w:ascii="Arial" w:eastAsia="Times New Roman" w:hAnsi="Arial" w:cs="Arial"/>
            <w:b/>
            <w:bCs/>
            <w:color w:val="000000"/>
            <w:sz w:val="20"/>
            <w:szCs w:val="20"/>
          </w:rPr>
          <w:t xml:space="preserve"> Right to mine.</w:t>
        </w:r>
      </w:moveTo>
      <w:ins w:id="958" w:author="Fred Evander" w:date="2016-02-12T11:43:00Z">
        <w:r>
          <w:rPr>
            <w:rFonts w:ascii="Arial" w:eastAsia="Times New Roman" w:hAnsi="Arial" w:cs="Arial"/>
            <w:b/>
            <w:bCs/>
            <w:color w:val="000000"/>
            <w:sz w:val="20"/>
            <w:szCs w:val="20"/>
          </w:rPr>
          <w:t xml:space="preserve"> </w:t>
        </w:r>
      </w:ins>
    </w:p>
    <w:p w14:paraId="4DC24C73" w14:textId="77777777" w:rsidR="000F513B" w:rsidRPr="003A1B02" w:rsidRDefault="000F513B" w:rsidP="000F513B">
      <w:pPr>
        <w:spacing w:after="240" w:line="312" w:lineRule="atLeast"/>
        <w:textAlignment w:val="baseline"/>
        <w:rPr>
          <w:moveTo w:id="959" w:author="Fred Evander" w:date="2016-02-12T11:43:00Z"/>
          <w:rFonts w:ascii="Arial" w:eastAsia="Times New Roman" w:hAnsi="Arial" w:cs="Arial"/>
          <w:color w:val="000000"/>
          <w:sz w:val="20"/>
          <w:szCs w:val="20"/>
        </w:rPr>
      </w:pPr>
      <w:moveTo w:id="960" w:author="Fred Evander" w:date="2016-02-12T11:43:00Z">
        <w:r w:rsidRPr="003A1B02">
          <w:rPr>
            <w:rFonts w:ascii="Arial" w:eastAsia="Times New Roman" w:hAnsi="Arial" w:cs="Arial"/>
            <w:color w:val="000000"/>
            <w:sz w:val="20"/>
            <w:szCs w:val="20"/>
          </w:rPr>
          <w:t>(1) Applicability. Within designated mineral resource lands in Lewis County, there is established a preferential right to mine.</w:t>
        </w:r>
      </w:moveTo>
    </w:p>
    <w:p w14:paraId="31FBBCEF" w14:textId="77777777" w:rsidR="000F513B" w:rsidRPr="003A1B02" w:rsidRDefault="000F513B" w:rsidP="000F513B">
      <w:pPr>
        <w:spacing w:after="240" w:line="312" w:lineRule="atLeast"/>
        <w:textAlignment w:val="baseline"/>
        <w:rPr>
          <w:moveTo w:id="961" w:author="Fred Evander" w:date="2016-02-12T11:43:00Z"/>
          <w:rFonts w:ascii="Arial" w:eastAsia="Times New Roman" w:hAnsi="Arial" w:cs="Arial"/>
          <w:color w:val="000000"/>
          <w:sz w:val="20"/>
          <w:szCs w:val="20"/>
        </w:rPr>
      </w:pPr>
      <w:moveTo w:id="962" w:author="Fred Evander" w:date="2016-02-12T11:43:00Z">
        <w:r w:rsidRPr="003A1B02">
          <w:rPr>
            <w:rFonts w:ascii="Arial" w:eastAsia="Times New Roman" w:hAnsi="Arial" w:cs="Arial"/>
            <w:color w:val="000000"/>
            <w:sz w:val="20"/>
            <w:szCs w:val="20"/>
          </w:rPr>
          <w:t>(2) Description of Preferential Rights.</w:t>
        </w:r>
      </w:moveTo>
    </w:p>
    <w:p w14:paraId="218BD88B" w14:textId="77777777" w:rsidR="000F513B" w:rsidRPr="003A1B02" w:rsidRDefault="000F513B" w:rsidP="000F513B">
      <w:pPr>
        <w:spacing w:after="240" w:line="312" w:lineRule="atLeast"/>
        <w:ind w:left="552"/>
        <w:textAlignment w:val="baseline"/>
        <w:rPr>
          <w:moveTo w:id="963" w:author="Fred Evander" w:date="2016-02-12T11:43:00Z"/>
          <w:rFonts w:ascii="Arial" w:eastAsia="Times New Roman" w:hAnsi="Arial" w:cs="Arial"/>
          <w:color w:val="000000"/>
          <w:sz w:val="20"/>
          <w:szCs w:val="20"/>
        </w:rPr>
      </w:pPr>
      <w:moveTo w:id="964" w:author="Fred Evander" w:date="2016-02-12T11:43:00Z">
        <w:r w:rsidRPr="003A1B02">
          <w:rPr>
            <w:rFonts w:ascii="Arial" w:eastAsia="Times New Roman" w:hAnsi="Arial" w:cs="Arial"/>
            <w:color w:val="000000"/>
            <w:sz w:val="20"/>
            <w:szCs w:val="20"/>
          </w:rPr>
          <w:t>(a) No resource use or any of its appurtenances shall be, be adjudged to be, or become a nuisance, public or private, by any changed conditions in or about the locality thereof after the same has been in operation for more than one year, when such operation was not a nuisance at the time the operation began; provided, that the provisions of this subsection shall not apply whenever a nuisance results from the negligent or improper operation of any such operation or its appurtenances.</w:t>
        </w:r>
      </w:moveTo>
    </w:p>
    <w:p w14:paraId="0CFF1D6C" w14:textId="77777777" w:rsidR="000F513B" w:rsidRPr="003A1B02" w:rsidRDefault="000F513B" w:rsidP="000F513B">
      <w:pPr>
        <w:spacing w:after="240" w:line="312" w:lineRule="atLeast"/>
        <w:ind w:left="552"/>
        <w:textAlignment w:val="baseline"/>
        <w:rPr>
          <w:moveTo w:id="965" w:author="Fred Evander" w:date="2016-02-12T11:43:00Z"/>
          <w:rFonts w:ascii="Arial" w:eastAsia="Times New Roman" w:hAnsi="Arial" w:cs="Arial"/>
          <w:color w:val="000000"/>
          <w:sz w:val="20"/>
          <w:szCs w:val="20"/>
        </w:rPr>
      </w:pPr>
      <w:moveTo w:id="966" w:author="Fred Evander" w:date="2016-02-12T11:43:00Z">
        <w:r w:rsidRPr="003A1B02">
          <w:rPr>
            <w:rFonts w:ascii="Arial" w:eastAsia="Times New Roman" w:hAnsi="Arial" w:cs="Arial"/>
            <w:color w:val="000000"/>
            <w:sz w:val="20"/>
            <w:szCs w:val="20"/>
          </w:rPr>
          <w:t>(b) A resource operation shall not be found to be a public or private nuisance if the operation conforms to local, state, and federal law.</w:t>
        </w:r>
      </w:moveTo>
    </w:p>
    <w:p w14:paraId="3218724E" w14:textId="77777777" w:rsidR="000F513B" w:rsidRPr="003A1B02" w:rsidRDefault="000F513B" w:rsidP="000F513B">
      <w:pPr>
        <w:spacing w:after="240" w:line="312" w:lineRule="atLeast"/>
        <w:ind w:left="552"/>
        <w:textAlignment w:val="baseline"/>
        <w:rPr>
          <w:moveTo w:id="967" w:author="Fred Evander" w:date="2016-02-12T11:43:00Z"/>
          <w:rFonts w:ascii="Arial" w:eastAsia="Times New Roman" w:hAnsi="Arial" w:cs="Arial"/>
          <w:color w:val="000000"/>
          <w:sz w:val="20"/>
          <w:szCs w:val="20"/>
        </w:rPr>
      </w:pPr>
      <w:moveTo w:id="968" w:author="Fred Evander" w:date="2016-02-12T11:43:00Z">
        <w:r w:rsidRPr="003A1B02">
          <w:rPr>
            <w:rFonts w:ascii="Arial" w:eastAsia="Times New Roman" w:hAnsi="Arial" w:cs="Arial"/>
            <w:color w:val="000000"/>
            <w:sz w:val="20"/>
            <w:szCs w:val="20"/>
          </w:rPr>
          <w:t>(c) This chapter shall supersede any and all ordinances, or portions of ordinances, as the case may be, of the county now in effect or hereafter adopted that would otherwise make the operation of any such resource operation or its appurtenances a nuisance; provided, however, that the provisions of this subsection shall not apply whenever a nuisance results from the neglect or improper operation of any such resource operation or any of its appurtenances. [Ord. 1197 §2, 2007; Ord. 1179C §1, 2003; Ord. 1170B, 2000; Ord. 1157, 1998; Ord. 1151 § 6.5(D), 1996]</w:t>
        </w:r>
      </w:moveTo>
    </w:p>
    <w:moveToRangeEnd w:id="952"/>
    <w:p w14:paraId="7E178E18" w14:textId="27118111" w:rsidR="000F513B" w:rsidRPr="00CC2A64" w:rsidDel="00E7268B" w:rsidRDefault="000F513B" w:rsidP="00CC2A64">
      <w:pPr>
        <w:spacing w:after="240" w:line="312" w:lineRule="atLeast"/>
        <w:textAlignment w:val="baseline"/>
        <w:rPr>
          <w:del w:id="969" w:author="Fred Evander" w:date="2016-02-16T08:28:00Z"/>
          <w:rFonts w:ascii="Arial" w:eastAsia="Times New Roman" w:hAnsi="Arial" w:cs="Arial"/>
          <w:color w:val="000000"/>
          <w:sz w:val="20"/>
          <w:szCs w:val="20"/>
        </w:rPr>
      </w:pPr>
    </w:p>
    <w:p w14:paraId="651D50E8" w14:textId="051C3B09" w:rsidR="00CC2A64" w:rsidRPr="00CC2A64" w:rsidDel="00CC2A64" w:rsidRDefault="00CC2A64" w:rsidP="00CC2A64">
      <w:pPr>
        <w:spacing w:before="240" w:after="0" w:line="312" w:lineRule="atLeast"/>
        <w:textAlignment w:val="baseline"/>
        <w:outlineLvl w:val="2"/>
        <w:rPr>
          <w:del w:id="970" w:author="Fred Evander" w:date="2016-02-12T11:16:00Z"/>
          <w:rFonts w:ascii="Arial" w:eastAsia="Times New Roman" w:hAnsi="Arial" w:cs="Arial"/>
          <w:b/>
          <w:bCs/>
          <w:color w:val="000000"/>
          <w:sz w:val="20"/>
          <w:szCs w:val="20"/>
        </w:rPr>
      </w:pPr>
      <w:bookmarkStart w:id="971" w:name="17.40.050"/>
      <w:del w:id="972" w:author="Fred Evander" w:date="2016-02-12T11:16:00Z">
        <w:r w:rsidRPr="00CC2A64" w:rsidDel="00CC2A64">
          <w:rPr>
            <w:rFonts w:ascii="Arial" w:eastAsia="Times New Roman" w:hAnsi="Arial" w:cs="Arial"/>
            <w:b/>
            <w:bCs/>
            <w:color w:val="000000"/>
            <w:sz w:val="20"/>
            <w:szCs w:val="20"/>
          </w:rPr>
          <w:delText>17.40.050</w:delText>
        </w:r>
        <w:bookmarkEnd w:id="971"/>
        <w:r w:rsidRPr="00CC2A64" w:rsidDel="00CC2A64">
          <w:rPr>
            <w:rFonts w:ascii="Arial" w:eastAsia="Times New Roman" w:hAnsi="Arial" w:cs="Arial"/>
            <w:b/>
            <w:bCs/>
            <w:color w:val="000000"/>
            <w:sz w:val="20"/>
            <w:szCs w:val="20"/>
          </w:rPr>
          <w:delText> Disclosure.</w:delText>
        </w:r>
      </w:del>
      <w:ins w:id="973" w:author="Fred Evander" w:date="2016-02-16T08:28:00Z">
        <w:r w:rsidR="00E7268B">
          <w:rPr>
            <w:rFonts w:ascii="Arial" w:eastAsia="Times New Roman" w:hAnsi="Arial" w:cs="Arial"/>
            <w:b/>
            <w:bCs/>
            <w:color w:val="000000"/>
            <w:sz w:val="20"/>
            <w:szCs w:val="20"/>
          </w:rPr>
          <w:t xml:space="preserve"> </w:t>
        </w:r>
      </w:ins>
    </w:p>
    <w:p w14:paraId="30B5B8FC" w14:textId="18AC8820" w:rsidR="00CC2A64" w:rsidRPr="00CC2A64" w:rsidDel="00CC2A64" w:rsidRDefault="00CC2A64" w:rsidP="00CC2A64">
      <w:pPr>
        <w:spacing w:after="240" w:line="312" w:lineRule="atLeast"/>
        <w:textAlignment w:val="baseline"/>
        <w:rPr>
          <w:del w:id="974" w:author="Fred Evander" w:date="2016-02-12T11:16:00Z"/>
          <w:rFonts w:ascii="Arial" w:eastAsia="Times New Roman" w:hAnsi="Arial" w:cs="Arial"/>
          <w:color w:val="000000"/>
          <w:sz w:val="20"/>
          <w:szCs w:val="20"/>
        </w:rPr>
      </w:pPr>
      <w:del w:id="975" w:author="Fred Evander" w:date="2016-02-12T11:16:00Z">
        <w:r w:rsidRPr="00CC2A64" w:rsidDel="00CC2A64">
          <w:rPr>
            <w:rFonts w:ascii="Arial" w:eastAsia="Times New Roman" w:hAnsi="Arial" w:cs="Arial"/>
            <w:color w:val="000000"/>
            <w:sz w:val="20"/>
            <w:szCs w:val="20"/>
          </w:rPr>
          <w:delText>(1) The statement set forth in subsection (2) of this section shall be used under the following circumstances and in the following manners:</w:delText>
        </w:r>
      </w:del>
    </w:p>
    <w:p w14:paraId="46867A2E" w14:textId="423EE1C3" w:rsidR="00CC2A64" w:rsidRPr="00CC2A64" w:rsidDel="00CC2A64" w:rsidRDefault="00CC2A64" w:rsidP="00CC2A64">
      <w:pPr>
        <w:spacing w:after="240" w:line="312" w:lineRule="atLeast"/>
        <w:ind w:left="552"/>
        <w:textAlignment w:val="baseline"/>
        <w:rPr>
          <w:del w:id="976" w:author="Fred Evander" w:date="2016-02-12T11:16:00Z"/>
          <w:rFonts w:ascii="Arial" w:eastAsia="Times New Roman" w:hAnsi="Arial" w:cs="Arial"/>
          <w:color w:val="000000"/>
          <w:sz w:val="20"/>
          <w:szCs w:val="20"/>
        </w:rPr>
      </w:pPr>
      <w:del w:id="977" w:author="Fred Evander" w:date="2016-02-12T11:16:00Z">
        <w:r w:rsidRPr="00CC2A64" w:rsidDel="00CC2A64">
          <w:rPr>
            <w:rFonts w:ascii="Arial" w:eastAsia="Times New Roman" w:hAnsi="Arial" w:cs="Arial"/>
            <w:color w:val="000000"/>
            <w:sz w:val="20"/>
            <w:szCs w:val="20"/>
          </w:rPr>
          <w:delText>(a) Lewis County shall mail a copy of the disclosure, with an explanatory informational attachment, to all landowners whose parcel(s) lie within an area or within 500 feet of an area designated as a natural resource land beginning in the year 1999 and every three years thereafter; provided, that no liability shall attach to Lewis County for any actions or omissions under this subsection.</w:delText>
        </w:r>
      </w:del>
    </w:p>
    <w:p w14:paraId="300A205C" w14:textId="3D83FCA2" w:rsidR="00CC2A64" w:rsidRPr="00CC2A64" w:rsidDel="00CC2A64" w:rsidRDefault="00CC2A64" w:rsidP="00CC2A64">
      <w:pPr>
        <w:spacing w:after="240" w:line="312" w:lineRule="atLeast"/>
        <w:ind w:left="552"/>
        <w:textAlignment w:val="baseline"/>
        <w:rPr>
          <w:del w:id="978" w:author="Fred Evander" w:date="2016-02-12T11:16:00Z"/>
          <w:rFonts w:ascii="Arial" w:eastAsia="Times New Roman" w:hAnsi="Arial" w:cs="Arial"/>
          <w:color w:val="000000"/>
          <w:sz w:val="20"/>
          <w:szCs w:val="20"/>
        </w:rPr>
      </w:pPr>
      <w:del w:id="979" w:author="Fred Evander" w:date="2016-02-12T11:16:00Z">
        <w:r w:rsidRPr="00CC2A64" w:rsidDel="00CC2A64">
          <w:rPr>
            <w:rFonts w:ascii="Arial" w:eastAsia="Times New Roman" w:hAnsi="Arial" w:cs="Arial"/>
            <w:color w:val="000000"/>
            <w:sz w:val="20"/>
            <w:szCs w:val="20"/>
          </w:rPr>
          <w:delText>(b) Upon transfer of real property by sale, exchange, gift, real estate contract, lease with an option to purchase, any other option to purchase, ground lease coupled with improvements, or any other means, the seller shall be required to record with the county auditor a statement containing the language set forth in subsection (3) of this section in conjunction with the deed conveying the real property; provided, however, that the real property is located within one mile of the Agriculture Resource Land (ARL) or Rural Development District (RDD) zones in compliance with RCW </w:delText>
        </w:r>
        <w:r w:rsidRPr="00CC2A64" w:rsidDel="00CC2A64">
          <w:rPr>
            <w:rFonts w:ascii="Arial" w:eastAsia="Times New Roman" w:hAnsi="Arial" w:cs="Arial"/>
            <w:color w:val="000000"/>
            <w:sz w:val="20"/>
            <w:szCs w:val="20"/>
          </w:rPr>
          <w:fldChar w:fldCharType="begin"/>
        </w:r>
        <w:r w:rsidRPr="00CC2A64" w:rsidDel="00CC2A64">
          <w:rPr>
            <w:rFonts w:ascii="Arial" w:eastAsia="Times New Roman" w:hAnsi="Arial" w:cs="Arial"/>
            <w:color w:val="000000"/>
            <w:sz w:val="20"/>
            <w:szCs w:val="20"/>
          </w:rPr>
          <w:delInstrText xml:space="preserve"> HYPERLINK "http://www.codepublishing.com/cgi-bin/rcw.pl?cite=7.48.305" \t "_blank" </w:delInstrText>
        </w:r>
        <w:r w:rsidRPr="00CC2A64" w:rsidDel="00CC2A64">
          <w:rPr>
            <w:rFonts w:ascii="Arial" w:eastAsia="Times New Roman" w:hAnsi="Arial" w:cs="Arial"/>
            <w:color w:val="000000"/>
            <w:sz w:val="20"/>
            <w:szCs w:val="20"/>
          </w:rPr>
          <w:fldChar w:fldCharType="separate"/>
        </w:r>
        <w:r w:rsidRPr="00CC2A64" w:rsidDel="00CC2A64">
          <w:rPr>
            <w:rFonts w:ascii="Arial" w:eastAsia="Times New Roman" w:hAnsi="Arial" w:cs="Arial"/>
            <w:color w:val="6699FF"/>
            <w:sz w:val="20"/>
            <w:szCs w:val="20"/>
            <w:u w:val="single"/>
          </w:rPr>
          <w:delText>7.48.305</w:delText>
        </w:r>
        <w:r w:rsidRPr="00CC2A64" w:rsidDel="00CC2A64">
          <w:rPr>
            <w:rFonts w:ascii="Arial" w:eastAsia="Times New Roman" w:hAnsi="Arial" w:cs="Arial"/>
            <w:color w:val="000000"/>
            <w:sz w:val="20"/>
            <w:szCs w:val="20"/>
          </w:rPr>
          <w:fldChar w:fldCharType="end"/>
        </w:r>
        <w:r w:rsidRPr="00CC2A64" w:rsidDel="00CC2A64">
          <w:rPr>
            <w:rFonts w:ascii="Arial" w:eastAsia="Times New Roman" w:hAnsi="Arial" w:cs="Arial"/>
            <w:color w:val="000000"/>
            <w:sz w:val="20"/>
            <w:szCs w:val="20"/>
          </w:rPr>
          <w:delText> and</w:delText>
        </w:r>
        <w:r w:rsidRPr="00CC2A64" w:rsidDel="00CC2A64">
          <w:rPr>
            <w:rFonts w:ascii="Arial" w:eastAsia="Times New Roman" w:hAnsi="Arial" w:cs="Arial"/>
            <w:color w:val="000000"/>
            <w:sz w:val="20"/>
            <w:szCs w:val="20"/>
          </w:rPr>
          <w:fldChar w:fldCharType="begin"/>
        </w:r>
        <w:r w:rsidRPr="00CC2A64" w:rsidDel="00CC2A64">
          <w:rPr>
            <w:rFonts w:ascii="Arial" w:eastAsia="Times New Roman" w:hAnsi="Arial" w:cs="Arial"/>
            <w:color w:val="000000"/>
            <w:sz w:val="20"/>
            <w:szCs w:val="20"/>
          </w:rPr>
          <w:delInstrText xml:space="preserve"> HYPERLINK "http://www.codepublishing.com/cgi-bin/rcw.pl?cite=64.06.022" \t "_blank" </w:delInstrText>
        </w:r>
        <w:r w:rsidRPr="00CC2A64" w:rsidDel="00CC2A64">
          <w:rPr>
            <w:rFonts w:ascii="Arial" w:eastAsia="Times New Roman" w:hAnsi="Arial" w:cs="Arial"/>
            <w:color w:val="000000"/>
            <w:sz w:val="20"/>
            <w:szCs w:val="20"/>
          </w:rPr>
          <w:fldChar w:fldCharType="separate"/>
        </w:r>
        <w:r w:rsidRPr="00CC2A64" w:rsidDel="00CC2A64">
          <w:rPr>
            <w:rFonts w:ascii="Arial" w:eastAsia="Times New Roman" w:hAnsi="Arial" w:cs="Arial"/>
            <w:color w:val="6699FF"/>
            <w:sz w:val="20"/>
            <w:szCs w:val="20"/>
            <w:u w:val="single"/>
          </w:rPr>
          <w:delText>64.06.022</w:delText>
        </w:r>
        <w:r w:rsidRPr="00CC2A64" w:rsidDel="00CC2A64">
          <w:rPr>
            <w:rFonts w:ascii="Arial" w:eastAsia="Times New Roman" w:hAnsi="Arial" w:cs="Arial"/>
            <w:color w:val="000000"/>
            <w:sz w:val="20"/>
            <w:szCs w:val="20"/>
          </w:rPr>
          <w:fldChar w:fldCharType="end"/>
        </w:r>
        <w:r w:rsidRPr="00CC2A64" w:rsidDel="00CC2A64">
          <w:rPr>
            <w:rFonts w:ascii="Arial" w:eastAsia="Times New Roman" w:hAnsi="Arial" w:cs="Arial"/>
            <w:color w:val="000000"/>
            <w:sz w:val="20"/>
            <w:szCs w:val="20"/>
          </w:rPr>
          <w:delText>, the Washington Right to Farm Act.</w:delText>
        </w:r>
      </w:del>
    </w:p>
    <w:p w14:paraId="0F88479C" w14:textId="3AB5039F" w:rsidR="00CC2A64" w:rsidRPr="00CC2A64" w:rsidDel="00CC2A64" w:rsidRDefault="00CC2A64" w:rsidP="00CC2A64">
      <w:pPr>
        <w:spacing w:after="240" w:line="312" w:lineRule="atLeast"/>
        <w:ind w:left="552"/>
        <w:textAlignment w:val="baseline"/>
        <w:rPr>
          <w:del w:id="980" w:author="Fred Evander" w:date="2016-02-12T11:16:00Z"/>
          <w:rFonts w:ascii="Arial" w:eastAsia="Times New Roman" w:hAnsi="Arial" w:cs="Arial"/>
          <w:color w:val="000000"/>
          <w:sz w:val="20"/>
          <w:szCs w:val="20"/>
        </w:rPr>
      </w:pPr>
      <w:del w:id="981" w:author="Fred Evander" w:date="2016-02-12T11:16:00Z">
        <w:r w:rsidRPr="00CC2A64" w:rsidDel="00CC2A64">
          <w:rPr>
            <w:rFonts w:ascii="Arial" w:eastAsia="Times New Roman" w:hAnsi="Arial" w:cs="Arial"/>
            <w:color w:val="000000"/>
            <w:sz w:val="20"/>
            <w:szCs w:val="20"/>
          </w:rPr>
          <w:delText>(c) The following shall constitute the disclosure required by this section:</w:delText>
        </w:r>
      </w:del>
    </w:p>
    <w:p w14:paraId="7A2FEB82" w14:textId="5E593130" w:rsidR="00CC2A64" w:rsidRPr="00CC2A64" w:rsidDel="00CC2A64" w:rsidRDefault="00CC2A64" w:rsidP="00CC2A64">
      <w:pPr>
        <w:spacing w:after="240" w:line="312" w:lineRule="atLeast"/>
        <w:ind w:left="552"/>
        <w:textAlignment w:val="baseline"/>
        <w:rPr>
          <w:del w:id="982" w:author="Fred Evander" w:date="2016-02-12T11:16:00Z"/>
          <w:rFonts w:ascii="Arial" w:eastAsia="Times New Roman" w:hAnsi="Arial" w:cs="Arial"/>
          <w:color w:val="000000"/>
          <w:sz w:val="20"/>
          <w:szCs w:val="20"/>
        </w:rPr>
      </w:pPr>
      <w:del w:id="983" w:author="Fred Evander" w:date="2016-02-12T11:16:00Z">
        <w:r w:rsidRPr="00CC2A64" w:rsidDel="00CC2A64">
          <w:rPr>
            <w:rFonts w:ascii="Arial" w:eastAsia="Times New Roman" w:hAnsi="Arial" w:cs="Arial"/>
            <w:color w:val="000000"/>
            <w:sz w:val="20"/>
            <w:szCs w:val="20"/>
          </w:rPr>
          <w:delText>It is important that people choosing to live within or adjacent to agricultural land be aware of the inevitability of agricultural activities and understand the necessary activities that are required to sustain agricultural use of the land. The following language indicating proximity, within 1,320 feet, to designated agricultural land shall be required on all final plats, short plats, large lot subdivisions, and binding site plans or building permits approved by Lewis County within the agricultural resource areas.</w:delText>
        </w:r>
      </w:del>
    </w:p>
    <w:p w14:paraId="1B6AD124" w14:textId="00761995" w:rsidR="00CC2A64" w:rsidRPr="00CC2A64" w:rsidDel="00CC2A64" w:rsidRDefault="00CC2A64" w:rsidP="00CC2A64">
      <w:pPr>
        <w:spacing w:after="240" w:line="312" w:lineRule="atLeast"/>
        <w:textAlignment w:val="baseline"/>
        <w:rPr>
          <w:del w:id="984" w:author="Fred Evander" w:date="2016-02-12T11:16:00Z"/>
          <w:rFonts w:ascii="Arial" w:eastAsia="Times New Roman" w:hAnsi="Arial" w:cs="Arial"/>
          <w:color w:val="000000"/>
          <w:sz w:val="20"/>
          <w:szCs w:val="20"/>
        </w:rPr>
      </w:pPr>
      <w:del w:id="985" w:author="Fred Evander" w:date="2016-02-12T11:16:00Z">
        <w:r w:rsidRPr="00CC2A64" w:rsidDel="00CC2A64">
          <w:rPr>
            <w:rFonts w:ascii="Arial" w:eastAsia="Times New Roman" w:hAnsi="Arial" w:cs="Arial"/>
            <w:color w:val="000000"/>
            <w:sz w:val="20"/>
            <w:szCs w:val="20"/>
          </w:rPr>
          <w:delText>(2)* In addition, at the time of building permit issuance, applicants shall be required to sign and record with the county auditor a statement acknowledging that their property is located within 1,320 feet of designated agricultural area and that if consistent with good and generally accepted agricultural and management practices and established prior to surrounding activities, are presumed to be reasonable and shall not be found to constitute a nuisance unless the activity has a substantial adverse effect on the public health and safety.</w:delText>
        </w:r>
      </w:del>
    </w:p>
    <w:p w14:paraId="6BE60FBE" w14:textId="17B2B86D" w:rsidR="00CC2A64" w:rsidRPr="00CC2A64" w:rsidDel="00CC2A64" w:rsidRDefault="00CC2A64" w:rsidP="00CC2A64">
      <w:pPr>
        <w:spacing w:after="240" w:line="312" w:lineRule="atLeast"/>
        <w:textAlignment w:val="baseline"/>
        <w:rPr>
          <w:del w:id="986" w:author="Fred Evander" w:date="2016-02-12T11:16:00Z"/>
          <w:rFonts w:ascii="Arial" w:eastAsia="Times New Roman" w:hAnsi="Arial" w:cs="Arial"/>
          <w:color w:val="000000"/>
          <w:sz w:val="20"/>
          <w:szCs w:val="20"/>
        </w:rPr>
      </w:pPr>
      <w:del w:id="987" w:author="Fred Evander" w:date="2016-02-12T11:16:00Z">
        <w:r w:rsidRPr="00CC2A64" w:rsidDel="00CC2A64">
          <w:rPr>
            <w:rFonts w:ascii="Arial" w:eastAsia="Times New Roman" w:hAnsi="Arial" w:cs="Arial"/>
            <w:color w:val="000000"/>
            <w:sz w:val="20"/>
            <w:szCs w:val="20"/>
          </w:rPr>
          <w:delText>(3)* The language required is as follows:</w:delText>
        </w:r>
      </w:del>
    </w:p>
    <w:p w14:paraId="73F6D8AB" w14:textId="4A67F108" w:rsidR="00CC2A64" w:rsidRPr="00CC2A64" w:rsidDel="00CC2A64" w:rsidRDefault="00CC2A64" w:rsidP="00CC2A64">
      <w:pPr>
        <w:spacing w:before="240" w:after="240" w:line="312" w:lineRule="atLeast"/>
        <w:ind w:left="552" w:right="552"/>
        <w:textAlignment w:val="baseline"/>
        <w:rPr>
          <w:del w:id="988" w:author="Fred Evander" w:date="2016-02-12T11:16:00Z"/>
          <w:rFonts w:ascii="Arial" w:eastAsia="Times New Roman" w:hAnsi="Arial" w:cs="Arial"/>
          <w:color w:val="000000"/>
          <w:sz w:val="18"/>
          <w:szCs w:val="18"/>
        </w:rPr>
      </w:pPr>
      <w:del w:id="989" w:author="Fred Evander" w:date="2016-02-12T11:16:00Z">
        <w:r w:rsidRPr="00CC2A64" w:rsidDel="00CC2A64">
          <w:rPr>
            <w:rFonts w:ascii="Arial" w:eastAsia="Times New Roman" w:hAnsi="Arial" w:cs="Arial"/>
            <w:color w:val="000000"/>
            <w:sz w:val="18"/>
            <w:szCs w:val="18"/>
          </w:rPr>
          <w:delText>NOTICE AND COVENANT: The subject property is within or near land designated for long-term commercially significant agricultural activities and subject to a variety of activities that may not be compatible with residential development for certain periods extending beyond the normal workday and/or work week. In addition to other activities these may include noise, dust, smoke, visual impacts, and odors resulting from harvesting, planting, application of fertilizers, pesticides, animal husbandry, and associated agricultural activities. When performed in accordance with best management practices, these agricultural activities are to be expected, consented to by the developers of this property, their heirs, successors, and assigns, and shall not be subject to legal action or public nuisance (Refer to the Lewis County Right-to-Farm Ordinance No. 1119).</w:delText>
        </w:r>
      </w:del>
    </w:p>
    <w:p w14:paraId="5FE300A5" w14:textId="3B35A3A3" w:rsidR="00CC2A64" w:rsidRPr="00CC2A64" w:rsidDel="00CC2A64" w:rsidRDefault="00CC2A64" w:rsidP="00CC2A64">
      <w:pPr>
        <w:spacing w:after="240" w:line="312" w:lineRule="atLeast"/>
        <w:textAlignment w:val="baseline"/>
        <w:rPr>
          <w:del w:id="990" w:author="Fred Evander" w:date="2016-02-12T11:16:00Z"/>
          <w:rFonts w:ascii="Arial" w:eastAsia="Times New Roman" w:hAnsi="Arial" w:cs="Arial"/>
          <w:color w:val="000000"/>
          <w:sz w:val="20"/>
          <w:szCs w:val="20"/>
        </w:rPr>
      </w:pPr>
      <w:del w:id="991" w:author="Fred Evander" w:date="2016-02-12T11:16:00Z">
        <w:r w:rsidRPr="00CC2A64" w:rsidDel="00CC2A64">
          <w:rPr>
            <w:rFonts w:ascii="Arial" w:eastAsia="Times New Roman" w:hAnsi="Arial" w:cs="Arial"/>
            <w:color w:val="000000"/>
            <w:sz w:val="20"/>
            <w:szCs w:val="20"/>
          </w:rPr>
          <w:delText>(4) Where the approval is a plat pursuant to LCC </w:delText>
        </w:r>
        <w:r w:rsidRPr="00CC2A64" w:rsidDel="00CC2A64">
          <w:rPr>
            <w:rFonts w:ascii="Arial" w:eastAsia="Times New Roman" w:hAnsi="Arial" w:cs="Arial"/>
            <w:color w:val="000000"/>
            <w:sz w:val="20"/>
            <w:szCs w:val="20"/>
          </w:rPr>
          <w:fldChar w:fldCharType="begin"/>
        </w:r>
        <w:r w:rsidRPr="00CC2A64" w:rsidDel="00CC2A64">
          <w:rPr>
            <w:rFonts w:ascii="Arial" w:eastAsia="Times New Roman" w:hAnsi="Arial" w:cs="Arial"/>
            <w:color w:val="000000"/>
            <w:sz w:val="20"/>
            <w:szCs w:val="20"/>
          </w:rPr>
          <w:delInstrText xml:space="preserve"> HYPERLINK "http://www.codepublishing.com/WA/LewisCounty/html/LewisCounty17/LewisCounty1730.html" \l "17.30.660" </w:delInstrText>
        </w:r>
        <w:r w:rsidRPr="00CC2A64" w:rsidDel="00CC2A64">
          <w:rPr>
            <w:rFonts w:ascii="Arial" w:eastAsia="Times New Roman" w:hAnsi="Arial" w:cs="Arial"/>
            <w:color w:val="000000"/>
            <w:sz w:val="20"/>
            <w:szCs w:val="20"/>
          </w:rPr>
          <w:fldChar w:fldCharType="separate"/>
        </w:r>
        <w:r w:rsidRPr="00CC2A64" w:rsidDel="00CC2A64">
          <w:rPr>
            <w:rFonts w:ascii="Arial" w:eastAsia="Times New Roman" w:hAnsi="Arial" w:cs="Arial"/>
            <w:color w:val="6699FF"/>
            <w:sz w:val="20"/>
            <w:szCs w:val="20"/>
            <w:u w:val="single"/>
          </w:rPr>
          <w:delText>17.30.660</w:delText>
        </w:r>
        <w:r w:rsidRPr="00CC2A64" w:rsidDel="00CC2A64">
          <w:rPr>
            <w:rFonts w:ascii="Arial" w:eastAsia="Times New Roman" w:hAnsi="Arial" w:cs="Arial"/>
            <w:color w:val="000000"/>
            <w:sz w:val="20"/>
            <w:szCs w:val="20"/>
          </w:rPr>
          <w:fldChar w:fldCharType="end"/>
        </w:r>
        <w:r w:rsidRPr="00CC2A64" w:rsidDel="00CC2A64">
          <w:rPr>
            <w:rFonts w:ascii="Arial" w:eastAsia="Times New Roman" w:hAnsi="Arial" w:cs="Arial"/>
            <w:color w:val="000000"/>
            <w:sz w:val="20"/>
            <w:szCs w:val="20"/>
          </w:rPr>
          <w:delText>(1), the notice shall be a covenant running with the land binding all lots within the subdivision.</w:delText>
        </w:r>
      </w:del>
    </w:p>
    <w:p w14:paraId="229CA2C5" w14:textId="3F5D5DD2" w:rsidR="00CC2A64" w:rsidRPr="00CC2A64" w:rsidDel="00CC2A64" w:rsidRDefault="00CC2A64" w:rsidP="00CC2A64">
      <w:pPr>
        <w:spacing w:after="240" w:line="312" w:lineRule="atLeast"/>
        <w:textAlignment w:val="baseline"/>
        <w:rPr>
          <w:del w:id="992" w:author="Fred Evander" w:date="2016-02-12T11:16:00Z"/>
          <w:rFonts w:ascii="Arial" w:eastAsia="Times New Roman" w:hAnsi="Arial" w:cs="Arial"/>
          <w:color w:val="000000"/>
          <w:sz w:val="20"/>
          <w:szCs w:val="20"/>
        </w:rPr>
      </w:pPr>
      <w:del w:id="993" w:author="Fred Evander" w:date="2016-02-12T11:16:00Z">
        <w:r w:rsidRPr="00CC2A64" w:rsidDel="00CC2A64">
          <w:rPr>
            <w:rFonts w:ascii="Arial" w:eastAsia="Times New Roman" w:hAnsi="Arial" w:cs="Arial"/>
            <w:color w:val="000000"/>
            <w:sz w:val="20"/>
            <w:szCs w:val="20"/>
          </w:rPr>
          <w:delText>(5)** Notwithstanding any other provision in this chapter, agricultural activities conducted on ARL or RDD farmlands, if consistent with good and generally accepted agricultural and management practices and established prior to surrounding activities, are presumed to be reasonable and shall not be found to constitute a nuisance unless the activity has a substantial adverse effect on the public health and safety.</w:delText>
        </w:r>
      </w:del>
    </w:p>
    <w:p w14:paraId="6E1D1776" w14:textId="798CB4AC" w:rsidR="00CC2A64" w:rsidRPr="00CC2A64" w:rsidDel="00CC2A64" w:rsidRDefault="00CC2A64" w:rsidP="00CC2A64">
      <w:pPr>
        <w:spacing w:after="240" w:line="312" w:lineRule="atLeast"/>
        <w:textAlignment w:val="baseline"/>
        <w:rPr>
          <w:del w:id="994" w:author="Fred Evander" w:date="2016-02-12T11:16:00Z"/>
          <w:rFonts w:ascii="Arial" w:eastAsia="Times New Roman" w:hAnsi="Arial" w:cs="Arial"/>
          <w:color w:val="000000"/>
          <w:sz w:val="20"/>
          <w:szCs w:val="20"/>
        </w:rPr>
      </w:pPr>
      <w:del w:id="995" w:author="Fred Evander" w:date="2016-02-12T11:16:00Z">
        <w:r w:rsidRPr="00CC2A64" w:rsidDel="00CC2A64">
          <w:rPr>
            <w:rFonts w:ascii="Arial" w:eastAsia="Times New Roman" w:hAnsi="Arial" w:cs="Arial"/>
            <w:color w:val="000000"/>
            <w:sz w:val="20"/>
            <w:szCs w:val="20"/>
          </w:rPr>
          <w:delText>(6)** If that agricultural activity is undertaken in conformity with generally accepted agricultural and management practices and with federal, state and local laws and regulations and health department guidelines, it is presumed to be good agriculture practice and not adversely effecting the public health and safety.</w:delText>
        </w:r>
      </w:del>
    </w:p>
    <w:p w14:paraId="6D19F709" w14:textId="3BC79827" w:rsidR="00CC2A64" w:rsidRPr="00CC2A64" w:rsidDel="00CC2A64" w:rsidRDefault="00CC2A64" w:rsidP="00CC2A64">
      <w:pPr>
        <w:spacing w:after="240" w:line="312" w:lineRule="atLeast"/>
        <w:textAlignment w:val="baseline"/>
        <w:rPr>
          <w:del w:id="996" w:author="Fred Evander" w:date="2016-02-12T11:16:00Z"/>
          <w:rFonts w:ascii="Arial" w:eastAsia="Times New Roman" w:hAnsi="Arial" w:cs="Arial"/>
          <w:color w:val="000000"/>
          <w:sz w:val="20"/>
          <w:szCs w:val="20"/>
        </w:rPr>
      </w:pPr>
      <w:del w:id="997" w:author="Fred Evander" w:date="2016-02-12T11:16:00Z">
        <w:r w:rsidRPr="00CC2A64" w:rsidDel="00CC2A64">
          <w:rPr>
            <w:rFonts w:ascii="Arial" w:eastAsia="Times New Roman" w:hAnsi="Arial" w:cs="Arial"/>
            <w:color w:val="000000"/>
            <w:sz w:val="20"/>
            <w:szCs w:val="20"/>
          </w:rPr>
          <w:delText>(7)** A farm operation shall not be restricted in its activities to time of day or days of the week, but shall be conducted according to generally accepted agricultural and management practices. [Ord. 1197 §3, 2007]</w:delText>
        </w:r>
      </w:del>
    </w:p>
    <w:p w14:paraId="18270723" w14:textId="76B51D75" w:rsidR="00CC2A64" w:rsidRPr="00CC2A64" w:rsidDel="00CC2A64" w:rsidRDefault="00CC2A64" w:rsidP="00CC2A64">
      <w:pPr>
        <w:spacing w:before="240" w:after="0" w:line="312" w:lineRule="atLeast"/>
        <w:ind w:left="192" w:hanging="192"/>
        <w:textAlignment w:val="baseline"/>
        <w:rPr>
          <w:del w:id="998" w:author="Fred Evander" w:date="2016-02-12T11:16:00Z"/>
          <w:rFonts w:ascii="Arial" w:eastAsia="Times New Roman" w:hAnsi="Arial" w:cs="Arial"/>
          <w:color w:val="000000"/>
          <w:sz w:val="19"/>
          <w:szCs w:val="19"/>
        </w:rPr>
      </w:pPr>
      <w:del w:id="999" w:author="Fred Evander" w:date="2016-02-12T11:16:00Z">
        <w:r w:rsidRPr="00CC2A64" w:rsidDel="00CC2A64">
          <w:rPr>
            <w:rFonts w:ascii="Arial" w:eastAsia="Times New Roman" w:hAnsi="Arial" w:cs="Arial"/>
            <w:color w:val="000000"/>
            <w:sz w:val="19"/>
            <w:szCs w:val="19"/>
          </w:rPr>
          <w:delText>*Code reviser’s note: Ord. 1197 adopted these provisions as well as duplicate provisions in LCC </w:delText>
        </w:r>
        <w:r w:rsidRPr="00CC2A64" w:rsidDel="00CC2A64">
          <w:rPr>
            <w:rFonts w:ascii="Arial" w:eastAsia="Times New Roman" w:hAnsi="Arial" w:cs="Arial"/>
            <w:color w:val="000000"/>
            <w:sz w:val="19"/>
            <w:szCs w:val="19"/>
          </w:rPr>
          <w:fldChar w:fldCharType="begin"/>
        </w:r>
        <w:r w:rsidRPr="00CC2A64" w:rsidDel="00CC2A64">
          <w:rPr>
            <w:rFonts w:ascii="Arial" w:eastAsia="Times New Roman" w:hAnsi="Arial" w:cs="Arial"/>
            <w:color w:val="000000"/>
            <w:sz w:val="19"/>
            <w:szCs w:val="19"/>
          </w:rPr>
          <w:delInstrText xml:space="preserve"> HYPERLINK "http://www.codepublishing.com/WA/LewisCounty/html/LewisCounty17/LewisCounty1740.html" \l "17.40.020" </w:delInstrText>
        </w:r>
        <w:r w:rsidRPr="00CC2A64" w:rsidDel="00CC2A64">
          <w:rPr>
            <w:rFonts w:ascii="Arial" w:eastAsia="Times New Roman" w:hAnsi="Arial" w:cs="Arial"/>
            <w:color w:val="000000"/>
            <w:sz w:val="19"/>
            <w:szCs w:val="19"/>
          </w:rPr>
          <w:fldChar w:fldCharType="separate"/>
        </w:r>
        <w:r w:rsidRPr="00CC2A64" w:rsidDel="00CC2A64">
          <w:rPr>
            <w:rFonts w:ascii="Arial" w:eastAsia="Times New Roman" w:hAnsi="Arial" w:cs="Arial"/>
            <w:color w:val="6699FF"/>
            <w:sz w:val="19"/>
            <w:szCs w:val="19"/>
            <w:u w:val="single"/>
          </w:rPr>
          <w:delText>17.40.020</w:delText>
        </w:r>
        <w:r w:rsidRPr="00CC2A64" w:rsidDel="00CC2A64">
          <w:rPr>
            <w:rFonts w:ascii="Arial" w:eastAsia="Times New Roman" w:hAnsi="Arial" w:cs="Arial"/>
            <w:color w:val="000000"/>
            <w:sz w:val="19"/>
            <w:szCs w:val="19"/>
          </w:rPr>
          <w:fldChar w:fldCharType="end"/>
        </w:r>
        <w:r w:rsidRPr="00CC2A64" w:rsidDel="00CC2A64">
          <w:rPr>
            <w:rFonts w:ascii="Arial" w:eastAsia="Times New Roman" w:hAnsi="Arial" w:cs="Arial"/>
            <w:color w:val="000000"/>
            <w:sz w:val="19"/>
            <w:szCs w:val="19"/>
          </w:rPr>
          <w:delText> without reference to each other.</w:delText>
        </w:r>
      </w:del>
    </w:p>
    <w:p w14:paraId="2C498EBA" w14:textId="67D8DA85" w:rsidR="00CC2A64" w:rsidRPr="00CC2A64" w:rsidDel="00CC2A64" w:rsidRDefault="00CC2A64" w:rsidP="00CC2A64">
      <w:pPr>
        <w:spacing w:before="240" w:after="0" w:line="312" w:lineRule="atLeast"/>
        <w:ind w:left="192" w:hanging="192"/>
        <w:textAlignment w:val="baseline"/>
        <w:rPr>
          <w:del w:id="1000" w:author="Fred Evander" w:date="2016-02-12T11:16:00Z"/>
          <w:rFonts w:ascii="Arial" w:eastAsia="Times New Roman" w:hAnsi="Arial" w:cs="Arial"/>
          <w:color w:val="000000"/>
          <w:sz w:val="19"/>
          <w:szCs w:val="19"/>
        </w:rPr>
      </w:pPr>
      <w:del w:id="1001" w:author="Fred Evander" w:date="2016-02-12T11:16:00Z">
        <w:r w:rsidRPr="00CC2A64" w:rsidDel="00CC2A64">
          <w:rPr>
            <w:rFonts w:ascii="Arial" w:eastAsia="Times New Roman" w:hAnsi="Arial" w:cs="Arial"/>
            <w:color w:val="000000"/>
            <w:sz w:val="19"/>
            <w:szCs w:val="19"/>
          </w:rPr>
          <w:delText>**See also LCC </w:delText>
        </w:r>
        <w:r w:rsidRPr="00CC2A64" w:rsidDel="00CC2A64">
          <w:rPr>
            <w:rFonts w:ascii="Arial" w:eastAsia="Times New Roman" w:hAnsi="Arial" w:cs="Arial"/>
            <w:color w:val="000000"/>
            <w:sz w:val="19"/>
            <w:szCs w:val="19"/>
          </w:rPr>
          <w:fldChar w:fldCharType="begin"/>
        </w:r>
        <w:r w:rsidRPr="00CC2A64" w:rsidDel="00CC2A64">
          <w:rPr>
            <w:rFonts w:ascii="Arial" w:eastAsia="Times New Roman" w:hAnsi="Arial" w:cs="Arial"/>
            <w:color w:val="000000"/>
            <w:sz w:val="19"/>
            <w:szCs w:val="19"/>
          </w:rPr>
          <w:delInstrText xml:space="preserve"> HYPERLINK "http://www.codepublishing.com/WA/LewisCounty/html/LewisCounty17/LewisCounty1740.html" \l "17.40.040" </w:delInstrText>
        </w:r>
        <w:r w:rsidRPr="00CC2A64" w:rsidDel="00CC2A64">
          <w:rPr>
            <w:rFonts w:ascii="Arial" w:eastAsia="Times New Roman" w:hAnsi="Arial" w:cs="Arial"/>
            <w:color w:val="000000"/>
            <w:sz w:val="19"/>
            <w:szCs w:val="19"/>
          </w:rPr>
          <w:fldChar w:fldCharType="separate"/>
        </w:r>
        <w:r w:rsidRPr="00CC2A64" w:rsidDel="00CC2A64">
          <w:rPr>
            <w:rFonts w:ascii="Arial" w:eastAsia="Times New Roman" w:hAnsi="Arial" w:cs="Arial"/>
            <w:color w:val="6699FF"/>
            <w:sz w:val="19"/>
            <w:szCs w:val="19"/>
            <w:u w:val="single"/>
          </w:rPr>
          <w:delText>17.40.040</w:delText>
        </w:r>
        <w:r w:rsidRPr="00CC2A64" w:rsidDel="00CC2A64">
          <w:rPr>
            <w:rFonts w:ascii="Arial" w:eastAsia="Times New Roman" w:hAnsi="Arial" w:cs="Arial"/>
            <w:color w:val="000000"/>
            <w:sz w:val="19"/>
            <w:szCs w:val="19"/>
          </w:rPr>
          <w:fldChar w:fldCharType="end"/>
        </w:r>
        <w:r w:rsidRPr="00CC2A64" w:rsidDel="00CC2A64">
          <w:rPr>
            <w:rFonts w:ascii="Arial" w:eastAsia="Times New Roman" w:hAnsi="Arial" w:cs="Arial"/>
            <w:color w:val="000000"/>
            <w:sz w:val="19"/>
            <w:szCs w:val="19"/>
          </w:rPr>
          <w:delText>.</w:delText>
        </w:r>
      </w:del>
    </w:p>
    <w:p w14:paraId="1CF53436" w14:textId="17E57663" w:rsidR="00CC2A64" w:rsidRPr="00CC2A64" w:rsidDel="00CC2A64" w:rsidRDefault="00CC2A64" w:rsidP="00CC2A64">
      <w:pPr>
        <w:spacing w:before="240" w:after="0" w:line="312" w:lineRule="atLeast"/>
        <w:textAlignment w:val="baseline"/>
        <w:outlineLvl w:val="2"/>
        <w:rPr>
          <w:del w:id="1002" w:author="Fred Evander" w:date="2016-02-12T11:16:00Z"/>
          <w:rFonts w:ascii="Arial" w:eastAsia="Times New Roman" w:hAnsi="Arial" w:cs="Arial"/>
          <w:b/>
          <w:bCs/>
          <w:color w:val="000000"/>
          <w:sz w:val="20"/>
          <w:szCs w:val="20"/>
        </w:rPr>
      </w:pPr>
      <w:bookmarkStart w:id="1003" w:name="17.40.060"/>
      <w:del w:id="1004" w:author="Fred Evander" w:date="2016-02-12T11:16:00Z">
        <w:r w:rsidRPr="00CC2A64" w:rsidDel="00CC2A64">
          <w:rPr>
            <w:rFonts w:ascii="Arial" w:eastAsia="Times New Roman" w:hAnsi="Arial" w:cs="Arial"/>
            <w:b/>
            <w:bCs/>
            <w:color w:val="000000"/>
            <w:sz w:val="20"/>
            <w:szCs w:val="20"/>
          </w:rPr>
          <w:delText>17.40.060</w:delText>
        </w:r>
        <w:bookmarkEnd w:id="1003"/>
        <w:r w:rsidRPr="00CC2A64" w:rsidDel="00CC2A64">
          <w:rPr>
            <w:rFonts w:ascii="Arial" w:eastAsia="Times New Roman" w:hAnsi="Arial" w:cs="Arial"/>
            <w:b/>
            <w:bCs/>
            <w:color w:val="000000"/>
            <w:sz w:val="20"/>
            <w:szCs w:val="20"/>
          </w:rPr>
          <w:delText> Recommended practices.</w:delText>
        </w:r>
      </w:del>
    </w:p>
    <w:p w14:paraId="05E0CFC4" w14:textId="12E9775C" w:rsidR="00CC2A64" w:rsidRPr="00CC2A64" w:rsidDel="00CC2A64" w:rsidRDefault="00CC2A64" w:rsidP="00CC2A64">
      <w:pPr>
        <w:spacing w:after="240" w:line="312" w:lineRule="atLeast"/>
        <w:textAlignment w:val="baseline"/>
        <w:rPr>
          <w:del w:id="1005" w:author="Fred Evander" w:date="2016-02-12T11:16:00Z"/>
          <w:rFonts w:ascii="Arial" w:eastAsia="Times New Roman" w:hAnsi="Arial" w:cs="Arial"/>
          <w:color w:val="000000"/>
          <w:sz w:val="20"/>
          <w:szCs w:val="20"/>
        </w:rPr>
      </w:pPr>
      <w:del w:id="1006" w:author="Fred Evander" w:date="2016-02-12T11:16:00Z">
        <w:r w:rsidRPr="00CC2A64" w:rsidDel="00CC2A64">
          <w:rPr>
            <w:rFonts w:ascii="Arial" w:eastAsia="Times New Roman" w:hAnsi="Arial" w:cs="Arial"/>
            <w:color w:val="000000"/>
            <w:sz w:val="20"/>
            <w:szCs w:val="20"/>
          </w:rPr>
          <w:delText>(1) To minimize possible adverse environmental effects, those engaged in agricultural activities shall apply chemical products in accordance with all label instructions and shall abide by all applicable state and federal laws and regulations as well as with generally accepted agricultural and management practices.</w:delText>
        </w:r>
      </w:del>
    </w:p>
    <w:p w14:paraId="1C8F4502" w14:textId="37B5CAD1" w:rsidR="00CC2A64" w:rsidRPr="00CC2A64" w:rsidDel="000F513B" w:rsidRDefault="00CC2A64" w:rsidP="00CC2A64">
      <w:pPr>
        <w:spacing w:after="240" w:line="312" w:lineRule="atLeast"/>
        <w:textAlignment w:val="baseline"/>
        <w:rPr>
          <w:moveFrom w:id="1007" w:author="Fred Evander" w:date="2016-02-12T11:46:00Z"/>
          <w:rFonts w:ascii="Arial" w:eastAsia="Times New Roman" w:hAnsi="Arial" w:cs="Arial"/>
          <w:color w:val="000000"/>
          <w:sz w:val="20"/>
          <w:szCs w:val="20"/>
        </w:rPr>
      </w:pPr>
      <w:moveFromRangeStart w:id="1008" w:author="Fred Evander" w:date="2016-02-12T11:46:00Z" w:name="move443040924"/>
      <w:moveFrom w:id="1009" w:author="Fred Evander" w:date="2016-02-12T11:46:00Z">
        <w:r w:rsidRPr="00CC2A64" w:rsidDel="000F513B">
          <w:rPr>
            <w:rFonts w:ascii="Arial" w:eastAsia="Times New Roman" w:hAnsi="Arial" w:cs="Arial"/>
            <w:color w:val="000000"/>
            <w:sz w:val="20"/>
            <w:szCs w:val="20"/>
          </w:rPr>
          <w:t>(2) A farm or farm operation shall not be found to be a public or private nuisance if the farm or farm operation conforms to generally accepted agricultural and management practices, recognizing that those practices may be subject to varying conditions including, but not limited to, geographic location, weather, soil types and conditions, type of crop or livestock, and management systems. [Ord. 1197 §3, 2007; Ord. 1170B, 2000; Ord. 1157, 1998; Ord. 1119 § 5, 1991. Formerly 17.40.050]</w:t>
        </w:r>
      </w:moveFrom>
    </w:p>
    <w:moveFromRangeEnd w:id="1008"/>
    <w:p w14:paraId="2BE79F0E" w14:textId="77777777" w:rsidR="006F5500" w:rsidRDefault="006F5500" w:rsidP="006F5500">
      <w:pPr>
        <w:pStyle w:val="division"/>
        <w:spacing w:before="240" w:beforeAutospacing="0" w:after="0" w:afterAutospacing="0" w:line="312" w:lineRule="atLeast"/>
        <w:jc w:val="center"/>
        <w:textAlignment w:val="baseline"/>
        <w:rPr>
          <w:rFonts w:ascii="Arial" w:hAnsi="Arial" w:cs="Arial"/>
          <w:b/>
          <w:bCs/>
          <w:color w:val="000000"/>
          <w:sz w:val="20"/>
          <w:szCs w:val="20"/>
        </w:rPr>
      </w:pPr>
      <w:r>
        <w:rPr>
          <w:rFonts w:ascii="Arial" w:hAnsi="Arial" w:cs="Arial"/>
          <w:b/>
          <w:bCs/>
          <w:color w:val="000000"/>
          <w:sz w:val="20"/>
          <w:szCs w:val="20"/>
        </w:rPr>
        <w:t>RURAL ZONES</w:t>
      </w:r>
    </w:p>
    <w:p w14:paraId="6FCDA01E" w14:textId="77777777" w:rsidR="006F5500" w:rsidRDefault="006F5500" w:rsidP="006F5500">
      <w:pPr>
        <w:pStyle w:val="Heading2"/>
        <w:spacing w:before="240" w:beforeAutospacing="0" w:after="240" w:afterAutospacing="0"/>
        <w:jc w:val="center"/>
        <w:rPr>
          <w:rFonts w:ascii="Arial" w:hAnsi="Arial" w:cs="Arial"/>
          <w:color w:val="000000"/>
          <w:sz w:val="23"/>
          <w:szCs w:val="23"/>
        </w:rPr>
      </w:pPr>
      <w:bookmarkStart w:id="1010" w:name="17.42"/>
      <w:bookmarkEnd w:id="1010"/>
      <w:r>
        <w:rPr>
          <w:rFonts w:ascii="Arial" w:hAnsi="Arial" w:cs="Arial"/>
          <w:color w:val="000000"/>
          <w:sz w:val="23"/>
          <w:szCs w:val="23"/>
        </w:rPr>
        <w:t>Chapter 17.42</w:t>
      </w:r>
      <w:r>
        <w:rPr>
          <w:rFonts w:ascii="Arial" w:hAnsi="Arial" w:cs="Arial"/>
          <w:color w:val="000000"/>
          <w:sz w:val="23"/>
          <w:szCs w:val="23"/>
        </w:rPr>
        <w:br/>
        <w:t>RURAL AREA ZONING SUMMARY</w:t>
      </w:r>
    </w:p>
    <w:p w14:paraId="3E849C67" w14:textId="77777777" w:rsidR="006F5500" w:rsidRDefault="006F5500" w:rsidP="006F5500">
      <w:pPr>
        <w:pStyle w:val="digch"/>
        <w:spacing w:before="240" w:beforeAutospacing="0" w:after="0" w:afterAutospacing="0" w:line="312" w:lineRule="atLeast"/>
        <w:textAlignment w:val="baseline"/>
        <w:rPr>
          <w:rFonts w:ascii="Arial" w:hAnsi="Arial" w:cs="Arial"/>
          <w:color w:val="000000"/>
          <w:sz w:val="20"/>
          <w:szCs w:val="20"/>
        </w:rPr>
      </w:pPr>
      <w:r>
        <w:rPr>
          <w:rFonts w:ascii="Arial" w:hAnsi="Arial" w:cs="Arial"/>
          <w:color w:val="000000"/>
          <w:sz w:val="20"/>
          <w:szCs w:val="20"/>
        </w:rPr>
        <w:t>Sections:</w:t>
      </w:r>
    </w:p>
    <w:p w14:paraId="0070FEDA" w14:textId="77777777" w:rsidR="006F5500" w:rsidRDefault="00D91BBB" w:rsidP="006F5500">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38" w:anchor="17.42.010" w:history="1">
        <w:r w:rsidR="006F5500">
          <w:rPr>
            <w:rStyle w:val="Hyperlink"/>
            <w:rFonts w:ascii="Arial" w:hAnsi="Arial" w:cs="Arial"/>
            <w:color w:val="6699FF"/>
            <w:sz w:val="20"/>
            <w:szCs w:val="20"/>
          </w:rPr>
          <w:t>17.42.010</w:t>
        </w:r>
      </w:hyperlink>
      <w:r w:rsidR="006F5500">
        <w:rPr>
          <w:rFonts w:ascii="Arial" w:hAnsi="Arial" w:cs="Arial"/>
          <w:color w:val="000000"/>
          <w:sz w:val="20"/>
          <w:szCs w:val="20"/>
        </w:rPr>
        <w:t>    Purpose.</w:t>
      </w:r>
    </w:p>
    <w:p w14:paraId="09EDA619" w14:textId="77777777" w:rsidR="006F5500" w:rsidRDefault="00D91BBB" w:rsidP="006F5500">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39" w:anchor="17.42.015" w:history="1">
        <w:r w:rsidR="006F5500">
          <w:rPr>
            <w:rStyle w:val="Hyperlink"/>
            <w:rFonts w:ascii="Arial" w:hAnsi="Arial" w:cs="Arial"/>
            <w:color w:val="6699FF"/>
            <w:sz w:val="20"/>
            <w:szCs w:val="20"/>
          </w:rPr>
          <w:t>17.42.015</w:t>
        </w:r>
      </w:hyperlink>
      <w:r w:rsidR="006F5500">
        <w:rPr>
          <w:rFonts w:ascii="Arial" w:hAnsi="Arial" w:cs="Arial"/>
          <w:color w:val="000000"/>
          <w:sz w:val="20"/>
          <w:szCs w:val="20"/>
        </w:rPr>
        <w:t>    Conflicts.</w:t>
      </w:r>
    </w:p>
    <w:p w14:paraId="7D09C9B2" w14:textId="77777777" w:rsidR="006F5500" w:rsidRDefault="00D91BBB" w:rsidP="006F5500">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40" w:anchor="17.42.020" w:history="1">
        <w:r w:rsidR="006F5500">
          <w:rPr>
            <w:rStyle w:val="Hyperlink"/>
            <w:rFonts w:ascii="Arial" w:hAnsi="Arial" w:cs="Arial"/>
            <w:color w:val="6699FF"/>
            <w:sz w:val="20"/>
            <w:szCs w:val="20"/>
          </w:rPr>
          <w:t>17.42.020</w:t>
        </w:r>
      </w:hyperlink>
      <w:r w:rsidR="006F5500">
        <w:rPr>
          <w:rFonts w:ascii="Arial" w:hAnsi="Arial" w:cs="Arial"/>
          <w:color w:val="000000"/>
          <w:sz w:val="20"/>
          <w:szCs w:val="20"/>
        </w:rPr>
        <w:t>    General conditions.</w:t>
      </w:r>
    </w:p>
    <w:p w14:paraId="7B8BBB57" w14:textId="77777777" w:rsidR="006F5500" w:rsidRDefault="00D91BBB" w:rsidP="006F5500">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41" w:anchor="17.42.030" w:history="1">
        <w:r w:rsidR="006F5500">
          <w:rPr>
            <w:rStyle w:val="Hyperlink"/>
            <w:rFonts w:ascii="Arial" w:hAnsi="Arial" w:cs="Arial"/>
            <w:color w:val="6699FF"/>
            <w:sz w:val="20"/>
            <w:szCs w:val="20"/>
          </w:rPr>
          <w:t>17.42.030</w:t>
        </w:r>
      </w:hyperlink>
      <w:r w:rsidR="006F5500">
        <w:rPr>
          <w:rFonts w:ascii="Arial" w:hAnsi="Arial" w:cs="Arial"/>
          <w:color w:val="000000"/>
          <w:sz w:val="20"/>
          <w:szCs w:val="20"/>
        </w:rPr>
        <w:t>    Land use summary – Local areas of more intensive rural development.</w:t>
      </w:r>
    </w:p>
    <w:p w14:paraId="3A9F0300" w14:textId="77777777" w:rsidR="006F5500" w:rsidRDefault="00D91BBB" w:rsidP="006F5500">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42" w:anchor="17.42.040" w:history="1">
        <w:r w:rsidR="006F5500">
          <w:rPr>
            <w:rStyle w:val="Hyperlink"/>
            <w:rFonts w:ascii="Arial" w:hAnsi="Arial" w:cs="Arial"/>
            <w:color w:val="6699FF"/>
            <w:sz w:val="20"/>
            <w:szCs w:val="20"/>
          </w:rPr>
          <w:t>17.42.040</w:t>
        </w:r>
      </w:hyperlink>
      <w:r w:rsidR="006F5500">
        <w:rPr>
          <w:rFonts w:ascii="Arial" w:hAnsi="Arial" w:cs="Arial"/>
          <w:color w:val="000000"/>
          <w:sz w:val="20"/>
          <w:szCs w:val="20"/>
        </w:rPr>
        <w:t>    Land use summary – Rural lands.</w:t>
      </w:r>
    </w:p>
    <w:p w14:paraId="0142DD5D" w14:textId="36E7E426" w:rsidR="006F5500" w:rsidRDefault="006F5500" w:rsidP="006F5500">
      <w:pPr>
        <w:pStyle w:val="Heading3"/>
        <w:spacing w:before="240" w:beforeAutospacing="0" w:after="0" w:afterAutospacing="0" w:line="312" w:lineRule="atLeast"/>
        <w:textAlignment w:val="baseline"/>
        <w:rPr>
          <w:rFonts w:ascii="Arial" w:hAnsi="Arial" w:cs="Arial"/>
          <w:color w:val="000000"/>
          <w:sz w:val="20"/>
          <w:szCs w:val="20"/>
        </w:rPr>
      </w:pPr>
      <w:bookmarkStart w:id="1011" w:name="17.42.010"/>
      <w:r>
        <w:rPr>
          <w:rFonts w:ascii="Arial" w:hAnsi="Arial" w:cs="Arial"/>
          <w:color w:val="000000"/>
          <w:sz w:val="20"/>
          <w:szCs w:val="20"/>
        </w:rPr>
        <w:t>17.42.010</w:t>
      </w:r>
      <w:bookmarkEnd w:id="1011"/>
      <w:r>
        <w:rPr>
          <w:rStyle w:val="apple-converted-space"/>
          <w:rFonts w:ascii="Arial" w:hAnsi="Arial" w:cs="Arial"/>
          <w:color w:val="000000"/>
          <w:sz w:val="20"/>
          <w:szCs w:val="20"/>
        </w:rPr>
        <w:t> </w:t>
      </w:r>
      <w:r>
        <w:rPr>
          <w:rFonts w:ascii="Arial" w:hAnsi="Arial" w:cs="Arial"/>
          <w:color w:val="000000"/>
          <w:sz w:val="20"/>
          <w:szCs w:val="20"/>
        </w:rPr>
        <w:t>Purpose.</w:t>
      </w:r>
    </w:p>
    <w:p w14:paraId="7D32DB66" w14:textId="77777777" w:rsidR="006F5500" w:rsidRDefault="006F5500" w:rsidP="006F5500">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Rural lands are divided into a number of zoning districts. The uses permitted in each of the zoning districts are set forth on a zoning chart which is intended to identify uses and limitations. [Ord. 1197 §4, 2007; Ord. 1179, 2002]</w:t>
      </w:r>
    </w:p>
    <w:p w14:paraId="2317D51D" w14:textId="79285454" w:rsidR="006F5500" w:rsidRDefault="006F5500" w:rsidP="006F5500">
      <w:pPr>
        <w:pStyle w:val="Heading3"/>
        <w:spacing w:before="240" w:beforeAutospacing="0" w:after="0" w:afterAutospacing="0" w:line="312" w:lineRule="atLeast"/>
        <w:textAlignment w:val="baseline"/>
        <w:rPr>
          <w:rFonts w:ascii="Arial" w:hAnsi="Arial" w:cs="Arial"/>
          <w:color w:val="000000"/>
          <w:sz w:val="20"/>
          <w:szCs w:val="20"/>
        </w:rPr>
      </w:pPr>
      <w:bookmarkStart w:id="1012" w:name="17.42.015"/>
      <w:r>
        <w:rPr>
          <w:rFonts w:ascii="Arial" w:hAnsi="Arial" w:cs="Arial"/>
          <w:color w:val="000000"/>
          <w:sz w:val="20"/>
          <w:szCs w:val="20"/>
        </w:rPr>
        <w:t>17.42.015</w:t>
      </w:r>
      <w:bookmarkEnd w:id="1012"/>
      <w:r>
        <w:rPr>
          <w:rStyle w:val="apple-converted-space"/>
          <w:rFonts w:ascii="Arial" w:hAnsi="Arial" w:cs="Arial"/>
          <w:color w:val="000000"/>
          <w:sz w:val="20"/>
          <w:szCs w:val="20"/>
        </w:rPr>
        <w:t> </w:t>
      </w:r>
      <w:r>
        <w:rPr>
          <w:rFonts w:ascii="Arial" w:hAnsi="Arial" w:cs="Arial"/>
          <w:color w:val="000000"/>
          <w:sz w:val="20"/>
          <w:szCs w:val="20"/>
        </w:rPr>
        <w:t>Conflicts.</w:t>
      </w:r>
    </w:p>
    <w:p w14:paraId="64577EB1" w14:textId="77777777" w:rsidR="006F5500" w:rsidRDefault="006F5500" w:rsidP="006F5500">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Where there are conflicts between the text and the zoning summary charts at LCC</w:t>
      </w:r>
      <w:r>
        <w:rPr>
          <w:rStyle w:val="apple-converted-space"/>
          <w:rFonts w:ascii="Arial" w:hAnsi="Arial" w:cs="Arial"/>
          <w:color w:val="000000"/>
          <w:sz w:val="20"/>
          <w:szCs w:val="20"/>
        </w:rPr>
        <w:t> </w:t>
      </w:r>
      <w:hyperlink r:id="rId143" w:anchor="17.42.030" w:history="1">
        <w:r>
          <w:rPr>
            <w:rStyle w:val="Hyperlink"/>
            <w:rFonts w:ascii="Arial" w:hAnsi="Arial" w:cs="Arial"/>
            <w:color w:val="6699FF"/>
            <w:sz w:val="20"/>
            <w:szCs w:val="20"/>
          </w:rPr>
          <w:t>17.42.030</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44" w:anchor="17.42.040" w:history="1">
        <w:r>
          <w:rPr>
            <w:rStyle w:val="Hyperlink"/>
            <w:rFonts w:ascii="Arial" w:hAnsi="Arial" w:cs="Arial"/>
            <w:color w:val="6699FF"/>
            <w:sz w:val="20"/>
            <w:szCs w:val="20"/>
          </w:rPr>
          <w:t>17.42.040</w:t>
        </w:r>
      </w:hyperlink>
      <w:r>
        <w:rPr>
          <w:rFonts w:ascii="Arial" w:hAnsi="Arial" w:cs="Arial"/>
          <w:color w:val="000000"/>
          <w:sz w:val="20"/>
          <w:szCs w:val="20"/>
        </w:rPr>
        <w:t>, said charts shall prevail. [Ord. 1197 §4, 2007; Ord. 1179, 2002]</w:t>
      </w:r>
    </w:p>
    <w:p w14:paraId="0BA43F3F" w14:textId="5DAE9313" w:rsidR="006F5500" w:rsidRDefault="006F5500" w:rsidP="006F5500">
      <w:pPr>
        <w:pStyle w:val="Heading3"/>
        <w:spacing w:before="240" w:beforeAutospacing="0" w:after="0" w:afterAutospacing="0" w:line="312" w:lineRule="atLeast"/>
        <w:textAlignment w:val="baseline"/>
        <w:rPr>
          <w:rFonts w:ascii="Arial" w:hAnsi="Arial" w:cs="Arial"/>
          <w:color w:val="000000"/>
          <w:sz w:val="20"/>
          <w:szCs w:val="20"/>
        </w:rPr>
      </w:pPr>
      <w:bookmarkStart w:id="1013" w:name="17.42.020"/>
      <w:r>
        <w:rPr>
          <w:rFonts w:ascii="Arial" w:hAnsi="Arial" w:cs="Arial"/>
          <w:color w:val="000000"/>
          <w:sz w:val="20"/>
          <w:szCs w:val="20"/>
        </w:rPr>
        <w:t>17.42.020</w:t>
      </w:r>
      <w:bookmarkEnd w:id="1013"/>
      <w:r>
        <w:rPr>
          <w:rStyle w:val="apple-converted-space"/>
          <w:rFonts w:ascii="Arial" w:hAnsi="Arial" w:cs="Arial"/>
          <w:color w:val="000000"/>
          <w:sz w:val="20"/>
          <w:szCs w:val="20"/>
        </w:rPr>
        <w:t> </w:t>
      </w:r>
      <w:r>
        <w:rPr>
          <w:rFonts w:ascii="Arial" w:hAnsi="Arial" w:cs="Arial"/>
          <w:color w:val="000000"/>
          <w:sz w:val="20"/>
          <w:szCs w:val="20"/>
        </w:rPr>
        <w:t>General conditions.</w:t>
      </w:r>
    </w:p>
    <w:p w14:paraId="371AF96D" w14:textId="77777777" w:rsidR="006F5500" w:rsidRDefault="006F5500" w:rsidP="006F5500">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In order to assure protection of the elements of rural character defined in state law, Lewis County has identified a four-tier system of uses in rural lands. The four tiers are as follows:</w:t>
      </w:r>
    </w:p>
    <w:tbl>
      <w:tblPr>
        <w:tblW w:w="4478" w:type="dxa"/>
        <w:tblCellMar>
          <w:top w:w="15" w:type="dxa"/>
          <w:left w:w="15" w:type="dxa"/>
          <w:bottom w:w="15" w:type="dxa"/>
          <w:right w:w="15" w:type="dxa"/>
        </w:tblCellMar>
        <w:tblLook w:val="04A0" w:firstRow="1" w:lastRow="0" w:firstColumn="1" w:lastColumn="0" w:noHBand="0" w:noVBand="1"/>
        <w:tblDescription w:val=""/>
      </w:tblPr>
      <w:tblGrid>
        <w:gridCol w:w="583"/>
        <w:gridCol w:w="3895"/>
      </w:tblGrid>
      <w:tr w:rsidR="006F5500" w14:paraId="0FA9C2B5" w14:textId="77777777" w:rsidTr="006F5500">
        <w:tc>
          <w:tcPr>
            <w:tcW w:w="979" w:type="dxa"/>
            <w:shd w:val="clear" w:color="auto" w:fill="FFFFFF"/>
            <w:tcMar>
              <w:top w:w="80" w:type="dxa"/>
              <w:left w:w="40" w:type="dxa"/>
              <w:bottom w:w="120" w:type="dxa"/>
              <w:right w:w="120" w:type="dxa"/>
            </w:tcMar>
            <w:hideMark/>
          </w:tcPr>
          <w:p w14:paraId="20DFA484"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Tier I:</w:t>
            </w:r>
          </w:p>
        </w:tc>
        <w:tc>
          <w:tcPr>
            <w:tcW w:w="3499" w:type="dxa"/>
            <w:shd w:val="clear" w:color="auto" w:fill="FFFFFF"/>
            <w:tcMar>
              <w:top w:w="80" w:type="dxa"/>
              <w:left w:w="40" w:type="dxa"/>
              <w:bottom w:w="120" w:type="dxa"/>
              <w:right w:w="120" w:type="dxa"/>
            </w:tcMar>
            <w:hideMark/>
          </w:tcPr>
          <w:p w14:paraId="3EB70E3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Permitted uses commonly found in rural areas of Lewis County.</w:t>
            </w:r>
          </w:p>
        </w:tc>
      </w:tr>
      <w:tr w:rsidR="006F5500" w14:paraId="05AFB39A" w14:textId="77777777" w:rsidTr="006F5500">
        <w:tc>
          <w:tcPr>
            <w:tcW w:w="0" w:type="auto"/>
            <w:shd w:val="clear" w:color="auto" w:fill="FFFFFF"/>
            <w:tcMar>
              <w:top w:w="80" w:type="dxa"/>
              <w:left w:w="40" w:type="dxa"/>
              <w:bottom w:w="120" w:type="dxa"/>
              <w:right w:w="120" w:type="dxa"/>
            </w:tcMar>
            <w:hideMark/>
          </w:tcPr>
          <w:p w14:paraId="7E9F41F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Tier II:</w:t>
            </w:r>
          </w:p>
        </w:tc>
        <w:tc>
          <w:tcPr>
            <w:tcW w:w="0" w:type="auto"/>
            <w:shd w:val="clear" w:color="auto" w:fill="FFFFFF"/>
            <w:tcMar>
              <w:top w:w="80" w:type="dxa"/>
              <w:left w:w="40" w:type="dxa"/>
              <w:bottom w:w="120" w:type="dxa"/>
              <w:right w:w="120" w:type="dxa"/>
            </w:tcMar>
            <w:hideMark/>
          </w:tcPr>
          <w:p w14:paraId="3EB3758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Administrative review and special use permits to assure that the project is consistent with development regulations and meets the rural cluster standards for Lewis County.</w:t>
            </w:r>
          </w:p>
        </w:tc>
      </w:tr>
      <w:tr w:rsidR="006F5500" w14:paraId="20BC94A9" w14:textId="77777777" w:rsidTr="006F5500">
        <w:tc>
          <w:tcPr>
            <w:tcW w:w="0" w:type="auto"/>
            <w:shd w:val="clear" w:color="auto" w:fill="FFFFFF"/>
            <w:tcMar>
              <w:top w:w="80" w:type="dxa"/>
              <w:left w:w="40" w:type="dxa"/>
              <w:bottom w:w="120" w:type="dxa"/>
              <w:right w:w="120" w:type="dxa"/>
            </w:tcMar>
            <w:hideMark/>
          </w:tcPr>
          <w:p w14:paraId="4089D756"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Tier III:</w:t>
            </w:r>
          </w:p>
        </w:tc>
        <w:tc>
          <w:tcPr>
            <w:tcW w:w="0" w:type="auto"/>
            <w:shd w:val="clear" w:color="auto" w:fill="FFFFFF"/>
            <w:tcMar>
              <w:top w:w="80" w:type="dxa"/>
              <w:left w:w="40" w:type="dxa"/>
              <w:bottom w:w="120" w:type="dxa"/>
              <w:right w:w="120" w:type="dxa"/>
            </w:tcMar>
            <w:hideMark/>
          </w:tcPr>
          <w:p w14:paraId="0316E78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Uses commonly found in and appropriate for rural areas, but limited in number, reflecting the need to avoid undue proliferation so as to protect rural character.</w:t>
            </w:r>
          </w:p>
        </w:tc>
      </w:tr>
      <w:tr w:rsidR="006F5500" w14:paraId="34EAF13A" w14:textId="77777777" w:rsidTr="006F5500">
        <w:tc>
          <w:tcPr>
            <w:tcW w:w="0" w:type="auto"/>
            <w:shd w:val="clear" w:color="auto" w:fill="FFFFFF"/>
            <w:tcMar>
              <w:top w:w="80" w:type="dxa"/>
              <w:left w:w="40" w:type="dxa"/>
              <w:bottom w:w="120" w:type="dxa"/>
              <w:right w:w="120" w:type="dxa"/>
            </w:tcMar>
            <w:hideMark/>
          </w:tcPr>
          <w:p w14:paraId="7D9FEBD6"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Tier IV</w:t>
            </w:r>
          </w:p>
        </w:tc>
        <w:tc>
          <w:tcPr>
            <w:tcW w:w="0" w:type="auto"/>
            <w:shd w:val="clear" w:color="auto" w:fill="FFFFFF"/>
            <w:tcMar>
              <w:top w:w="80" w:type="dxa"/>
              <w:left w:w="40" w:type="dxa"/>
              <w:bottom w:w="120" w:type="dxa"/>
              <w:right w:w="120" w:type="dxa"/>
            </w:tcMar>
            <w:hideMark/>
          </w:tcPr>
          <w:p w14:paraId="7B277CC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Master planned resorts, fully-contained communities, and major industrial sites which may be located in rural areas if they meet the statutory criteria for siting.</w:t>
            </w:r>
          </w:p>
        </w:tc>
      </w:tr>
    </w:tbl>
    <w:p w14:paraId="34351F8E" w14:textId="77777777" w:rsidR="006F5500" w:rsidRDefault="006F5500" w:rsidP="006F5500">
      <w:pPr>
        <w:pStyle w:val="historynote"/>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[Ord. 1197 §4, 2007; Ord. 1179, 2002]</w:t>
      </w:r>
    </w:p>
    <w:p w14:paraId="75084A1F" w14:textId="6896EF67" w:rsidR="006F5500" w:rsidRDefault="006F5500" w:rsidP="006F5500">
      <w:pPr>
        <w:pStyle w:val="Heading3"/>
        <w:spacing w:before="240" w:beforeAutospacing="0" w:after="0" w:afterAutospacing="0" w:line="312" w:lineRule="atLeast"/>
        <w:textAlignment w:val="baseline"/>
        <w:rPr>
          <w:rFonts w:ascii="Arial" w:hAnsi="Arial" w:cs="Arial"/>
          <w:color w:val="000000"/>
          <w:sz w:val="20"/>
          <w:szCs w:val="20"/>
        </w:rPr>
      </w:pPr>
      <w:bookmarkStart w:id="1014" w:name="17.42.030"/>
      <w:r>
        <w:rPr>
          <w:rFonts w:ascii="Arial" w:hAnsi="Arial" w:cs="Arial"/>
          <w:color w:val="000000"/>
          <w:sz w:val="20"/>
          <w:szCs w:val="20"/>
        </w:rPr>
        <w:t>17.42.030</w:t>
      </w:r>
      <w:bookmarkEnd w:id="1014"/>
      <w:r>
        <w:rPr>
          <w:rStyle w:val="apple-converted-space"/>
          <w:rFonts w:ascii="Arial" w:hAnsi="Arial" w:cs="Arial"/>
          <w:color w:val="000000"/>
          <w:sz w:val="20"/>
          <w:szCs w:val="20"/>
        </w:rPr>
        <w:t> </w:t>
      </w:r>
      <w:r>
        <w:rPr>
          <w:rFonts w:ascii="Arial" w:hAnsi="Arial" w:cs="Arial"/>
          <w:color w:val="000000"/>
          <w:sz w:val="20"/>
          <w:szCs w:val="20"/>
        </w:rPr>
        <w:t>Land use summary – Local areas of more intensive rural development.</w:t>
      </w:r>
    </w:p>
    <w:p w14:paraId="5A1088A9" w14:textId="77777777" w:rsidR="006F5500" w:rsidRDefault="006F5500" w:rsidP="006F5500">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See Table 1 of this section. [Ord. 1197 §4, 2007; Ord. 1179, 2002]</w:t>
      </w:r>
    </w:p>
    <w:p w14:paraId="4757AFE8" w14:textId="77777777" w:rsidR="006F5500" w:rsidRDefault="006F5500" w:rsidP="006F5500">
      <w:pPr>
        <w:pStyle w:val="tabletitle"/>
        <w:spacing w:before="240" w:beforeAutospacing="0" w:after="240" w:afterAutospacing="0" w:line="312" w:lineRule="atLeast"/>
        <w:jc w:val="center"/>
        <w:textAlignment w:val="baseline"/>
        <w:rPr>
          <w:rFonts w:ascii="Arial" w:hAnsi="Arial" w:cs="Arial"/>
          <w:b/>
          <w:bCs/>
          <w:color w:val="000000"/>
          <w:sz w:val="20"/>
          <w:szCs w:val="20"/>
        </w:rPr>
      </w:pPr>
      <w:r>
        <w:rPr>
          <w:rFonts w:ascii="Arial" w:hAnsi="Arial" w:cs="Arial"/>
          <w:b/>
          <w:bCs/>
          <w:color w:val="000000"/>
          <w:sz w:val="20"/>
          <w:szCs w:val="20"/>
        </w:rPr>
        <w:t> </w:t>
      </w:r>
    </w:p>
    <w:tbl>
      <w:tblPr>
        <w:tblW w:w="96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465"/>
        <w:gridCol w:w="2074"/>
        <w:gridCol w:w="1118"/>
        <w:gridCol w:w="1240"/>
        <w:gridCol w:w="1118"/>
        <w:gridCol w:w="1197"/>
        <w:gridCol w:w="1206"/>
        <w:gridCol w:w="1247"/>
        <w:tblGridChange w:id="1015">
          <w:tblGrid>
            <w:gridCol w:w="48"/>
            <w:gridCol w:w="417"/>
            <w:gridCol w:w="48"/>
            <w:gridCol w:w="2026"/>
            <w:gridCol w:w="48"/>
            <w:gridCol w:w="1070"/>
            <w:gridCol w:w="48"/>
            <w:gridCol w:w="1192"/>
            <w:gridCol w:w="48"/>
            <w:gridCol w:w="1070"/>
            <w:gridCol w:w="48"/>
            <w:gridCol w:w="1149"/>
            <w:gridCol w:w="48"/>
            <w:gridCol w:w="1158"/>
            <w:gridCol w:w="48"/>
            <w:gridCol w:w="1199"/>
            <w:gridCol w:w="48"/>
          </w:tblGrid>
        </w:tblGridChange>
      </w:tblGrid>
      <w:tr w:rsidR="006F5500" w14:paraId="6075460F" w14:textId="77777777" w:rsidTr="006F5500">
        <w:trPr>
          <w:tblHeader/>
        </w:trPr>
        <w:tc>
          <w:tcPr>
            <w:tcW w:w="0" w:type="auto"/>
            <w:gridSpan w:val="8"/>
            <w:tcBorders>
              <w:top w:val="nil"/>
              <w:left w:val="nil"/>
              <w:bottom w:val="nil"/>
              <w:right w:val="nil"/>
            </w:tcBorders>
            <w:shd w:val="clear" w:color="auto" w:fill="FFFFFF"/>
            <w:tcMar>
              <w:top w:w="40" w:type="dxa"/>
              <w:left w:w="40" w:type="dxa"/>
              <w:bottom w:w="40" w:type="dxa"/>
              <w:right w:w="40" w:type="dxa"/>
            </w:tcMar>
            <w:vAlign w:val="center"/>
            <w:hideMark/>
          </w:tcPr>
          <w:p w14:paraId="0A04426F" w14:textId="77777777" w:rsidR="006F5500" w:rsidRDefault="006F5500">
            <w:pPr>
              <w:pStyle w:val="tabletitle"/>
              <w:spacing w:before="240" w:beforeAutospacing="0" w:after="24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TABLE 1: Rural Area Land Use</w:t>
            </w:r>
            <w:r>
              <w:rPr>
                <w:rStyle w:val="apple-converted-space"/>
                <w:rFonts w:ascii="Arial" w:hAnsi="Arial" w:cs="Arial"/>
                <w:b/>
                <w:bCs/>
                <w:color w:val="000000"/>
                <w:sz w:val="19"/>
                <w:szCs w:val="19"/>
              </w:rPr>
              <w:t> </w:t>
            </w:r>
            <w:r>
              <w:rPr>
                <w:rFonts w:ascii="Arial" w:hAnsi="Arial" w:cs="Arial"/>
                <w:b/>
                <w:bCs/>
                <w:color w:val="000000"/>
                <w:sz w:val="19"/>
                <w:szCs w:val="19"/>
              </w:rPr>
              <w:br/>
              <w:t>– LAMIRDS Zoning Summary </w:t>
            </w:r>
          </w:p>
        </w:tc>
      </w:tr>
      <w:tr w:rsidR="006F5500" w14:paraId="516A66C5" w14:textId="77777777" w:rsidTr="006F5500">
        <w:trPr>
          <w:tblHeader/>
        </w:trPr>
        <w:tc>
          <w:tcPr>
            <w:tcW w:w="54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E0D8DF6"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Use Tier</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90BC80C"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Uses of</w:t>
            </w:r>
          </w:p>
          <w:p w14:paraId="1406383F"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Rural Area Lands</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DA89217"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17.45</w:t>
            </w:r>
          </w:p>
          <w:p w14:paraId="56F967F4"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Small Town Mixed Use</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3915CF30"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17.50</w:t>
            </w:r>
          </w:p>
          <w:p w14:paraId="14BA2C39"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Small Town Residential</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53F3AA2"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17.55</w:t>
            </w:r>
          </w:p>
          <w:p w14:paraId="25B92DF9"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Small Town Industrial</w:t>
            </w:r>
          </w:p>
        </w:tc>
        <w:tc>
          <w:tcPr>
            <w:tcW w:w="125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4C256A1F"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17.60</w:t>
            </w:r>
          </w:p>
          <w:p w14:paraId="5264F7BC"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Crossroad Commercial</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680C449"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17.65</w:t>
            </w:r>
          </w:p>
          <w:p w14:paraId="14F6E7F5"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Freeway Commercial</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5F2D67C3"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17.95</w:t>
            </w:r>
          </w:p>
          <w:p w14:paraId="6BF281CC"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Rural Residential Center/</w:t>
            </w:r>
            <w:r>
              <w:rPr>
                <w:rFonts w:ascii="Arial" w:hAnsi="Arial" w:cs="Arial"/>
                <w:b/>
                <w:bCs/>
                <w:color w:val="000000"/>
                <w:sz w:val="19"/>
                <w:szCs w:val="19"/>
              </w:rPr>
              <w:br/>
              <w:t>Shoreline Residential</w:t>
            </w:r>
          </w:p>
        </w:tc>
      </w:tr>
      <w:tr w:rsidR="006F5500" w14:paraId="15537CC1" w14:textId="77777777" w:rsidTr="006F5500">
        <w:tc>
          <w:tcPr>
            <w:tcW w:w="0" w:type="auto"/>
            <w:tcBorders>
              <w:left w:val="single" w:sz="6" w:space="0" w:color="000000"/>
              <w:bottom w:val="nil"/>
              <w:right w:val="single" w:sz="6" w:space="0" w:color="000000"/>
            </w:tcBorders>
            <w:shd w:val="clear" w:color="auto" w:fill="FFFFFF"/>
            <w:tcMar>
              <w:top w:w="40" w:type="dxa"/>
              <w:left w:w="40" w:type="dxa"/>
              <w:bottom w:w="40" w:type="dxa"/>
              <w:right w:w="40" w:type="dxa"/>
            </w:tcMar>
            <w:hideMark/>
          </w:tcPr>
          <w:p w14:paraId="79F5708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vMerge w:val="restart"/>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7EBBB0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Sales service</w:t>
            </w:r>
          </w:p>
          <w:p w14:paraId="09729AF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(nonresource use)</w:t>
            </w:r>
          </w:p>
        </w:tc>
        <w:tc>
          <w:tcPr>
            <w:tcW w:w="0" w:type="auto"/>
            <w:tcBorders>
              <w:left w:val="single" w:sz="6" w:space="0" w:color="000000"/>
              <w:bottom w:val="nil"/>
              <w:right w:val="single" w:sz="6" w:space="0" w:color="000000"/>
            </w:tcBorders>
            <w:shd w:val="clear" w:color="auto" w:fill="FFFFFF"/>
            <w:tcMar>
              <w:top w:w="40" w:type="dxa"/>
              <w:left w:w="40" w:type="dxa"/>
              <w:bottom w:w="40" w:type="dxa"/>
              <w:right w:w="40" w:type="dxa"/>
            </w:tcMar>
            <w:hideMark/>
          </w:tcPr>
          <w:p w14:paraId="0CAEC72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to 10,000 ft.</w:t>
            </w:r>
            <w:r>
              <w:rPr>
                <w:rStyle w:val="super"/>
                <w:rFonts w:ascii="Arial" w:hAnsi="Arial" w:cs="Arial"/>
                <w:color w:val="000000"/>
                <w:sz w:val="14"/>
                <w:szCs w:val="14"/>
                <w:vertAlign w:val="superscript"/>
              </w:rPr>
              <w:t>2</w:t>
            </w:r>
          </w:p>
        </w:tc>
        <w:tc>
          <w:tcPr>
            <w:tcW w:w="0" w:type="auto"/>
            <w:tcBorders>
              <w:left w:val="single" w:sz="6" w:space="0" w:color="000000"/>
              <w:bottom w:val="nil"/>
              <w:right w:val="single" w:sz="6" w:space="0" w:color="000000"/>
            </w:tcBorders>
            <w:shd w:val="clear" w:color="auto" w:fill="FFFFFF"/>
            <w:tcMar>
              <w:top w:w="40" w:type="dxa"/>
              <w:left w:w="40" w:type="dxa"/>
              <w:bottom w:w="40" w:type="dxa"/>
              <w:right w:w="40" w:type="dxa"/>
            </w:tcMar>
            <w:hideMark/>
          </w:tcPr>
          <w:p w14:paraId="281ACE1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vMerge w:val="restart"/>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761985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related to industrial or resource use</w:t>
            </w:r>
          </w:p>
        </w:tc>
        <w:tc>
          <w:tcPr>
            <w:tcW w:w="0" w:type="auto"/>
            <w:tcBorders>
              <w:left w:val="single" w:sz="6" w:space="0" w:color="000000"/>
              <w:bottom w:val="nil"/>
              <w:right w:val="single" w:sz="6" w:space="0" w:color="000000"/>
            </w:tcBorders>
            <w:shd w:val="clear" w:color="auto" w:fill="FFFFFF"/>
            <w:tcMar>
              <w:top w:w="40" w:type="dxa"/>
              <w:left w:w="40" w:type="dxa"/>
              <w:bottom w:w="40" w:type="dxa"/>
              <w:right w:w="40" w:type="dxa"/>
            </w:tcMar>
            <w:hideMark/>
          </w:tcPr>
          <w:p w14:paraId="661EBDE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&lt; 5,000ft</w:t>
            </w:r>
            <w:r>
              <w:rPr>
                <w:rStyle w:val="super"/>
                <w:rFonts w:ascii="Arial" w:hAnsi="Arial" w:cs="Arial"/>
                <w:color w:val="000000"/>
                <w:sz w:val="14"/>
                <w:szCs w:val="14"/>
                <w:vertAlign w:val="superscript"/>
              </w:rPr>
              <w:t>2</w:t>
            </w:r>
          </w:p>
          <w:p w14:paraId="44679DB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(small scale)</w:t>
            </w:r>
          </w:p>
        </w:tc>
        <w:tc>
          <w:tcPr>
            <w:tcW w:w="0" w:type="auto"/>
            <w:tcBorders>
              <w:left w:val="single" w:sz="6" w:space="0" w:color="000000"/>
              <w:bottom w:val="nil"/>
              <w:right w:val="single" w:sz="6" w:space="0" w:color="000000"/>
            </w:tcBorders>
            <w:shd w:val="clear" w:color="auto" w:fill="FFFFFF"/>
            <w:tcMar>
              <w:top w:w="40" w:type="dxa"/>
              <w:left w:w="40" w:type="dxa"/>
              <w:bottom w:w="40" w:type="dxa"/>
              <w:right w:w="40" w:type="dxa"/>
            </w:tcMar>
            <w:hideMark/>
          </w:tcPr>
          <w:p w14:paraId="561A065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to 10,000 ft.</w:t>
            </w:r>
            <w:r>
              <w:rPr>
                <w:rStyle w:val="super"/>
                <w:rFonts w:ascii="Arial" w:hAnsi="Arial" w:cs="Arial"/>
                <w:color w:val="000000"/>
                <w:sz w:val="14"/>
                <w:szCs w:val="14"/>
                <w:vertAlign w:val="superscript"/>
              </w:rPr>
              <w:t>2</w:t>
            </w:r>
            <w:r>
              <w:rPr>
                <w:rStyle w:val="apple-converted-space"/>
                <w:rFonts w:ascii="Arial" w:hAnsi="Arial" w:cs="Arial"/>
                <w:color w:val="000000"/>
                <w:sz w:val="14"/>
                <w:szCs w:val="14"/>
                <w:vertAlign w:val="superscript"/>
              </w:rPr>
              <w:t> </w:t>
            </w:r>
            <w:r>
              <w:rPr>
                <w:rFonts w:ascii="Arial" w:hAnsi="Arial" w:cs="Arial"/>
                <w:color w:val="000000"/>
                <w:sz w:val="19"/>
                <w:szCs w:val="19"/>
              </w:rPr>
              <w:t>per use</w:t>
            </w:r>
          </w:p>
        </w:tc>
        <w:tc>
          <w:tcPr>
            <w:tcW w:w="0" w:type="auto"/>
            <w:tcBorders>
              <w:left w:val="single" w:sz="6" w:space="0" w:color="000000"/>
              <w:bottom w:val="nil"/>
              <w:right w:val="single" w:sz="6" w:space="0" w:color="000000"/>
            </w:tcBorders>
            <w:shd w:val="clear" w:color="auto" w:fill="FFFFFF"/>
            <w:tcMar>
              <w:top w:w="40" w:type="dxa"/>
              <w:left w:w="40" w:type="dxa"/>
              <w:bottom w:w="40" w:type="dxa"/>
              <w:right w:w="40" w:type="dxa"/>
            </w:tcMar>
            <w:hideMark/>
          </w:tcPr>
          <w:p w14:paraId="3F720C6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403B5D2F"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EE5B2B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14:paraId="0D05A53F" w14:textId="77777777" w:rsidR="006F5500" w:rsidRDefault="006F5500">
            <w:pPr>
              <w:rPr>
                <w:rFonts w:ascii="Arial" w:hAnsi="Arial" w:cs="Arial"/>
                <w:color w:val="000000"/>
                <w:sz w:val="19"/>
                <w:szCs w:val="19"/>
              </w:rPr>
            </w:pP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CA10D0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 &gt;10,000ft</w:t>
            </w:r>
            <w:r>
              <w:rPr>
                <w:rStyle w:val="super"/>
                <w:rFonts w:ascii="Arial" w:hAnsi="Arial" w:cs="Arial"/>
                <w:color w:val="000000"/>
                <w:sz w:val="14"/>
                <w:szCs w:val="14"/>
                <w:vertAlign w:val="superscript"/>
              </w:rPr>
              <w:t>2</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97E50D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vMerge/>
            <w:tcBorders>
              <w:left w:val="single" w:sz="6" w:space="0" w:color="000000"/>
              <w:bottom w:val="single" w:sz="6" w:space="0" w:color="000000"/>
              <w:right w:val="single" w:sz="6" w:space="0" w:color="000000"/>
            </w:tcBorders>
            <w:shd w:val="clear" w:color="auto" w:fill="FFFFFF"/>
            <w:vAlign w:val="center"/>
            <w:hideMark/>
          </w:tcPr>
          <w:p w14:paraId="3DEF1208" w14:textId="77777777" w:rsidR="006F5500" w:rsidRDefault="006F5500">
            <w:pPr>
              <w:rPr>
                <w:rFonts w:ascii="Arial" w:hAnsi="Arial" w:cs="Arial"/>
                <w:color w:val="000000"/>
                <w:sz w:val="19"/>
                <w:szCs w:val="19"/>
              </w:rPr>
            </w:pP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79387E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1D1C8A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80C057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r>
      <w:tr w:rsidR="006F5500" w14:paraId="05C9E959"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4072A69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96D085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Retail sales (nonresource use)</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6E6525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to 10,000 ft.</w:t>
            </w:r>
            <w:r>
              <w:rPr>
                <w:rStyle w:val="super"/>
                <w:rFonts w:ascii="Arial" w:hAnsi="Arial" w:cs="Arial"/>
                <w:color w:val="000000"/>
                <w:sz w:val="14"/>
                <w:szCs w:val="14"/>
                <w:vertAlign w:val="superscript"/>
              </w:rPr>
              <w:t>2</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CF0BD4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A9AFE9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related to industrial or resource use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72531C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&lt; 5,000ft</w:t>
            </w:r>
            <w:r>
              <w:rPr>
                <w:rStyle w:val="super"/>
                <w:rFonts w:ascii="Arial" w:hAnsi="Arial" w:cs="Arial"/>
                <w:color w:val="000000"/>
                <w:sz w:val="14"/>
                <w:szCs w:val="14"/>
                <w:vertAlign w:val="superscript"/>
              </w:rPr>
              <w:t>2</w:t>
            </w:r>
          </w:p>
          <w:p w14:paraId="58F494F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(primarily serve local)</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A03752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to 10,000 ft.</w:t>
            </w:r>
            <w:r>
              <w:rPr>
                <w:rStyle w:val="super"/>
                <w:rFonts w:ascii="Arial" w:hAnsi="Arial" w:cs="Arial"/>
                <w:color w:val="000000"/>
                <w:sz w:val="14"/>
                <w:szCs w:val="14"/>
                <w:vertAlign w:val="superscript"/>
              </w:rPr>
              <w:t>2</w:t>
            </w:r>
            <w:r>
              <w:rPr>
                <w:rStyle w:val="apple-converted-space"/>
                <w:rFonts w:ascii="Arial" w:hAnsi="Arial" w:cs="Arial"/>
                <w:color w:val="000000"/>
                <w:sz w:val="19"/>
                <w:szCs w:val="19"/>
              </w:rPr>
              <w:t> </w:t>
            </w:r>
            <w:r>
              <w:rPr>
                <w:rFonts w:ascii="Arial" w:hAnsi="Arial" w:cs="Arial"/>
                <w:color w:val="000000"/>
                <w:sz w:val="19"/>
                <w:szCs w:val="19"/>
              </w:rPr>
              <w:t>per use</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1B19C6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56789684"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E09AB3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A1314" w14:textId="77777777" w:rsidR="006F5500" w:rsidRDefault="006F5500">
            <w:pPr>
              <w:rPr>
                <w:rFonts w:ascii="Arial" w:hAnsi="Arial" w:cs="Arial"/>
                <w:color w:val="000000"/>
                <w:sz w:val="19"/>
                <w:szCs w:val="19"/>
              </w:rPr>
            </w:pP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BBAC5A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 &gt;10,000ft</w:t>
            </w:r>
            <w:r>
              <w:rPr>
                <w:rStyle w:val="super"/>
                <w:rFonts w:ascii="Arial" w:hAnsi="Arial" w:cs="Arial"/>
                <w:color w:val="000000"/>
                <w:sz w:val="14"/>
                <w:szCs w:val="14"/>
                <w:vertAlign w:val="superscript"/>
              </w:rPr>
              <w:t>2</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73D53E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8ECFC" w14:textId="77777777" w:rsidR="006F5500" w:rsidRDefault="006F5500">
            <w:pPr>
              <w:rPr>
                <w:rFonts w:ascii="Arial" w:hAnsi="Arial" w:cs="Arial"/>
                <w:color w:val="00000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84335" w14:textId="77777777" w:rsidR="006F5500" w:rsidRDefault="006F5500">
            <w:pPr>
              <w:rPr>
                <w:rFonts w:ascii="Arial" w:hAnsi="Arial" w:cs="Arial"/>
                <w:color w:val="000000"/>
                <w:sz w:val="19"/>
                <w:szCs w:val="19"/>
              </w:rPr>
            </w:pP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A7722E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78362F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r>
      <w:tr w:rsidR="006F5500" w14:paraId="7C135072"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B33184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2380D5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Professional services (includes offices)</w:t>
            </w:r>
          </w:p>
          <w:p w14:paraId="5B65055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(nonresource 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D8ADE0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6374A34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CA9F5B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6F43B25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31E679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1077C7C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E379CD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1688E0D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&lt; 5,000 ft</w:t>
            </w:r>
            <w:r>
              <w:rPr>
                <w:rStyle w:val="super"/>
                <w:rFonts w:ascii="Arial" w:hAnsi="Arial" w:cs="Arial"/>
                <w:color w:val="000000"/>
                <w:sz w:val="14"/>
                <w:szCs w:val="14"/>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C27425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29281AE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29DFFD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26BC93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082E3A2E"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C0213D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46C080D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Essential public facilities – Local</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621C82F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7ADA028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8A0782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5F2E01C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306FD1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E2763D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11EF4F0F"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07A9F9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B4A775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Major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2D14A0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212C1D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4A25AB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38039D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937A8A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74EB7D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r>
      <w:tr w:rsidR="006F5500" w14:paraId="47C7736A"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4B89C6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955373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Public facilities, public services, and utilities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53344D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AE4D77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82B485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7F826C4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98178C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70323C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E7FD5E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293D74C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5B6C8A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03D2D0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5F618E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D260CD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44C2E5A0"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9A3852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137BBE7"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Schools, cemeteries, religious, community centers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230502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27ED93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75F8A3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746302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AB22FA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50DAA0D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E5A028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E207A8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F09FDA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D54399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3316A5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9C925F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58EE40CC" w14:textId="77777777" w:rsidTr="00E7268B">
        <w:tblPrEx>
          <w:tblW w:w="96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Change w:id="1016" w:author="Fred Evander" w:date="2016-02-16T08:30:00Z">
            <w:tblPrEx>
              <w:tblW w:w="96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
          </w:tblPrExChange>
        </w:tblPrEx>
        <w:trPr>
          <w:trPrChange w:id="1017" w:author="Fred Evander" w:date="2016-02-16T08:30:00Z">
            <w:trPr>
              <w:gridBefore w:val="1"/>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018" w:author="Fred Evander" w:date="2016-02-16T08:30: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03F003F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019" w:author="Fred Evander" w:date="2016-02-16T08:30: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9D5EB16"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Recreation, hospitality, and tourist:</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Change w:id="1020" w:author="Fred Evander" w:date="2016-02-16T08:30: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
            </w:tcPrChange>
          </w:tcPr>
          <w:p w14:paraId="0EA86D3B" w14:textId="520F98DD"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del w:id="1021" w:author="Fred Evander" w:date="2016-02-16T08:30:00Z">
              <w:r w:rsidDel="00E7268B">
                <w:rPr>
                  <w:rFonts w:ascii="Arial" w:hAnsi="Arial" w:cs="Arial"/>
                  <w:color w:val="000000"/>
                  <w:sz w:val="19"/>
                  <w:szCs w:val="19"/>
                </w:rPr>
                <w:delText>P</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Change w:id="1022" w:author="Fred Evander" w:date="2016-02-16T08:30: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
            </w:tcPrChange>
          </w:tcPr>
          <w:p w14:paraId="6E7339C9" w14:textId="0E9A5731"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del w:id="1023" w:author="Fred Evander" w:date="2016-02-16T08:30:00Z">
              <w:r w:rsidDel="00E7268B">
                <w:rPr>
                  <w:rFonts w:ascii="Arial" w:hAnsi="Arial" w:cs="Arial"/>
                  <w:color w:val="000000"/>
                  <w:sz w:val="19"/>
                  <w:szCs w:val="19"/>
                </w:rPr>
                <w:delText>P</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Change w:id="1024" w:author="Fred Evander" w:date="2016-02-16T08:30: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
            </w:tcPrChange>
          </w:tcPr>
          <w:p w14:paraId="557CCD8D" w14:textId="245FE9D5"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del w:id="1025" w:author="Fred Evander" w:date="2016-02-16T08:30:00Z">
              <w:r w:rsidDel="00E7268B">
                <w:rPr>
                  <w:rFonts w:ascii="Arial" w:hAnsi="Arial" w:cs="Arial"/>
                  <w:color w:val="000000"/>
                  <w:sz w:val="19"/>
                  <w:szCs w:val="19"/>
                </w:rPr>
                <w:delText>X</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Change w:id="1026" w:author="Fred Evander" w:date="2016-02-16T08:30: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
            </w:tcPrChange>
          </w:tcPr>
          <w:p w14:paraId="2FE68C0A" w14:textId="1EC91CBB"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del w:id="1027" w:author="Fred Evander" w:date="2016-02-16T08:30:00Z">
              <w:r w:rsidDel="00E7268B">
                <w:rPr>
                  <w:rFonts w:ascii="Arial" w:hAnsi="Arial" w:cs="Arial"/>
                  <w:color w:val="000000"/>
                  <w:sz w:val="19"/>
                  <w:szCs w:val="19"/>
                </w:rPr>
                <w:delText>P</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Change w:id="1028" w:author="Fred Evander" w:date="2016-02-16T08:30: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
            </w:tcPrChange>
          </w:tcPr>
          <w:p w14:paraId="3A97321A" w14:textId="0EF31714"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del w:id="1029" w:author="Fred Evander" w:date="2016-02-16T08:30:00Z">
              <w:r w:rsidDel="00E7268B">
                <w:rPr>
                  <w:rFonts w:ascii="Arial" w:hAnsi="Arial" w:cs="Arial"/>
                  <w:color w:val="000000"/>
                  <w:sz w:val="19"/>
                  <w:szCs w:val="19"/>
                </w:rPr>
                <w:delText>P</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Change w:id="1030" w:author="Fred Evander" w:date="2016-02-16T08:30: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
            </w:tcPrChange>
          </w:tcPr>
          <w:p w14:paraId="5569DA73" w14:textId="659136E0"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del w:id="1031" w:author="Fred Evander" w:date="2016-02-16T08:30:00Z">
              <w:r w:rsidDel="00E7268B">
                <w:rPr>
                  <w:rFonts w:ascii="Arial" w:hAnsi="Arial" w:cs="Arial"/>
                  <w:color w:val="000000"/>
                  <w:sz w:val="19"/>
                  <w:szCs w:val="19"/>
                </w:rPr>
                <w:delText>P</w:delText>
              </w:r>
            </w:del>
          </w:p>
        </w:tc>
      </w:tr>
      <w:tr w:rsidR="006F5500" w14:paraId="4E256D90" w14:textId="77777777" w:rsidTr="006F5500">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4738B5D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65A4C9E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Bed and breakfast (up to 10 guest suites);</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7DE18F3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5140CA1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3D9681C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51FE189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1C03575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473B6F3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1911E039" w14:textId="77777777" w:rsidTr="006F5500">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0CE9011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61DB5F5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Motels (100 units);</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37E4745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525076F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73EFB1A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4D7F0CB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1E169E9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64CFF5B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133F70BE"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DD3986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98AECB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Restaurants (150 seats)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1A7993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5ACEAE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5BC94A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E9FD63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4EA1B1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41E235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51413729"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3D4E73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9B6F9A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Residential single family,</w:t>
            </w:r>
          </w:p>
          <w:p w14:paraId="1B9553B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4 units/acre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ABA571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9AC20F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B79772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DDBE6D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on existing lots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8335BE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 (except caretaker)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559CE0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r>
      <w:tr w:rsidR="006F5500" w14:paraId="787BC523"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DEDF33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C985E3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Residential centers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C6370F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DF2BAA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3EEA41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5197B3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D97DE3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635C96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Density set on map</w:t>
            </w:r>
          </w:p>
        </w:tc>
      </w:tr>
      <w:tr w:rsidR="006F5500" w14:paraId="3CB4C974"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F46B85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719C4C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Residential: duplex, multifamily, 6 units/acre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29EFFD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38C9335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9C2995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5980B20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93AD58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211EF9E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C660CE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3209C8A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on existing lots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C641E4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67EAD26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695906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22D0BB7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01138CA8"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7EA13F5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B0771B4"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Retirement, boarding, convalescent home</w:t>
            </w:r>
          </w:p>
          <w:p w14:paraId="37A1C75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(not state licensed)</w:t>
            </w:r>
          </w:p>
          <w:p w14:paraId="5469B40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6 persons (in addition to owner’s family)</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762CD67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12DB16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40FCCD5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D5F1AB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on existing lots</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48FAAB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69584C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103AF140"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607ABA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F50D5F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&gt; 6 persons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B2E830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264C8B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F75821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A0C128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C2EC58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95C2D1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503B8055"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045DD9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3520227"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Group homes (applies to all state-licensed facilities)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FF67998" w14:textId="77777777" w:rsidR="00373444" w:rsidRDefault="00373444">
            <w:pPr>
              <w:pStyle w:val="cellbodyc"/>
              <w:spacing w:before="0" w:beforeAutospacing="0" w:after="0" w:afterAutospacing="0" w:line="312" w:lineRule="atLeast"/>
              <w:jc w:val="center"/>
              <w:textAlignment w:val="baseline"/>
              <w:rPr>
                <w:ins w:id="1032" w:author="Fred Evander" w:date="2016-02-12T08:08:00Z"/>
                <w:rFonts w:ascii="Arial" w:hAnsi="Arial" w:cs="Arial"/>
                <w:color w:val="000000"/>
                <w:sz w:val="19"/>
                <w:szCs w:val="19"/>
              </w:rPr>
            </w:pPr>
          </w:p>
          <w:p w14:paraId="0C29836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FA2320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7C66E25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205A6E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7DE0C57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303F5A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39F464C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FCB275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5FB0466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889167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E2F862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1DAE4B2E"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5B70CC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A7113B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Animal kennels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F0E37E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F82C23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661FED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87A5AF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8FFAB6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35FCFA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55CF0748"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4286F3C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E442CB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2873F3C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Home occupations (cottage industries)</w:t>
            </w:r>
          </w:p>
          <w:p w14:paraId="035C9D0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 In existing residence or associated outbuildings, by owner-occupant, plus 2 nonresident FTE. No exterior appearance of the business except a small sign. No vehicles used off-site for the business; okay to park vehicles overnight.</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2FFABD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757042B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6EBBC6E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34CBAD0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4BA605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7D0E4E7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28E5A7F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D697C2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22CBF02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4C9E7A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50C8F4C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863E4A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B4739B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367D64D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03934E2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529D5C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70FC1D0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12F32DB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162D0BD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592CDCF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2926256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3776D92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6575B87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7032540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r>
      <w:tr w:rsidR="006F5500" w14:paraId="124DDB5B"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257348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68774B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B. Businesses with up to 5 on-site nonresident FTE plus owner-occupant. May include new structures up to 5,000 ft.</w:t>
            </w:r>
            <w:r>
              <w:rPr>
                <w:rStyle w:val="super"/>
                <w:rFonts w:ascii="Arial" w:hAnsi="Arial" w:cs="Arial"/>
                <w:color w:val="000000"/>
                <w:sz w:val="14"/>
                <w:szCs w:val="14"/>
                <w:vertAlign w:val="superscript"/>
              </w:rPr>
              <w:t>2</w:t>
            </w:r>
            <w:r>
              <w:rPr>
                <w:rFonts w:ascii="Arial" w:hAnsi="Arial" w:cs="Arial"/>
                <w:color w:val="000000"/>
                <w:sz w:val="19"/>
                <w:szCs w:val="19"/>
              </w:rPr>
              <w:t>.</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59651F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2D4A49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2BAFF8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AEAEE7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1CAF2B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1CE4C3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381A145A"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FE4E6B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B74886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 Uses permitted through the special use permit process, Up to 10,000 ft.</w:t>
            </w:r>
            <w:r>
              <w:rPr>
                <w:rStyle w:val="super"/>
                <w:rFonts w:ascii="Arial" w:hAnsi="Arial" w:cs="Arial"/>
                <w:color w:val="000000"/>
                <w:sz w:val="14"/>
                <w:szCs w:val="14"/>
                <w:vertAlign w:val="superscript"/>
              </w:rPr>
              <w:t>2</w:t>
            </w:r>
            <w:r>
              <w:rPr>
                <w:rStyle w:val="apple-converted-space"/>
                <w:rFonts w:ascii="Arial" w:hAnsi="Arial" w:cs="Arial"/>
                <w:color w:val="000000"/>
                <w:sz w:val="19"/>
                <w:szCs w:val="19"/>
              </w:rPr>
              <w:t> </w:t>
            </w:r>
            <w:r>
              <w:rPr>
                <w:rFonts w:ascii="Arial" w:hAnsi="Arial" w:cs="Arial"/>
                <w:color w:val="000000"/>
                <w:sz w:val="19"/>
                <w:szCs w:val="19"/>
              </w:rPr>
              <w:t>with up to 10 nonresident FTE on site.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0A088B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9A8C28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A3B487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F573F5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125C51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107176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1174A777"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B8B884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2F6EB0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Manufacturing, assembly, and process of goods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5A21A1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 to 5,000ft</w:t>
            </w:r>
            <w:r>
              <w:rPr>
                <w:rStyle w:val="super"/>
                <w:rFonts w:ascii="Arial" w:hAnsi="Arial" w:cs="Arial"/>
                <w:color w:val="000000"/>
                <w:sz w:val="14"/>
                <w:szCs w:val="14"/>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6D0D6C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4CD518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to 20,000ft</w:t>
            </w:r>
            <w:r>
              <w:rPr>
                <w:rStyle w:val="super"/>
                <w:rFonts w:ascii="Arial" w:hAnsi="Arial" w:cs="Arial"/>
                <w:color w:val="000000"/>
                <w:sz w:val="14"/>
                <w:szCs w:val="14"/>
                <w:vertAlign w:val="superscript"/>
              </w:rPr>
              <w:t>2</w:t>
            </w:r>
          </w:p>
          <w:p w14:paraId="73BCDCA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 &gt;20,000 ft</w:t>
            </w:r>
            <w:r>
              <w:rPr>
                <w:rStyle w:val="super"/>
                <w:rFonts w:ascii="Arial" w:hAnsi="Arial" w:cs="Arial"/>
                <w:color w:val="000000"/>
                <w:sz w:val="14"/>
                <w:szCs w:val="14"/>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F6A49F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BA3507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 to 10,000ft</w:t>
            </w:r>
            <w:r>
              <w:rPr>
                <w:rStyle w:val="super"/>
                <w:rFonts w:ascii="Arial" w:hAnsi="Arial" w:cs="Arial"/>
                <w:color w:val="000000"/>
                <w:sz w:val="14"/>
                <w:szCs w:val="14"/>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35365C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25F0B756"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34932B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A2C1A1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Storage, transportation &amp; handling of goods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8F2666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 to 5,000ft</w:t>
            </w:r>
            <w:r>
              <w:rPr>
                <w:rStyle w:val="super"/>
                <w:rFonts w:ascii="Arial" w:hAnsi="Arial" w:cs="Arial"/>
                <w:color w:val="000000"/>
                <w:sz w:val="14"/>
                <w:szCs w:val="14"/>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64F938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5DA68A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to 20,000ft</w:t>
            </w:r>
            <w:r>
              <w:rPr>
                <w:rStyle w:val="super"/>
                <w:rFonts w:ascii="Arial" w:hAnsi="Arial" w:cs="Arial"/>
                <w:color w:val="000000"/>
                <w:sz w:val="14"/>
                <w:szCs w:val="14"/>
                <w:vertAlign w:val="superscript"/>
              </w:rPr>
              <w:t>2</w:t>
            </w:r>
          </w:p>
          <w:p w14:paraId="56EE59C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(via Tier I)</w:t>
            </w:r>
          </w:p>
          <w:p w14:paraId="10F762F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7D9D5E1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&gt;20,000 ft</w:t>
            </w:r>
            <w:r>
              <w:rPr>
                <w:rStyle w:val="super"/>
                <w:rFonts w:ascii="Arial" w:hAnsi="Arial" w:cs="Arial"/>
                <w:color w:val="000000"/>
                <w:sz w:val="14"/>
                <w:szCs w:val="14"/>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930BFC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E39FA2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 to 10,000ft</w:t>
            </w:r>
            <w:r>
              <w:rPr>
                <w:rStyle w:val="super"/>
                <w:rFonts w:ascii="Arial" w:hAnsi="Arial" w:cs="Arial"/>
                <w:color w:val="000000"/>
                <w:sz w:val="14"/>
                <w:szCs w:val="14"/>
                <w:vertAlign w:val="superscript"/>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13E813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3FF5E9D2"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EB61E3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4BB29BE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Shoreline uses from (SMP) Shoreline Master Program – Permit exempt</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E14621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0F03A60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1A064C8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(Use density, DRs, or SMP, whichever is more restrictive)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EB321B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39219D0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599137A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(Use density, DRs, SMP, whichever is more restrictive)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311116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30D49EE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67E1475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(Use density, DRs, or SMP, whichever is more restrictive)</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487A56E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865B42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0BC8E1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2CA3C6F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2215F8C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(Use density, DRs, or SMP whichever is more restrictive)</w:t>
            </w:r>
          </w:p>
        </w:tc>
      </w:tr>
      <w:tr w:rsidR="006F5500" w14:paraId="636AEC5A"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817FCF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B50B49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Shoreline permit also required for non-exempt activity within 200 ft. of shoreline</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22C364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2A4710" w14:textId="77777777" w:rsidR="006F5500" w:rsidRDefault="006F5500">
            <w:pPr>
              <w:rPr>
                <w:rFonts w:ascii="Arial" w:hAnsi="Arial" w:cs="Arial"/>
                <w:color w:val="000000"/>
                <w:sz w:val="19"/>
                <w:szCs w:val="19"/>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4F66C" w14:textId="77777777" w:rsidR="006F5500" w:rsidRDefault="006F5500">
            <w:pPr>
              <w:rPr>
                <w:rFonts w:ascii="Arial" w:hAnsi="Arial" w:cs="Arial"/>
                <w:color w:val="000000"/>
                <w:sz w:val="19"/>
                <w:szCs w:val="19"/>
              </w:rPr>
            </w:pP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D9E5D4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F6C868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15231" w14:textId="77777777" w:rsidR="006F5500" w:rsidRDefault="006F5500">
            <w:pPr>
              <w:rPr>
                <w:rFonts w:ascii="Arial" w:hAnsi="Arial" w:cs="Arial"/>
                <w:color w:val="000000"/>
                <w:sz w:val="19"/>
                <w:szCs w:val="19"/>
              </w:rPr>
            </w:pPr>
          </w:p>
        </w:tc>
      </w:tr>
      <w:tr w:rsidR="006F5500" w14:paraId="28F00CAA"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7FA2EA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3DBD2F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On-site treatment/ storage of hazardous waste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3385C7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accessory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43F1C5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accessory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42E0AE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accessory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565BBC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accessory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AE0A19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accessory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6A527A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 - accessory</w:t>
            </w:r>
          </w:p>
        </w:tc>
      </w:tr>
      <w:tr w:rsidR="006F5500" w14:paraId="3E6A0B43" w14:textId="77777777" w:rsidTr="006F5500">
        <w:tc>
          <w:tcPr>
            <w:tcW w:w="0" w:type="auto"/>
            <w:tcBorders>
              <w:top w:val="nil"/>
              <w:left w:val="nil"/>
              <w:bottom w:val="nil"/>
              <w:right w:val="nil"/>
            </w:tcBorders>
            <w:shd w:val="clear" w:color="auto" w:fill="FFFFFF"/>
            <w:tcMar>
              <w:top w:w="40" w:type="dxa"/>
              <w:left w:w="40" w:type="dxa"/>
              <w:bottom w:w="40" w:type="dxa"/>
              <w:right w:w="40" w:type="dxa"/>
            </w:tcMar>
            <w:hideMark/>
          </w:tcPr>
          <w:p w14:paraId="1C22900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KEY</w:t>
            </w:r>
          </w:p>
        </w:tc>
        <w:tc>
          <w:tcPr>
            <w:tcW w:w="0" w:type="auto"/>
            <w:gridSpan w:val="3"/>
            <w:tcBorders>
              <w:top w:val="nil"/>
              <w:left w:val="nil"/>
              <w:bottom w:val="nil"/>
              <w:right w:val="nil"/>
            </w:tcBorders>
            <w:shd w:val="clear" w:color="auto" w:fill="FFFFFF"/>
            <w:tcMar>
              <w:top w:w="40" w:type="dxa"/>
              <w:left w:w="40" w:type="dxa"/>
              <w:bottom w:w="40" w:type="dxa"/>
              <w:right w:w="40" w:type="dxa"/>
            </w:tcMar>
            <w:hideMark/>
          </w:tcPr>
          <w:p w14:paraId="74FD28B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P = Permitted Use</w:t>
            </w:r>
          </w:p>
        </w:tc>
        <w:tc>
          <w:tcPr>
            <w:tcW w:w="0" w:type="auto"/>
            <w:gridSpan w:val="3"/>
            <w:tcBorders>
              <w:top w:val="nil"/>
              <w:left w:val="nil"/>
              <w:bottom w:val="nil"/>
              <w:right w:val="nil"/>
            </w:tcBorders>
            <w:shd w:val="clear" w:color="auto" w:fill="FFFFFF"/>
            <w:tcMar>
              <w:top w:w="40" w:type="dxa"/>
              <w:left w:w="40" w:type="dxa"/>
              <w:bottom w:w="40" w:type="dxa"/>
              <w:right w:w="40" w:type="dxa"/>
            </w:tcMar>
            <w:hideMark/>
          </w:tcPr>
          <w:p w14:paraId="2F0F3D0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SUP = Special Use Permit</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76A54C3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r>
      <w:tr w:rsidR="006F5500" w14:paraId="676E54F9" w14:textId="77777777" w:rsidTr="006F5500">
        <w:tc>
          <w:tcPr>
            <w:tcW w:w="0" w:type="auto"/>
            <w:tcBorders>
              <w:top w:val="nil"/>
              <w:left w:val="nil"/>
              <w:bottom w:val="nil"/>
              <w:right w:val="nil"/>
            </w:tcBorders>
            <w:shd w:val="clear" w:color="auto" w:fill="FFFFFF"/>
            <w:tcMar>
              <w:top w:w="40" w:type="dxa"/>
              <w:left w:w="40" w:type="dxa"/>
              <w:bottom w:w="40" w:type="dxa"/>
              <w:right w:w="40" w:type="dxa"/>
            </w:tcMar>
            <w:hideMark/>
          </w:tcPr>
          <w:p w14:paraId="053EDA3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gridSpan w:val="3"/>
            <w:tcBorders>
              <w:top w:val="nil"/>
              <w:left w:val="nil"/>
              <w:bottom w:val="nil"/>
              <w:right w:val="nil"/>
            </w:tcBorders>
            <w:shd w:val="clear" w:color="auto" w:fill="FFFFFF"/>
            <w:tcMar>
              <w:top w:w="40" w:type="dxa"/>
              <w:left w:w="40" w:type="dxa"/>
              <w:bottom w:w="40" w:type="dxa"/>
              <w:right w:w="40" w:type="dxa"/>
            </w:tcMar>
            <w:hideMark/>
          </w:tcPr>
          <w:p w14:paraId="57453CE7"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 = Administrative Review</w:t>
            </w:r>
          </w:p>
        </w:tc>
        <w:tc>
          <w:tcPr>
            <w:tcW w:w="0" w:type="auto"/>
            <w:gridSpan w:val="3"/>
            <w:tcBorders>
              <w:top w:val="nil"/>
              <w:left w:val="nil"/>
              <w:bottom w:val="nil"/>
              <w:right w:val="nil"/>
            </w:tcBorders>
            <w:shd w:val="clear" w:color="auto" w:fill="FFFFFF"/>
            <w:tcMar>
              <w:top w:w="40" w:type="dxa"/>
              <w:left w:w="40" w:type="dxa"/>
              <w:bottom w:w="40" w:type="dxa"/>
              <w:right w:w="40" w:type="dxa"/>
            </w:tcMar>
            <w:hideMark/>
          </w:tcPr>
          <w:p w14:paraId="163E3F1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X = Prohibited</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6D08032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r>
      <w:tr w:rsidR="006F5500" w14:paraId="3B72B4F4" w14:textId="77777777" w:rsidTr="006F5500">
        <w:tc>
          <w:tcPr>
            <w:tcW w:w="0" w:type="auto"/>
            <w:tcBorders>
              <w:top w:val="nil"/>
              <w:left w:val="nil"/>
              <w:bottom w:val="nil"/>
              <w:right w:val="nil"/>
            </w:tcBorders>
            <w:shd w:val="clear" w:color="auto" w:fill="FFFFFF"/>
            <w:tcMar>
              <w:top w:w="40" w:type="dxa"/>
              <w:left w:w="40" w:type="dxa"/>
              <w:bottom w:w="40" w:type="dxa"/>
              <w:right w:w="40" w:type="dxa"/>
            </w:tcMar>
            <w:hideMark/>
          </w:tcPr>
          <w:p w14:paraId="0EBEB1E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gridSpan w:val="3"/>
            <w:tcBorders>
              <w:top w:val="nil"/>
              <w:left w:val="nil"/>
              <w:bottom w:val="nil"/>
              <w:right w:val="nil"/>
            </w:tcBorders>
            <w:shd w:val="clear" w:color="auto" w:fill="FFFFFF"/>
            <w:tcMar>
              <w:top w:w="40" w:type="dxa"/>
              <w:left w:w="40" w:type="dxa"/>
              <w:bottom w:w="40" w:type="dxa"/>
              <w:right w:w="40" w:type="dxa"/>
            </w:tcMar>
            <w:hideMark/>
          </w:tcPr>
          <w:p w14:paraId="44BB651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n/a = not applicable</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64215D4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6F050CD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2FC9907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62B7ACF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r>
    </w:tbl>
    <w:p w14:paraId="3A94C3D7" w14:textId="32A35F02" w:rsidR="006F5500" w:rsidRDefault="006F5500" w:rsidP="006F5500">
      <w:pPr>
        <w:pStyle w:val="Heading3"/>
        <w:spacing w:before="240" w:beforeAutospacing="0" w:after="0" w:afterAutospacing="0" w:line="312" w:lineRule="atLeast"/>
        <w:textAlignment w:val="baseline"/>
        <w:rPr>
          <w:rFonts w:ascii="Arial" w:hAnsi="Arial" w:cs="Arial"/>
          <w:color w:val="000000"/>
          <w:sz w:val="20"/>
          <w:szCs w:val="20"/>
        </w:rPr>
      </w:pPr>
      <w:bookmarkStart w:id="1033" w:name="17.42.040"/>
      <w:r>
        <w:rPr>
          <w:rFonts w:ascii="Arial" w:hAnsi="Arial" w:cs="Arial"/>
          <w:color w:val="000000"/>
          <w:sz w:val="20"/>
          <w:szCs w:val="20"/>
        </w:rPr>
        <w:t>17.42.040</w:t>
      </w:r>
      <w:bookmarkEnd w:id="1033"/>
      <w:r>
        <w:rPr>
          <w:rStyle w:val="apple-converted-space"/>
          <w:rFonts w:ascii="Arial" w:hAnsi="Arial" w:cs="Arial"/>
          <w:color w:val="000000"/>
          <w:sz w:val="20"/>
          <w:szCs w:val="20"/>
        </w:rPr>
        <w:t> </w:t>
      </w:r>
      <w:r>
        <w:rPr>
          <w:rFonts w:ascii="Arial" w:hAnsi="Arial" w:cs="Arial"/>
          <w:color w:val="000000"/>
          <w:sz w:val="20"/>
          <w:szCs w:val="20"/>
        </w:rPr>
        <w:t>Rural area land use zoning summary.</w:t>
      </w:r>
    </w:p>
    <w:p w14:paraId="7829E8B7" w14:textId="77777777" w:rsidR="006F5500" w:rsidRDefault="006F5500" w:rsidP="006F5500">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See Table 2 of this section. [Ord. 1210 §1 (Exh. 1, Att. C), 2009; Ord. 1197 §4, 2007; Ord. 1179, 2002].</w:t>
      </w:r>
    </w:p>
    <w:p w14:paraId="7AD1BDF8" w14:textId="77777777" w:rsidR="006F5500" w:rsidRDefault="006F5500" w:rsidP="006F5500">
      <w:pPr>
        <w:pStyle w:val="tabletitle"/>
        <w:spacing w:before="240" w:beforeAutospacing="0" w:after="240" w:afterAutospacing="0" w:line="312" w:lineRule="atLeast"/>
        <w:jc w:val="center"/>
        <w:textAlignment w:val="baseline"/>
        <w:rPr>
          <w:rFonts w:ascii="Arial" w:hAnsi="Arial" w:cs="Arial"/>
          <w:b/>
          <w:bCs/>
          <w:color w:val="000000"/>
          <w:sz w:val="20"/>
          <w:szCs w:val="20"/>
        </w:rPr>
      </w:pPr>
      <w:r>
        <w:rPr>
          <w:rFonts w:ascii="Arial" w:hAnsi="Arial" w:cs="Arial"/>
          <w:b/>
          <w:bCs/>
          <w:color w:val="000000"/>
          <w:sz w:val="20"/>
          <w:szCs w:val="20"/>
        </w:rPr>
        <w:t> </w:t>
      </w:r>
    </w:p>
    <w:tbl>
      <w:tblPr>
        <w:tblpPr w:leftFromText="180" w:rightFromText="180" w:vertAnchor="text" w:tblpY="1"/>
        <w:tblOverlap w:val="never"/>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Change w:id="1034" w:author="Fred Evander" w:date="2016-02-26T09:24:00Z">
          <w:tblPr>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PrChange>
      </w:tblPr>
      <w:tblGrid>
        <w:gridCol w:w="435"/>
        <w:gridCol w:w="5497"/>
        <w:gridCol w:w="1240"/>
        <w:gridCol w:w="1240"/>
        <w:gridCol w:w="1240"/>
        <w:tblGridChange w:id="1035">
          <w:tblGrid>
            <w:gridCol w:w="32"/>
            <w:gridCol w:w="403"/>
            <w:gridCol w:w="54"/>
            <w:gridCol w:w="5443"/>
            <w:gridCol w:w="35"/>
            <w:gridCol w:w="1205"/>
            <w:gridCol w:w="34"/>
            <w:gridCol w:w="1206"/>
            <w:gridCol w:w="33"/>
            <w:gridCol w:w="1207"/>
            <w:gridCol w:w="32"/>
          </w:tblGrid>
        </w:tblGridChange>
      </w:tblGrid>
      <w:tr w:rsidR="006F5500" w14:paraId="3A8FC7AA" w14:textId="77777777" w:rsidTr="00421637">
        <w:trPr>
          <w:tblHeader/>
          <w:trPrChange w:id="1036" w:author="Fred Evander" w:date="2016-02-26T09:24:00Z">
            <w:trPr>
              <w:gridAfter w:val="0"/>
              <w:tblHeader/>
            </w:trPr>
          </w:trPrChange>
        </w:trPr>
        <w:tc>
          <w:tcPr>
            <w:tcW w:w="0" w:type="auto"/>
            <w:gridSpan w:val="5"/>
            <w:tcBorders>
              <w:top w:val="nil"/>
              <w:left w:val="nil"/>
              <w:bottom w:val="nil"/>
              <w:right w:val="nil"/>
            </w:tcBorders>
            <w:shd w:val="clear" w:color="auto" w:fill="FFFFFF"/>
            <w:tcMar>
              <w:top w:w="40" w:type="dxa"/>
              <w:left w:w="40" w:type="dxa"/>
              <w:bottom w:w="40" w:type="dxa"/>
              <w:right w:w="40" w:type="dxa"/>
            </w:tcMar>
            <w:vAlign w:val="center"/>
            <w:hideMark/>
            <w:tcPrChange w:id="1037" w:author="Fred Evander" w:date="2016-02-26T09:24:00Z">
              <w:tcPr>
                <w:tcW w:w="0" w:type="auto"/>
                <w:gridSpan w:val="10"/>
                <w:tcBorders>
                  <w:top w:val="nil"/>
                  <w:left w:val="nil"/>
                  <w:bottom w:val="nil"/>
                  <w:right w:val="nil"/>
                </w:tcBorders>
                <w:shd w:val="clear" w:color="auto" w:fill="FFFFFF"/>
                <w:tcMar>
                  <w:top w:w="40" w:type="dxa"/>
                  <w:left w:w="40" w:type="dxa"/>
                  <w:bottom w:w="40" w:type="dxa"/>
                  <w:right w:w="40" w:type="dxa"/>
                </w:tcMar>
                <w:vAlign w:val="center"/>
                <w:hideMark/>
              </w:tcPr>
            </w:tcPrChange>
          </w:tcPr>
          <w:p w14:paraId="5B71DF49" w14:textId="11ADE48D" w:rsidR="006F5500" w:rsidRDefault="006F5500">
            <w:pPr>
              <w:pStyle w:val="tabletitle"/>
              <w:spacing w:before="240" w:beforeAutospacing="0" w:after="24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Table 2: Rural Area Land Use Zoning Summary</w:t>
            </w:r>
            <w:del w:id="1038" w:author="Fred Evander" w:date="2016-02-26T09:24:00Z">
              <w:r w:rsidDel="00421637">
                <w:rPr>
                  <w:rFonts w:ascii="Arial" w:hAnsi="Arial" w:cs="Arial"/>
                  <w:b/>
                  <w:bCs/>
                  <w:color w:val="000000"/>
                  <w:sz w:val="19"/>
                  <w:szCs w:val="19"/>
                </w:rPr>
                <w:br/>
              </w:r>
            </w:del>
            <w:r>
              <w:rPr>
                <w:rFonts w:ascii="Arial" w:hAnsi="Arial" w:cs="Arial"/>
                <w:b/>
                <w:bCs/>
                <w:color w:val="000000"/>
                <w:sz w:val="19"/>
                <w:szCs w:val="19"/>
              </w:rPr>
              <w:t> </w:t>
            </w:r>
          </w:p>
        </w:tc>
      </w:tr>
      <w:tr w:rsidR="006F5500" w14:paraId="315EAA5D" w14:textId="77777777" w:rsidTr="00421637">
        <w:trPr>
          <w:tblHeader/>
          <w:trPrChange w:id="1039" w:author="Fred Evander" w:date="2016-02-26T09:24:00Z">
            <w:trPr>
              <w:gridAfter w:val="0"/>
              <w:tblHeader/>
            </w:trPr>
          </w:trPrChange>
        </w:trPr>
        <w:tc>
          <w:tcPr>
            <w:tcW w:w="4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040" w:author="Fred Evander" w:date="2016-02-26T09:24:00Z">
              <w:tcPr>
                <w:tcW w:w="457" w:type="dxa"/>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38EB9DEC"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Tier</w:t>
            </w:r>
          </w:p>
        </w:tc>
        <w:tc>
          <w:tcPr>
            <w:tcW w:w="547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041" w:author="Fred Evander" w:date="2016-02-26T09:24:00Z">
              <w:tcPr>
                <w:tcW w:w="5478" w:type="dxa"/>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4216466B"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Use</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042" w:author="Fred Evander" w:date="2016-02-26T09:24:00Z">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6B984EFC"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R 1-5</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043" w:author="Fred Evander" w:date="2016-02-26T09:24:00Z">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4D1B0AC3"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R 1-10</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044" w:author="Fred Evander" w:date="2016-02-26T09:24:00Z">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2178C65D"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R 1-20</w:t>
            </w:r>
          </w:p>
        </w:tc>
      </w:tr>
      <w:tr w:rsidR="006F5500" w14:paraId="400C1B88" w14:textId="77777777" w:rsidTr="00421637">
        <w:trPr>
          <w:trPrChange w:id="1045" w:author="Fred Evander" w:date="2016-02-26T09:24:00Z">
            <w:trPr>
              <w:gridAfter w:val="0"/>
            </w:trPr>
          </w:trPrChange>
        </w:trPr>
        <w:tc>
          <w:tcPr>
            <w:tcW w:w="0" w:type="auto"/>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46" w:author="Fred Evander" w:date="2016-02-26T09:24:00Z">
              <w:tcPr>
                <w:tcW w:w="0" w:type="auto"/>
                <w:gridSpan w:val="2"/>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7BA7DB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47" w:author="Fred Evander" w:date="2016-02-26T09:24:00Z">
              <w:tcPr>
                <w:tcW w:w="0" w:type="auto"/>
                <w:gridSpan w:val="2"/>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874A2D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Single family residential</w:t>
            </w:r>
          </w:p>
        </w:tc>
        <w:tc>
          <w:tcPr>
            <w:tcW w:w="0" w:type="auto"/>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48" w:author="Fred Evander" w:date="2016-02-26T09:24:00Z">
              <w:tcPr>
                <w:tcW w:w="0" w:type="auto"/>
                <w:gridSpan w:val="2"/>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D985DD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49" w:author="Fred Evander" w:date="2016-02-26T09:24:00Z">
              <w:tcPr>
                <w:tcW w:w="0" w:type="auto"/>
                <w:gridSpan w:val="2"/>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954B00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50" w:author="Fred Evander" w:date="2016-02-26T09:24:00Z">
              <w:tcPr>
                <w:tcW w:w="0" w:type="auto"/>
                <w:gridSpan w:val="2"/>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0F131B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6F7BE3CA" w14:textId="77777777" w:rsidTr="00421637">
        <w:trPr>
          <w:trPrChange w:id="1051"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52"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B890E2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53"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3F0694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Additional residential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5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90469D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Family member unit limited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5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95E3AA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Family member unit limited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56"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EFCB36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Family member unit limited</w:t>
            </w:r>
          </w:p>
        </w:tc>
      </w:tr>
      <w:tr w:rsidR="006F5500" w14:paraId="6EBE8988" w14:textId="77777777" w:rsidTr="00421637">
        <w:trPr>
          <w:trPrChange w:id="1057"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5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EDEA70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59"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EB9BD7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Family member unit</w:t>
            </w:r>
          </w:p>
          <w:p w14:paraId="76A71C14"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Additional accessory use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60"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3ED29E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3C6D0F2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61"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EEA562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3EF7147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62"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7D9095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4C4784C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3011396D" w14:textId="77777777" w:rsidTr="00421637">
        <w:trPr>
          <w:trPrChange w:id="1063"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6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EAF172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6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E18DB0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Clustering:</w:t>
            </w:r>
          </w:p>
          <w:p w14:paraId="5A98B3C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No more than 24 new cluster subdivision units in any 1/2 mile radius; provided such limit does not apply where there is a physical barrier visually separating the facilities</w:t>
            </w:r>
          </w:p>
          <w:p w14:paraId="2F34BCC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-Size: [Most rural developments are 6 due to water right limitations]</w:t>
            </w:r>
          </w:p>
          <w:p w14:paraId="153A9A4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Cluster Subdivision - up to 6</w:t>
            </w:r>
          </w:p>
          <w:p w14:paraId="043C441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Cluster Subdivision &gt;6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066"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170C309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49B0163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067"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03506F1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3FC32AB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06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3D4A620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699FBC8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11CF5CB3" w14:textId="77777777" w:rsidTr="00421637">
        <w:trPr>
          <w:trPrChange w:id="1069"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70"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FD4DA0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71"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3BCE056"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Cemeteries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72"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FF71A0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73"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5ADA59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7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1B6EDD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69E58358" w14:textId="77777777" w:rsidTr="00421637">
        <w:trPr>
          <w:trPrChange w:id="1075" w:author="Fred Evander" w:date="2016-02-26T09:24:00Z">
            <w:trPr>
              <w:gridAfter w:val="0"/>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076"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5B2401C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077"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0F65762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Churches:</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078"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427292D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079"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4078A97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080"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700AD04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r>
      <w:tr w:rsidR="006F5500" w14:paraId="2C92B588" w14:textId="77777777" w:rsidTr="00421637">
        <w:trPr>
          <w:trPrChange w:id="1081" w:author="Fred Evander" w:date="2016-02-26T09:24:00Z">
            <w:trPr>
              <w:gridAfter w:val="0"/>
            </w:trPr>
          </w:trPrChange>
        </w:trPr>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082"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4ECA68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083"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5BC6D0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up to 6,000 sq.ft., 5 acres developed</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084"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48B0121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085"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5B2E70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086"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5B56D0B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7745B962" w14:textId="77777777" w:rsidTr="00421637">
        <w:trPr>
          <w:trPrChange w:id="1087" w:author="Fred Evander" w:date="2016-02-26T09:24:00Z">
            <w:trPr>
              <w:gridAfter w:val="0"/>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88"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34AF83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89"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E20958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up to 10,000 sq.ft., on 10 acres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90"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315C73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91"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58975E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92"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57C293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387E5C6D" w14:textId="77777777" w:rsidTr="00421637">
        <w:trPr>
          <w:trPrChange w:id="1093"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9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8E5CA5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9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290D25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Schools – in or within 5 miles of a small town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96"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8E104F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97"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B87DFD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09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6A2A41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6CA50D37" w14:textId="77777777" w:rsidTr="00421637">
        <w:trPr>
          <w:trPrChange w:id="1099" w:author="Fred Evander" w:date="2016-02-26T09:24:00Z">
            <w:trPr>
              <w:gridAfter w:val="0"/>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00"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2AC996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01"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12864CD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Community centers, grange halls, buildings of public assembly</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02"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453F1CC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03"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13F4F5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04"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14D28E2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r>
      <w:tr w:rsidR="006F5500" w14:paraId="1A8FC97E" w14:textId="77777777" w:rsidTr="00421637">
        <w:trPr>
          <w:trPrChange w:id="1105" w:author="Fred Evander" w:date="2016-02-26T09:24:00Z">
            <w:trPr>
              <w:gridAfter w:val="0"/>
            </w:trPr>
          </w:trPrChange>
        </w:trPr>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06"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12F8F20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07"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736940D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up to 6,000 sq.ft., 5 acres developed</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08"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7E8891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09"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1EDEFD7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10"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BAE58C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00D8AFC5" w14:textId="77777777" w:rsidTr="00421637">
        <w:trPr>
          <w:trPrChange w:id="1111" w:author="Fred Evander" w:date="2016-02-26T09:24:00Z">
            <w:trPr>
              <w:gridAfter w:val="0"/>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12"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931B77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13"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358687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up to 10,000 sq.ft., on 10 acres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14"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1AD3A7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15"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DA96DE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16"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7EB16D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522BF64C" w14:textId="77777777" w:rsidTr="00421637">
        <w:trPr>
          <w:trPrChange w:id="1117"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1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3DBD4B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19"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37D04A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Group homes (applies to all state-licensed facilities)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20"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E28E75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21"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23F639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22"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4DCB58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0E2EFD2B" w14:textId="77777777" w:rsidTr="00421637">
        <w:trPr>
          <w:trPrChange w:id="1123"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2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B9492C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2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DCEEB74" w14:textId="394FC1F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xml:space="preserve">Retirement, convalescent homes, and similar uses not requiring state licensing. </w:t>
            </w:r>
            <w:del w:id="1126" w:author="Fred Evander" w:date="2016-02-12T07:56:00Z">
              <w:r w:rsidDel="001021B0">
                <w:rPr>
                  <w:rFonts w:ascii="Arial" w:hAnsi="Arial" w:cs="Arial"/>
                  <w:color w:val="000000"/>
                  <w:sz w:val="19"/>
                  <w:szCs w:val="19"/>
                </w:rPr>
                <w:delText>Number:</w:delText>
              </w:r>
            </w:del>
            <w:del w:id="1127" w:author="Fred Evander" w:date="2016-02-12T07:55:00Z">
              <w:r w:rsidDel="001021B0">
                <w:rPr>
                  <w:rFonts w:ascii="Arial" w:hAnsi="Arial" w:cs="Arial"/>
                  <w:color w:val="000000"/>
                  <w:sz w:val="19"/>
                  <w:szCs w:val="19"/>
                </w:rPr>
                <w:delText xml:space="preserve"> Up to two per subarea</w:delText>
              </w:r>
            </w:del>
            <w:del w:id="1128" w:author="Fred Evander" w:date="2016-02-12T07:56:00Z">
              <w:r w:rsidDel="001021B0">
                <w:rPr>
                  <w:rFonts w:ascii="Arial" w:hAnsi="Arial" w:cs="Arial"/>
                  <w:color w:val="000000"/>
                  <w:sz w:val="19"/>
                  <w:szCs w:val="19"/>
                </w:rPr>
                <w:delText>;</w:delText>
              </w:r>
            </w:del>
          </w:p>
          <w:p w14:paraId="562B860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up to 6 persons;</w:t>
            </w:r>
          </w:p>
          <w:p w14:paraId="5EC0851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7 - 20 persons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129"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1ABDB99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7B84A1B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130"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2A3D434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0B4B95A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131"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6DB8CF6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65F8A06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1D2CA097" w14:textId="77777777" w:rsidTr="00421637">
        <w:trPr>
          <w:trPrChange w:id="1132"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33"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BB31B5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3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12D6FD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Utilities, roads, support facilities; and public facilities, public services, including parks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3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7294A2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36"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60E7DF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37"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503C86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3219A11F" w14:textId="77777777" w:rsidTr="00421637">
        <w:trPr>
          <w:trPrChange w:id="1138" w:author="Fred Evander" w:date="2016-02-26T09:24:00Z">
            <w:trPr>
              <w:gridAfter w:val="0"/>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39"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5419940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40"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74509BD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Essential public facilities</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41"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53779C5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42"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EB66F0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43"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7CE582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r>
      <w:tr w:rsidR="006F5500" w14:paraId="26BABFD8" w14:textId="77777777" w:rsidTr="00421637">
        <w:trPr>
          <w:trPrChange w:id="1144" w:author="Fred Evander" w:date="2016-02-26T09:24:00Z">
            <w:trPr>
              <w:gridAfter w:val="0"/>
            </w:trPr>
          </w:trPrChange>
        </w:trPr>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45"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1C46F5E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46"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953ADD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Local</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47"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4A415A5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48"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4834774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49"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1FD0C24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74EF8229" w14:textId="77777777" w:rsidTr="00421637">
        <w:trPr>
          <w:trPrChange w:id="1150" w:author="Fred Evander" w:date="2016-02-26T09:24:00Z">
            <w:trPr>
              <w:gridAfter w:val="0"/>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51"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55E79F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n/a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52"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479D0E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Regional</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53"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050BF8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54"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4D191E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55"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6D783F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Amend CP</w:t>
            </w:r>
          </w:p>
        </w:tc>
      </w:tr>
      <w:tr w:rsidR="006F5500" w14:paraId="3374A4D1" w14:textId="77777777" w:rsidTr="00421637">
        <w:trPr>
          <w:trPrChange w:id="1156" w:author="Fred Evander" w:date="2016-02-26T09:24:00Z">
            <w:trPr>
              <w:gridAfter w:val="0"/>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57"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361456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58"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5B0201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Home-Based Business (cottage industries)</w:t>
            </w:r>
          </w:p>
          <w:p w14:paraId="30CCCC0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 In an existing residence or associated outbuilding, by the occupant and 2 FTE employee(s), for a total of 3, where there is no outward manifestation of the business other than a small sign, or vehicles used off site for business purposes. Overnight parking of vehicles and off site okay.</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59"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3BBB298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1635718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60"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1B51B63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28C92CB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61"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48C500D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48BDC67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71681EB1" w14:textId="77777777" w:rsidTr="00421637">
        <w:trPr>
          <w:trPrChange w:id="1162" w:author="Fred Evander" w:date="2016-02-26T09:24:00Z">
            <w:trPr>
              <w:gridAfter w:val="0"/>
            </w:trPr>
          </w:trPrChange>
        </w:trPr>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63"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1CE3C5F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64"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92F2924"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B. Businesses which have up to 5 FTE working on site, in addition to the owners and their family, and may include new structures up to 5,000 sq.ft.</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65"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514A26B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66"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4BB1B4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Change w:id="1167" w:author="Fred Evander" w:date="2016-02-26T09:24:00Z">
              <w:tcPr>
                <w:tcW w:w="0" w:type="auto"/>
                <w:gridSpan w:val="2"/>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39118D5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61C2F403" w14:textId="77777777" w:rsidTr="00421637">
        <w:trPr>
          <w:trPrChange w:id="1168" w:author="Fred Evander" w:date="2016-02-26T09:24:00Z">
            <w:trPr>
              <w:gridAfter w:val="0"/>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69"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26E4F3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70"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CE1751B" w14:textId="016B34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xml:space="preserve">C. Uses permitted through the special use permit process. Such uses may be up to 10,000 sq.ft. and may have up to 10 FTE on site. </w:t>
            </w:r>
            <w:del w:id="1171" w:author="Fred Evander" w:date="2016-02-12T07:50:00Z">
              <w:r w:rsidDel="006F5500">
                <w:rPr>
                  <w:rFonts w:ascii="Arial" w:hAnsi="Arial" w:cs="Arial"/>
                  <w:color w:val="000000"/>
                  <w:sz w:val="19"/>
                  <w:szCs w:val="19"/>
                </w:rPr>
                <w:delText>Special use – no more than 10 per subarea in planning.</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72"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0563FE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73"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7DEA2D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74"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319D9B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7B869A04" w14:textId="77777777" w:rsidTr="00421637">
        <w:trPr>
          <w:trPrChange w:id="1175" w:author="Fred Evander" w:date="2016-02-26T09:24:00Z">
            <w:trPr>
              <w:gridAfter w:val="0"/>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76"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0F17F47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77"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509C60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Isolated Small Business (Nonresource)</w:t>
            </w:r>
          </w:p>
          <w:p w14:paraId="02FFDE9B" w14:textId="77777777" w:rsidR="006F5500" w:rsidDel="001E50DA" w:rsidRDefault="006F5500">
            <w:pPr>
              <w:pStyle w:val="cellbody"/>
              <w:spacing w:before="0" w:beforeAutospacing="0" w:after="0" w:afterAutospacing="0" w:line="312" w:lineRule="atLeast"/>
              <w:textAlignment w:val="baseline"/>
              <w:rPr>
                <w:del w:id="1178" w:author="Fred Evander" w:date="2016-02-24T12:49:00Z"/>
                <w:rFonts w:ascii="Arial" w:hAnsi="Arial" w:cs="Arial"/>
                <w:color w:val="000000"/>
                <w:sz w:val="19"/>
                <w:szCs w:val="19"/>
              </w:rPr>
            </w:pPr>
            <w:r>
              <w:rPr>
                <w:rFonts w:ascii="Arial" w:hAnsi="Arial" w:cs="Arial"/>
                <w:color w:val="000000"/>
                <w:sz w:val="19"/>
                <w:szCs w:val="19"/>
              </w:rPr>
              <w:t>A. Businesses which have up to 5 FTE working on site, in addition to the owners and their family, and may include new structures up to 5,000 sq.ft.</w:t>
            </w:r>
          </w:p>
          <w:p w14:paraId="2D0B99C8" w14:textId="4A3936E4"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179" w:author="Fred Evander" w:date="2016-02-12T07:56:00Z">
              <w:r w:rsidDel="001021B0">
                <w:rPr>
                  <w:rFonts w:ascii="Arial" w:hAnsi="Arial" w:cs="Arial"/>
                  <w:color w:val="000000"/>
                  <w:sz w:val="19"/>
                  <w:szCs w:val="19"/>
                </w:rPr>
                <w:delText>-Number: No more than 20 per subarea</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80"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31174D5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65FF28F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81"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08D2AF0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15921EC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182"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1B278D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p w14:paraId="56D3198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76CFCBC4" w14:textId="77777777" w:rsidTr="00421637">
        <w:trPr>
          <w:trPrChange w:id="1183" w:author="Fred Evander" w:date="2016-02-26T09:24:00Z">
            <w:trPr>
              <w:gridAfter w:val="0"/>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84"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5CF8D1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85"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6641B66" w14:textId="77777777" w:rsidR="006F5500" w:rsidDel="001E50DA" w:rsidRDefault="006F5500">
            <w:pPr>
              <w:pStyle w:val="cellbody"/>
              <w:spacing w:before="0" w:beforeAutospacing="0" w:after="0" w:afterAutospacing="0" w:line="312" w:lineRule="atLeast"/>
              <w:textAlignment w:val="baseline"/>
              <w:rPr>
                <w:del w:id="1186" w:author="Fred Evander" w:date="2016-02-24T12:49:00Z"/>
                <w:rFonts w:ascii="Arial" w:hAnsi="Arial" w:cs="Arial"/>
                <w:color w:val="000000"/>
                <w:sz w:val="19"/>
                <w:szCs w:val="19"/>
              </w:rPr>
            </w:pPr>
            <w:r>
              <w:rPr>
                <w:rFonts w:ascii="Arial" w:hAnsi="Arial" w:cs="Arial"/>
                <w:color w:val="000000"/>
                <w:sz w:val="19"/>
                <w:szCs w:val="19"/>
              </w:rPr>
              <w:t>B. Uses permitted through the special use permit process. Such uses may be up to 10,000 sq.ft. and may have up to 10 FTE on site.</w:t>
            </w:r>
          </w:p>
          <w:p w14:paraId="397BD785" w14:textId="3E62C8C5"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187" w:author="Fred Evander" w:date="2016-02-12T07:50:00Z">
              <w:r w:rsidDel="006F5500">
                <w:rPr>
                  <w:rFonts w:ascii="Arial" w:hAnsi="Arial" w:cs="Arial"/>
                  <w:color w:val="000000"/>
                  <w:sz w:val="19"/>
                  <w:szCs w:val="19"/>
                </w:rPr>
                <w:delText>-Number: No more than 20 per subarea</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88"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F07DD6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89"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BC4F12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90"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D6495B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68E88163" w14:textId="77777777" w:rsidTr="00421637">
        <w:trPr>
          <w:trPrChange w:id="1191" w:author="Fred Evander" w:date="2016-02-26T09:24:00Z">
            <w:trPr>
              <w:gridAfter w:val="0"/>
            </w:trPr>
          </w:trPrChange>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92" w:author="Fred Evander" w:date="2016-02-26T09:24:00Z">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CC912F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Section 1</w:t>
            </w:r>
          </w:p>
        </w:tc>
      </w:tr>
      <w:tr w:rsidR="006F5500" w14:paraId="52C4E294" w14:textId="77777777" w:rsidTr="00421637">
        <w:trPr>
          <w:trPrChange w:id="1193"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9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AB8AB0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9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984F86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 Bed and Breakfast</w:t>
            </w:r>
          </w:p>
          <w:p w14:paraId="5D39E28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existing or new residential construction</w:t>
            </w:r>
          </w:p>
          <w:p w14:paraId="10B52D57" w14:textId="77777777" w:rsidR="006F5500" w:rsidDel="001E50DA" w:rsidRDefault="006F5500">
            <w:pPr>
              <w:pStyle w:val="cellbody"/>
              <w:spacing w:before="0" w:beforeAutospacing="0" w:after="0" w:afterAutospacing="0" w:line="312" w:lineRule="atLeast"/>
              <w:textAlignment w:val="baseline"/>
              <w:rPr>
                <w:del w:id="1196" w:author="Fred Evander" w:date="2016-02-24T12:49:00Z"/>
                <w:rFonts w:ascii="Arial" w:hAnsi="Arial" w:cs="Arial"/>
                <w:color w:val="000000"/>
                <w:sz w:val="19"/>
                <w:szCs w:val="19"/>
              </w:rPr>
            </w:pPr>
            <w:r>
              <w:rPr>
                <w:rFonts w:ascii="Arial" w:hAnsi="Arial" w:cs="Arial"/>
                <w:color w:val="000000"/>
                <w:sz w:val="19"/>
                <w:szCs w:val="19"/>
              </w:rPr>
              <w:t>-Size: up to 10 rooms for rent</w:t>
            </w:r>
          </w:p>
          <w:p w14:paraId="11992E96" w14:textId="4BE676FC"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197" w:author="Fred Evander" w:date="2016-02-12T07:50:00Z">
              <w:r w:rsidDel="006F5500">
                <w:rPr>
                  <w:rFonts w:ascii="Arial" w:hAnsi="Arial" w:cs="Arial"/>
                  <w:color w:val="000000"/>
                  <w:sz w:val="19"/>
                  <w:szCs w:val="19"/>
                </w:rPr>
                <w:delText>-Number: 2 new per subarea outside identified recreation area</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9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C9CEB0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199"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AF0A69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00"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D34845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76725F96" w14:textId="77777777" w:rsidTr="00421637">
        <w:trPr>
          <w:trPrChange w:id="1201"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02"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63528B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03"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0681CB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B. Motels/Inns, up to 30 rooms</w:t>
            </w:r>
          </w:p>
          <w:p w14:paraId="5521AA2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arterial or state highway</w:t>
            </w:r>
          </w:p>
          <w:p w14:paraId="078ABEE5" w14:textId="77777777" w:rsidR="006F5500" w:rsidDel="001E50DA" w:rsidRDefault="006F5500">
            <w:pPr>
              <w:pStyle w:val="cellbody"/>
              <w:spacing w:before="0" w:beforeAutospacing="0" w:after="0" w:afterAutospacing="0" w:line="312" w:lineRule="atLeast"/>
              <w:textAlignment w:val="baseline"/>
              <w:rPr>
                <w:del w:id="1204" w:author="Fred Evander" w:date="2016-02-24T12:49:00Z"/>
                <w:rFonts w:ascii="Arial" w:hAnsi="Arial" w:cs="Arial"/>
                <w:color w:val="000000"/>
                <w:sz w:val="19"/>
                <w:szCs w:val="19"/>
              </w:rPr>
            </w:pPr>
            <w:r>
              <w:rPr>
                <w:rFonts w:ascii="Arial" w:hAnsi="Arial" w:cs="Arial"/>
                <w:color w:val="000000"/>
                <w:sz w:val="19"/>
                <w:szCs w:val="19"/>
              </w:rPr>
              <w:t>-Size: 5 acres or less</w:t>
            </w:r>
          </w:p>
          <w:p w14:paraId="70CA074B" w14:textId="79CECA5E"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205" w:author="Fred Evander" w:date="2016-02-12T07:50:00Z">
              <w:r w:rsidDel="006F5500">
                <w:rPr>
                  <w:rFonts w:ascii="Arial" w:hAnsi="Arial" w:cs="Arial"/>
                  <w:color w:val="000000"/>
                  <w:sz w:val="19"/>
                  <w:szCs w:val="19"/>
                </w:rPr>
                <w:delText>-Number: 2 new units per subarea outside identified recreation areas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06"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186B99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07"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88B8F2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0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CFECFB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74636004" w14:textId="77777777" w:rsidTr="00421637">
        <w:trPr>
          <w:trPrChange w:id="1209"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10"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CC9F6B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11"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B0B1384"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 Country Inn</w:t>
            </w:r>
          </w:p>
          <w:p w14:paraId="42F86F8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Recreation areas</w:t>
            </w:r>
          </w:p>
          <w:p w14:paraId="4FDBF100" w14:textId="77777777" w:rsidR="006F5500" w:rsidDel="001E50DA" w:rsidRDefault="006F5500">
            <w:pPr>
              <w:pStyle w:val="cellbody"/>
              <w:spacing w:before="0" w:beforeAutospacing="0" w:after="0" w:afterAutospacing="0" w:line="312" w:lineRule="atLeast"/>
              <w:textAlignment w:val="baseline"/>
              <w:rPr>
                <w:del w:id="1212" w:author="Fred Evander" w:date="2016-02-24T12:49:00Z"/>
                <w:rFonts w:ascii="Arial" w:hAnsi="Arial" w:cs="Arial"/>
                <w:color w:val="000000"/>
                <w:sz w:val="19"/>
                <w:szCs w:val="19"/>
              </w:rPr>
            </w:pPr>
            <w:r>
              <w:rPr>
                <w:rFonts w:ascii="Arial" w:hAnsi="Arial" w:cs="Arial"/>
                <w:color w:val="000000"/>
                <w:sz w:val="19"/>
                <w:szCs w:val="19"/>
              </w:rPr>
              <w:t>-Size: 10-acre minimum lot size</w:t>
            </w:r>
          </w:p>
          <w:p w14:paraId="43B96E1B" w14:textId="4FE01798"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213" w:author="Fred Evander" w:date="2016-02-12T07:50:00Z">
              <w:r w:rsidDel="006F5500">
                <w:rPr>
                  <w:rFonts w:ascii="Arial" w:hAnsi="Arial" w:cs="Arial"/>
                  <w:color w:val="000000"/>
                  <w:sz w:val="19"/>
                  <w:szCs w:val="19"/>
                </w:rPr>
                <w:delText>-Number: Two per subarea outside recreation area (no more than five total per subarea)</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1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BC1EB3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1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96A261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16"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843997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7997DBB6" w14:textId="77777777" w:rsidTr="00421637">
        <w:trPr>
          <w:trPrChange w:id="1217"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1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36767F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19"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10C924C" w14:textId="6B239D9D"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D. Food service establishments</w:t>
            </w:r>
            <w:del w:id="1220" w:author="Fred Evander" w:date="2016-02-12T07:51:00Z">
              <w:r w:rsidDel="006F5500">
                <w:rPr>
                  <w:rFonts w:ascii="Arial" w:hAnsi="Arial" w:cs="Arial"/>
                  <w:color w:val="000000"/>
                  <w:sz w:val="19"/>
                  <w:szCs w:val="19"/>
                </w:rPr>
                <w:delText>, up to 50 seats</w:delText>
              </w:r>
            </w:del>
          </w:p>
          <w:p w14:paraId="6A555B74"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arterial or state highway</w:t>
            </w:r>
          </w:p>
          <w:p w14:paraId="67A255EB" w14:textId="77777777" w:rsidR="006F5500" w:rsidDel="001E50DA" w:rsidRDefault="006F5500">
            <w:pPr>
              <w:pStyle w:val="cellbody"/>
              <w:spacing w:before="0" w:beforeAutospacing="0" w:after="0" w:afterAutospacing="0" w:line="312" w:lineRule="atLeast"/>
              <w:textAlignment w:val="baseline"/>
              <w:rPr>
                <w:del w:id="1221" w:author="Fred Evander" w:date="2016-02-24T12:49:00Z"/>
                <w:rFonts w:ascii="Arial" w:hAnsi="Arial" w:cs="Arial"/>
                <w:color w:val="000000"/>
                <w:sz w:val="19"/>
                <w:szCs w:val="19"/>
              </w:rPr>
            </w:pPr>
            <w:r>
              <w:rPr>
                <w:rFonts w:ascii="Arial" w:hAnsi="Arial" w:cs="Arial"/>
                <w:color w:val="000000"/>
                <w:sz w:val="19"/>
                <w:szCs w:val="19"/>
              </w:rPr>
              <w:t>-Size: 5 acres or less</w:t>
            </w:r>
          </w:p>
          <w:p w14:paraId="59C6FDF9" w14:textId="4988E08D"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222" w:author="Fred Evander" w:date="2016-02-12T07:50:00Z">
              <w:r w:rsidDel="006F5500">
                <w:rPr>
                  <w:rFonts w:ascii="Arial" w:hAnsi="Arial" w:cs="Arial"/>
                  <w:color w:val="000000"/>
                  <w:sz w:val="19"/>
                  <w:szCs w:val="19"/>
                </w:rPr>
                <w:delText>-Number: 2 per subarea outside identified recreation areas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23"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20A1EF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2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953881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2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499567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r>
      <w:tr w:rsidR="006F5500" w14:paraId="63A23FD5" w14:textId="77777777" w:rsidTr="00421637">
        <w:trPr>
          <w:trPrChange w:id="1226"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27"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1D4E14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2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ED467D7"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E. Recreation service retail not to exceed 5,000 sf</w:t>
            </w:r>
          </w:p>
          <w:p w14:paraId="65A0A2A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(Boat shop, boat &amp; tackle shop, camping supplies, limited grocery and sundries, including storage)</w:t>
            </w:r>
          </w:p>
          <w:p w14:paraId="5E8C00A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State highway or direct access to recreation area</w:t>
            </w:r>
          </w:p>
          <w:p w14:paraId="3C031FA1" w14:textId="77777777" w:rsidR="006F5500" w:rsidDel="001E50DA" w:rsidRDefault="006F5500">
            <w:pPr>
              <w:pStyle w:val="cellbody"/>
              <w:spacing w:before="0" w:beforeAutospacing="0" w:after="0" w:afterAutospacing="0" w:line="312" w:lineRule="atLeast"/>
              <w:textAlignment w:val="baseline"/>
              <w:rPr>
                <w:del w:id="1229" w:author="Fred Evander" w:date="2016-02-24T12:49:00Z"/>
                <w:rFonts w:ascii="Arial" w:hAnsi="Arial" w:cs="Arial"/>
                <w:color w:val="000000"/>
                <w:sz w:val="19"/>
                <w:szCs w:val="19"/>
              </w:rPr>
            </w:pPr>
            <w:r>
              <w:rPr>
                <w:rFonts w:ascii="Arial" w:hAnsi="Arial" w:cs="Arial"/>
                <w:color w:val="000000"/>
                <w:sz w:val="19"/>
                <w:szCs w:val="19"/>
              </w:rPr>
              <w:t>-Size: 2 acres or less, not to exceed 5,000 sq. ft. per building</w:t>
            </w:r>
          </w:p>
          <w:p w14:paraId="5EE12619" w14:textId="5A6772D0"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230" w:author="Fred Evander" w:date="2016-02-12T07:51:00Z">
              <w:r w:rsidDel="006F5500">
                <w:rPr>
                  <w:rFonts w:ascii="Arial" w:hAnsi="Arial" w:cs="Arial"/>
                  <w:color w:val="000000"/>
                  <w:sz w:val="19"/>
                  <w:szCs w:val="19"/>
                </w:rPr>
                <w:delText>-Number: 4 new per subarea outside identified recreation areas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31"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E7F794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32"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B5C7DB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33"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64FEF7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6B5090E0" w14:textId="77777777" w:rsidTr="00421637">
        <w:trPr>
          <w:trPrChange w:id="1234"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3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59B2BCD" w14:textId="77777777" w:rsidR="006F5500" w:rsidRDefault="006F5500">
            <w:pPr>
              <w:pStyle w:val="cellbodyc"/>
              <w:spacing w:before="0" w:beforeAutospacing="0" w:after="0" w:afterAutospacing="0" w:line="312" w:lineRule="atLeast"/>
              <w:jc w:val="center"/>
              <w:textAlignment w:val="baseline"/>
              <w:rPr>
                <w:ins w:id="1236" w:author="Fred Evander" w:date="2016-02-12T07:52:00Z"/>
                <w:rFonts w:ascii="Arial" w:hAnsi="Arial" w:cs="Arial"/>
                <w:color w:val="000000"/>
                <w:sz w:val="19"/>
                <w:szCs w:val="19"/>
              </w:rPr>
            </w:pPr>
            <w:r>
              <w:rPr>
                <w:rFonts w:ascii="Arial" w:hAnsi="Arial" w:cs="Arial"/>
                <w:color w:val="000000"/>
                <w:sz w:val="19"/>
                <w:szCs w:val="19"/>
              </w:rPr>
              <w:t>III</w:t>
            </w:r>
          </w:p>
          <w:p w14:paraId="7050C151" w14:textId="77777777" w:rsidR="006F5500" w:rsidRDefault="006F5500">
            <w:pPr>
              <w:pStyle w:val="cellbodyc"/>
              <w:spacing w:before="0" w:beforeAutospacing="0" w:after="0" w:afterAutospacing="0" w:line="312" w:lineRule="atLeast"/>
              <w:jc w:val="center"/>
              <w:textAlignment w:val="baseline"/>
              <w:rPr>
                <w:ins w:id="1237" w:author="Fred Evander" w:date="2016-02-12T07:52:00Z"/>
                <w:rFonts w:ascii="Arial" w:hAnsi="Arial" w:cs="Arial"/>
                <w:color w:val="000000"/>
                <w:sz w:val="19"/>
                <w:szCs w:val="19"/>
              </w:rPr>
            </w:pPr>
          </w:p>
          <w:p w14:paraId="651533BD" w14:textId="77777777" w:rsidR="006F5500" w:rsidRDefault="006F5500">
            <w:pPr>
              <w:pStyle w:val="cellbodyc"/>
              <w:spacing w:before="0" w:beforeAutospacing="0" w:after="0" w:afterAutospacing="0" w:line="312" w:lineRule="atLeast"/>
              <w:jc w:val="center"/>
              <w:textAlignment w:val="baseline"/>
              <w:rPr>
                <w:ins w:id="1238" w:author="Fred Evander" w:date="2016-02-12T07:52:00Z"/>
                <w:rFonts w:ascii="Arial" w:hAnsi="Arial" w:cs="Arial"/>
                <w:color w:val="000000"/>
                <w:sz w:val="19"/>
                <w:szCs w:val="19"/>
              </w:rPr>
            </w:pPr>
          </w:p>
          <w:p w14:paraId="796EC87A" w14:textId="77777777" w:rsidR="006F5500" w:rsidRDefault="006F5500">
            <w:pPr>
              <w:pStyle w:val="cellbodyc"/>
              <w:spacing w:before="0" w:beforeAutospacing="0" w:after="0" w:afterAutospacing="0" w:line="312" w:lineRule="atLeast"/>
              <w:jc w:val="center"/>
              <w:textAlignment w:val="baseline"/>
              <w:rPr>
                <w:ins w:id="1239" w:author="Fred Evander" w:date="2016-02-12T07:52:00Z"/>
                <w:rFonts w:ascii="Arial" w:hAnsi="Arial" w:cs="Arial"/>
                <w:color w:val="000000"/>
                <w:sz w:val="19"/>
                <w:szCs w:val="19"/>
              </w:rPr>
            </w:pPr>
          </w:p>
          <w:p w14:paraId="6277B088" w14:textId="2A0DE2F6"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ins w:id="1240" w:author="Fred Evander" w:date="2016-02-12T07:52:00Z">
              <w:r>
                <w:rPr>
                  <w:rFonts w:ascii="Arial" w:hAnsi="Arial" w:cs="Arial"/>
                  <w:color w:val="000000"/>
                  <w:sz w:val="19"/>
                  <w:szCs w:val="19"/>
                </w:rPr>
                <w:t>IV</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41"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4BC4FA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F. Campgrounds and Recreation Facilities</w:t>
            </w:r>
          </w:p>
          <w:p w14:paraId="6748E2B4"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Recreation areas</w:t>
            </w:r>
          </w:p>
          <w:p w14:paraId="722E0B3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-Size: Up to 100 sites and/or up to 10 acres</w:t>
            </w:r>
          </w:p>
          <w:p w14:paraId="160C1DF5" w14:textId="7E466CE9" w:rsidR="006F5500" w:rsidRDefault="006F5500">
            <w:pPr>
              <w:pStyle w:val="cellbody"/>
              <w:spacing w:before="0" w:beforeAutospacing="0" w:after="0" w:afterAutospacing="0" w:line="312" w:lineRule="atLeast"/>
              <w:textAlignment w:val="baseline"/>
              <w:rPr>
                <w:ins w:id="1242" w:author="Fred Evander" w:date="2016-02-12T07:51:00Z"/>
                <w:rFonts w:ascii="Arial" w:hAnsi="Arial" w:cs="Arial"/>
                <w:color w:val="000000"/>
                <w:sz w:val="19"/>
                <w:szCs w:val="19"/>
              </w:rPr>
            </w:pPr>
            <w:r>
              <w:rPr>
                <w:rFonts w:ascii="Arial" w:hAnsi="Arial" w:cs="Arial"/>
                <w:color w:val="000000"/>
                <w:sz w:val="19"/>
                <w:szCs w:val="19"/>
              </w:rPr>
              <w:t>Over 100 sites and/or up to 40 acres</w:t>
            </w:r>
          </w:p>
          <w:p w14:paraId="6B708E5F" w14:textId="69B36310"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ins w:id="1243" w:author="Fred Evander" w:date="2016-02-12T07:52:00Z">
              <w:r>
                <w:rPr>
                  <w:rFonts w:ascii="Arial" w:hAnsi="Arial" w:cs="Arial"/>
                  <w:color w:val="000000"/>
                  <w:sz w:val="19"/>
                  <w:szCs w:val="19"/>
                </w:rPr>
                <w:t>Ov</w:t>
              </w:r>
              <w:r w:rsidR="001021B0">
                <w:rPr>
                  <w:rFonts w:ascii="Arial" w:hAnsi="Arial" w:cs="Arial"/>
                  <w:color w:val="000000"/>
                  <w:sz w:val="19"/>
                  <w:szCs w:val="19"/>
                </w:rPr>
                <w:t xml:space="preserve">er 100 sites and/or more than </w:t>
              </w:r>
            </w:ins>
            <w:ins w:id="1244" w:author="Fred Evander" w:date="2016-02-12T15:57:00Z">
              <w:r w:rsidR="0053172A">
                <w:rPr>
                  <w:rFonts w:ascii="Arial" w:hAnsi="Arial" w:cs="Arial"/>
                  <w:color w:val="000000"/>
                  <w:sz w:val="19"/>
                  <w:szCs w:val="19"/>
                </w:rPr>
                <w:t xml:space="preserve">40 </w:t>
              </w:r>
            </w:ins>
            <w:ins w:id="1245" w:author="Fred Evander" w:date="2016-02-12T07:52:00Z">
              <w:r>
                <w:rPr>
                  <w:rFonts w:ascii="Arial" w:hAnsi="Arial" w:cs="Arial"/>
                  <w:color w:val="000000"/>
                  <w:sz w:val="19"/>
                  <w:szCs w:val="19"/>
                </w:rPr>
                <w:t>acres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246"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5812D39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30313B45" w14:textId="77777777" w:rsidR="006F5500" w:rsidRDefault="006F5500">
            <w:pPr>
              <w:pStyle w:val="cellbodyc"/>
              <w:spacing w:before="0" w:beforeAutospacing="0" w:after="0" w:afterAutospacing="0" w:line="312" w:lineRule="atLeast"/>
              <w:jc w:val="center"/>
              <w:textAlignment w:val="baseline"/>
              <w:rPr>
                <w:ins w:id="1247" w:author="Fred Evander" w:date="2016-02-12T07:51:00Z"/>
                <w:rFonts w:ascii="Arial" w:hAnsi="Arial" w:cs="Arial"/>
                <w:color w:val="000000"/>
                <w:sz w:val="19"/>
                <w:szCs w:val="19"/>
              </w:rPr>
            </w:pPr>
            <w:r>
              <w:rPr>
                <w:rFonts w:ascii="Arial" w:hAnsi="Arial" w:cs="Arial"/>
                <w:color w:val="000000"/>
                <w:sz w:val="19"/>
                <w:szCs w:val="19"/>
              </w:rPr>
              <w:t>RMP</w:t>
            </w:r>
          </w:p>
          <w:p w14:paraId="654D06AC" w14:textId="57235D95"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ins w:id="1248" w:author="Fred Evander" w:date="2016-02-12T07:52:00Z">
              <w:r>
                <w:rPr>
                  <w:rFonts w:ascii="Arial" w:hAnsi="Arial" w:cs="Arial"/>
                  <w:color w:val="000000"/>
                  <w:sz w:val="19"/>
                  <w:szCs w:val="19"/>
                </w:rPr>
                <w:t>MPR</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249"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5705F01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78440171" w14:textId="77777777" w:rsidR="006F5500" w:rsidRDefault="006F5500">
            <w:pPr>
              <w:pStyle w:val="cellbodyc"/>
              <w:spacing w:before="0" w:beforeAutospacing="0" w:after="0" w:afterAutospacing="0" w:line="312" w:lineRule="atLeast"/>
              <w:jc w:val="center"/>
              <w:textAlignment w:val="baseline"/>
              <w:rPr>
                <w:ins w:id="1250" w:author="Fred Evander" w:date="2016-02-12T07:51:00Z"/>
                <w:rFonts w:ascii="Arial" w:hAnsi="Arial" w:cs="Arial"/>
                <w:color w:val="000000"/>
                <w:sz w:val="19"/>
                <w:szCs w:val="19"/>
              </w:rPr>
            </w:pPr>
            <w:r>
              <w:rPr>
                <w:rFonts w:ascii="Arial" w:hAnsi="Arial" w:cs="Arial"/>
                <w:color w:val="000000"/>
                <w:sz w:val="19"/>
                <w:szCs w:val="19"/>
              </w:rPr>
              <w:t>RMP</w:t>
            </w:r>
          </w:p>
          <w:p w14:paraId="19D97D80" w14:textId="19D7086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ins w:id="1251" w:author="Fred Evander" w:date="2016-02-12T07:52:00Z">
              <w:r>
                <w:rPr>
                  <w:rFonts w:ascii="Arial" w:hAnsi="Arial" w:cs="Arial"/>
                  <w:color w:val="000000"/>
                  <w:sz w:val="19"/>
                  <w:szCs w:val="19"/>
                </w:rPr>
                <w:t>MPR</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Change w:id="1252"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tcPrChange>
          </w:tcPr>
          <w:p w14:paraId="7C524B69" w14:textId="77777777" w:rsidR="006F5500" w:rsidRDefault="006F5500">
            <w:pPr>
              <w:pStyle w:val="cellbodyc"/>
              <w:spacing w:before="0" w:beforeAutospacing="0" w:after="0" w:afterAutospacing="0" w:line="312" w:lineRule="atLeast"/>
              <w:jc w:val="center"/>
              <w:textAlignment w:val="baseline"/>
              <w:rPr>
                <w:ins w:id="1253" w:author="Fred Evander" w:date="2016-02-12T07:52:00Z"/>
                <w:rFonts w:ascii="Arial" w:hAnsi="Arial" w:cs="Arial"/>
                <w:color w:val="000000"/>
                <w:sz w:val="19"/>
                <w:szCs w:val="19"/>
              </w:rPr>
            </w:pPr>
          </w:p>
          <w:p w14:paraId="47B05FB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7F458A01" w14:textId="77777777" w:rsidR="006F5500" w:rsidRDefault="006F5500">
            <w:pPr>
              <w:pStyle w:val="cellbodyc"/>
              <w:spacing w:before="0" w:beforeAutospacing="0" w:after="0" w:afterAutospacing="0" w:line="312" w:lineRule="atLeast"/>
              <w:jc w:val="center"/>
              <w:textAlignment w:val="baseline"/>
              <w:rPr>
                <w:ins w:id="1254" w:author="Fred Evander" w:date="2016-02-12T07:52:00Z"/>
                <w:rFonts w:ascii="Arial" w:hAnsi="Arial" w:cs="Arial"/>
                <w:color w:val="000000"/>
                <w:sz w:val="19"/>
                <w:szCs w:val="19"/>
              </w:rPr>
            </w:pPr>
            <w:r>
              <w:rPr>
                <w:rFonts w:ascii="Arial" w:hAnsi="Arial" w:cs="Arial"/>
                <w:color w:val="000000"/>
                <w:sz w:val="19"/>
                <w:szCs w:val="19"/>
              </w:rPr>
              <w:t>RMP</w:t>
            </w:r>
          </w:p>
          <w:p w14:paraId="545566AB" w14:textId="3A25567E"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ins w:id="1255" w:author="Fred Evander" w:date="2016-02-12T07:52:00Z">
              <w:r>
                <w:rPr>
                  <w:rFonts w:ascii="Arial" w:hAnsi="Arial" w:cs="Arial"/>
                  <w:color w:val="000000"/>
                  <w:sz w:val="19"/>
                  <w:szCs w:val="19"/>
                </w:rPr>
                <w:t>MPR</w:t>
              </w:r>
            </w:ins>
          </w:p>
        </w:tc>
      </w:tr>
      <w:tr w:rsidR="006F5500" w:rsidDel="001E50DA" w14:paraId="7D3F38E3" w14:textId="460B95F6" w:rsidTr="00421637">
        <w:trPr>
          <w:del w:id="1256" w:author="Fred Evander" w:date="2016-02-24T12:49:00Z"/>
          <w:trPrChange w:id="1257" w:author="Fred Evander" w:date="2016-02-26T09:24:00Z">
            <w:trPr>
              <w:gridBefore w:val="1"/>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58"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CD2CAA7" w14:textId="55B9C0D3" w:rsidR="006F5500" w:rsidDel="001E50DA" w:rsidRDefault="006F5500">
            <w:pPr>
              <w:pStyle w:val="cellbodyc"/>
              <w:spacing w:before="0" w:beforeAutospacing="0" w:after="0" w:afterAutospacing="0" w:line="312" w:lineRule="atLeast"/>
              <w:jc w:val="center"/>
              <w:textAlignment w:val="baseline"/>
              <w:rPr>
                <w:del w:id="1259" w:author="Fred Evander" w:date="2016-02-24T12:49:00Z"/>
                <w:rFonts w:ascii="Arial" w:hAnsi="Arial" w:cs="Arial"/>
                <w:color w:val="000000"/>
                <w:sz w:val="19"/>
                <w:szCs w:val="19"/>
              </w:rPr>
            </w:pPr>
            <w:del w:id="1260" w:author="Fred Evander" w:date="2016-02-24T12:49:00Z">
              <w:r w:rsidDel="001E50DA">
                <w:rPr>
                  <w:rFonts w:ascii="Arial" w:hAnsi="Arial" w:cs="Arial"/>
                  <w:color w:val="000000"/>
                  <w:sz w:val="19"/>
                  <w:szCs w:val="19"/>
                </w:rPr>
                <w:delText>IV</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261"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0DB52417" w14:textId="52274321" w:rsidR="006F5500" w:rsidDel="001E50DA" w:rsidRDefault="006F5500">
            <w:pPr>
              <w:pStyle w:val="cellbody"/>
              <w:spacing w:before="0" w:beforeAutospacing="0" w:after="0" w:afterAutospacing="0" w:line="312" w:lineRule="atLeast"/>
              <w:textAlignment w:val="baseline"/>
              <w:rPr>
                <w:del w:id="1262" w:author="Fred Evander" w:date="2016-02-24T12:49:00Z"/>
                <w:rFonts w:ascii="Arial" w:hAnsi="Arial" w:cs="Arial"/>
                <w:color w:val="000000"/>
                <w:sz w:val="19"/>
                <w:szCs w:val="19"/>
              </w:rPr>
            </w:pPr>
            <w:del w:id="1263" w:author="Fred Evander" w:date="2016-02-12T07:52:00Z">
              <w:r w:rsidDel="006F5500">
                <w:rPr>
                  <w:rFonts w:ascii="Arial" w:hAnsi="Arial" w:cs="Arial"/>
                  <w:color w:val="000000"/>
                  <w:sz w:val="19"/>
                  <w:szCs w:val="19"/>
                </w:rPr>
                <w:delText>Over 100 sites and/or more than 40 acres</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264"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79363B67" w14:textId="47473915" w:rsidR="006F5500" w:rsidDel="001E50DA" w:rsidRDefault="006F5500">
            <w:pPr>
              <w:pStyle w:val="cellbodyc"/>
              <w:spacing w:before="0" w:beforeAutospacing="0" w:after="0" w:afterAutospacing="0" w:line="312" w:lineRule="atLeast"/>
              <w:jc w:val="center"/>
              <w:textAlignment w:val="baseline"/>
              <w:rPr>
                <w:del w:id="1265" w:author="Fred Evander" w:date="2016-02-24T12:49:00Z"/>
                <w:rFonts w:ascii="Arial" w:hAnsi="Arial" w:cs="Arial"/>
                <w:color w:val="000000"/>
                <w:sz w:val="19"/>
                <w:szCs w:val="19"/>
              </w:rPr>
            </w:pPr>
            <w:del w:id="1266" w:author="Fred Evander" w:date="2016-02-12T07:52:00Z">
              <w:r w:rsidDel="006F5500">
                <w:rPr>
                  <w:rFonts w:ascii="Arial" w:hAnsi="Arial" w:cs="Arial"/>
                  <w:color w:val="000000"/>
                  <w:sz w:val="19"/>
                  <w:szCs w:val="19"/>
                </w:rPr>
                <w:delText>MPR</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267"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3091CF56" w14:textId="1265AA48" w:rsidR="006F5500" w:rsidDel="001E50DA" w:rsidRDefault="006F5500">
            <w:pPr>
              <w:pStyle w:val="cellbodyc"/>
              <w:spacing w:before="0" w:beforeAutospacing="0" w:after="0" w:afterAutospacing="0" w:line="312" w:lineRule="atLeast"/>
              <w:jc w:val="center"/>
              <w:textAlignment w:val="baseline"/>
              <w:rPr>
                <w:del w:id="1268" w:author="Fred Evander" w:date="2016-02-24T12:49:00Z"/>
                <w:rFonts w:ascii="Arial" w:hAnsi="Arial" w:cs="Arial"/>
                <w:color w:val="000000"/>
                <w:sz w:val="19"/>
                <w:szCs w:val="19"/>
              </w:rPr>
            </w:pPr>
            <w:del w:id="1269" w:author="Fred Evander" w:date="2016-02-12T07:52:00Z">
              <w:r w:rsidDel="006F5500">
                <w:rPr>
                  <w:rFonts w:ascii="Arial" w:hAnsi="Arial" w:cs="Arial"/>
                  <w:color w:val="000000"/>
                  <w:sz w:val="19"/>
                  <w:szCs w:val="19"/>
                </w:rPr>
                <w:delText>MPR</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270"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64CBE5E4" w14:textId="614242DA" w:rsidR="006F5500" w:rsidDel="001E50DA" w:rsidRDefault="006F5500">
            <w:pPr>
              <w:pStyle w:val="cellbodyc"/>
              <w:spacing w:before="0" w:beforeAutospacing="0" w:after="0" w:afterAutospacing="0" w:line="312" w:lineRule="atLeast"/>
              <w:jc w:val="center"/>
              <w:textAlignment w:val="baseline"/>
              <w:rPr>
                <w:del w:id="1271" w:author="Fred Evander" w:date="2016-02-24T12:49:00Z"/>
                <w:rFonts w:ascii="Arial" w:hAnsi="Arial" w:cs="Arial"/>
                <w:color w:val="000000"/>
                <w:sz w:val="19"/>
                <w:szCs w:val="19"/>
              </w:rPr>
            </w:pPr>
            <w:del w:id="1272" w:author="Fred Evander" w:date="2016-02-12T07:52:00Z">
              <w:r w:rsidDel="006F5500">
                <w:rPr>
                  <w:rFonts w:ascii="Arial" w:hAnsi="Arial" w:cs="Arial"/>
                  <w:color w:val="000000"/>
                  <w:sz w:val="19"/>
                  <w:szCs w:val="19"/>
                </w:rPr>
                <w:delText>MPR</w:delText>
              </w:r>
            </w:del>
          </w:p>
        </w:tc>
      </w:tr>
      <w:tr w:rsidR="006F5500" w14:paraId="44DB5F46" w14:textId="77777777" w:rsidTr="00421637">
        <w:trPr>
          <w:trPrChange w:id="1273"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7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D764D3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7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E7DB882" w14:textId="77777777" w:rsidR="006F5500" w:rsidDel="001E50DA" w:rsidRDefault="006F5500">
            <w:pPr>
              <w:pStyle w:val="cellbody"/>
              <w:spacing w:before="0" w:beforeAutospacing="0" w:after="0" w:afterAutospacing="0" w:line="312" w:lineRule="atLeast"/>
              <w:textAlignment w:val="baseline"/>
              <w:rPr>
                <w:del w:id="1276" w:author="Fred Evander" w:date="2016-02-24T12:49:00Z"/>
                <w:rFonts w:ascii="Arial" w:hAnsi="Arial" w:cs="Arial"/>
                <w:color w:val="000000"/>
                <w:sz w:val="19"/>
                <w:szCs w:val="19"/>
              </w:rPr>
            </w:pPr>
            <w:r>
              <w:rPr>
                <w:rFonts w:ascii="Arial" w:hAnsi="Arial" w:cs="Arial"/>
                <w:color w:val="000000"/>
                <w:sz w:val="19"/>
                <w:szCs w:val="19"/>
              </w:rPr>
              <w:t>G. New regional auctioneering facility and supporting uses on sites not less than 80 acres nor greater than 240 acres</w:t>
            </w:r>
          </w:p>
          <w:p w14:paraId="781C389A" w14:textId="2617DBD5"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277" w:author="Fred Evander" w:date="2016-02-12T07:56:00Z">
              <w:r w:rsidDel="001021B0">
                <w:rPr>
                  <w:rFonts w:ascii="Arial" w:hAnsi="Arial" w:cs="Arial"/>
                  <w:color w:val="000000"/>
                  <w:sz w:val="19"/>
                  <w:szCs w:val="19"/>
                </w:rPr>
                <w:delText>-Number: 2 new per subarea</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78"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DB462E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79"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C442F6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80"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EDAA43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1771D281" w14:textId="77777777" w:rsidTr="00421637">
        <w:trPr>
          <w:trPrChange w:id="1281" w:author="Fred Evander" w:date="2016-02-26T09:24:00Z">
            <w:trPr>
              <w:gridAfter w:val="0"/>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282"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EE2D33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283"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4ECE26E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H. RV parks</w:t>
            </w:r>
          </w:p>
          <w:p w14:paraId="55B6FC54" w14:textId="3DDA9FDD"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recreation areas or 2 miles from st</w:t>
            </w:r>
            <w:ins w:id="1284" w:author="Fred Evander" w:date="2016-02-12T15:58:00Z">
              <w:r w:rsidR="0053172A">
                <w:rPr>
                  <w:rFonts w:ascii="Arial" w:hAnsi="Arial" w:cs="Arial"/>
                  <w:color w:val="000000"/>
                  <w:sz w:val="19"/>
                  <w:szCs w:val="19"/>
                </w:rPr>
                <w:t>ate</w:t>
              </w:r>
            </w:ins>
            <w:del w:id="1285" w:author="Fred Evander" w:date="2016-02-12T15:57:00Z">
              <w:r w:rsidDel="0053172A">
                <w:rPr>
                  <w:rFonts w:ascii="Arial" w:hAnsi="Arial" w:cs="Arial"/>
                  <w:color w:val="000000"/>
                  <w:sz w:val="19"/>
                  <w:szCs w:val="19"/>
                </w:rPr>
                <w:delText>.</w:delText>
              </w:r>
            </w:del>
            <w:r>
              <w:rPr>
                <w:rFonts w:ascii="Arial" w:hAnsi="Arial" w:cs="Arial"/>
                <w:color w:val="000000"/>
                <w:sz w:val="19"/>
                <w:szCs w:val="19"/>
              </w:rPr>
              <w:t xml:space="preserve"> hwy.</w:t>
            </w:r>
          </w:p>
          <w:p w14:paraId="67FAF3E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-Size: Up to 100 sites and/or up to 10 acres</w:t>
            </w:r>
          </w:p>
          <w:p w14:paraId="216B2F5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Over 100 sites and/or up to 40 acres</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Change w:id="1286"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
            </w:tcPrChange>
          </w:tcPr>
          <w:p w14:paraId="280421A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418CDA7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RMP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Change w:id="1287"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
            </w:tcPrChange>
          </w:tcPr>
          <w:p w14:paraId="53A5E14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1DC0E0D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RMP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Change w:id="1288"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
            </w:tcPrChange>
          </w:tcPr>
          <w:p w14:paraId="0B7DCBA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73FBA18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RMP</w:t>
            </w:r>
          </w:p>
        </w:tc>
      </w:tr>
      <w:tr w:rsidR="006F5500" w14:paraId="2767420D" w14:textId="77777777" w:rsidTr="00421637">
        <w:trPr>
          <w:trPrChange w:id="1289" w:author="Fred Evander" w:date="2016-02-26T09:24:00Z">
            <w:trPr>
              <w:gridAfter w:val="0"/>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90"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4A5538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IV</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91"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582A33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xml:space="preserve">Over 100 sites and/or more than </w:t>
            </w:r>
            <w:r w:rsidRPr="0053172A">
              <w:rPr>
                <w:rFonts w:ascii="Arial" w:hAnsi="Arial" w:cs="Arial"/>
                <w:color w:val="000000"/>
                <w:sz w:val="19"/>
                <w:szCs w:val="19"/>
              </w:rPr>
              <w:t>40</w:t>
            </w:r>
            <w:r>
              <w:rPr>
                <w:rFonts w:ascii="Arial" w:hAnsi="Arial" w:cs="Arial"/>
                <w:color w:val="000000"/>
                <w:sz w:val="19"/>
                <w:szCs w:val="19"/>
              </w:rPr>
              <w:t xml:space="preserve"> acres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92"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FBC0C7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93"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C35D28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94"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7DAFEA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r>
      <w:tr w:rsidR="006F5500" w14:paraId="13410163" w14:textId="77777777" w:rsidTr="00421637">
        <w:trPr>
          <w:trPrChange w:id="1295"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96"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F5DC55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297"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B69560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I. Convenience grocery or fuels</w:t>
            </w:r>
          </w:p>
          <w:p w14:paraId="631725A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on state highway or arterial</w:t>
            </w:r>
          </w:p>
          <w:p w14:paraId="0A0D992C" w14:textId="77777777" w:rsidR="006F5500" w:rsidDel="001E50DA" w:rsidRDefault="006F5500">
            <w:pPr>
              <w:pStyle w:val="cellbody"/>
              <w:spacing w:before="0" w:beforeAutospacing="0" w:after="0" w:afterAutospacing="0" w:line="312" w:lineRule="atLeast"/>
              <w:textAlignment w:val="baseline"/>
              <w:rPr>
                <w:del w:id="1298" w:author="Fred Evander" w:date="2016-02-24T12:49:00Z"/>
                <w:rFonts w:ascii="Arial" w:hAnsi="Arial" w:cs="Arial"/>
                <w:color w:val="000000"/>
                <w:sz w:val="19"/>
                <w:szCs w:val="19"/>
              </w:rPr>
            </w:pPr>
            <w:r>
              <w:rPr>
                <w:rFonts w:ascii="Arial" w:hAnsi="Arial" w:cs="Arial"/>
                <w:color w:val="000000"/>
                <w:sz w:val="19"/>
                <w:szCs w:val="19"/>
              </w:rPr>
              <w:t>-Size: one acre or less developed portion</w:t>
            </w:r>
          </w:p>
          <w:p w14:paraId="46B9E45B" w14:textId="50E6F109"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del w:id="1299" w:author="Fred Evander" w:date="2016-02-12T07:53:00Z">
              <w:r w:rsidDel="006F5500">
                <w:rPr>
                  <w:rFonts w:ascii="Arial" w:hAnsi="Arial" w:cs="Arial"/>
                  <w:color w:val="000000"/>
                  <w:sz w:val="19"/>
                  <w:szCs w:val="19"/>
                </w:rPr>
                <w:delText>-Number: 2 new per subarea outside recreation areas</w:delText>
              </w:r>
            </w:del>
          </w:p>
          <w:p w14:paraId="647A59D0" w14:textId="34B481F1"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w:t>
            </w:r>
            <w:ins w:id="1300" w:author="Fred Evander" w:date="2016-02-12T15:58:00Z">
              <w:r w:rsidR="0053172A">
                <w:rPr>
                  <w:rFonts w:ascii="Arial" w:hAnsi="Arial" w:cs="Arial"/>
                  <w:color w:val="000000"/>
                  <w:sz w:val="19"/>
                  <w:szCs w:val="19"/>
                </w:rPr>
                <w:t xml:space="preserve">Also </w:t>
              </w:r>
            </w:ins>
            <w:del w:id="1301" w:author="Fred Evander" w:date="2016-02-12T15:58:00Z">
              <w:r w:rsidDel="0053172A">
                <w:rPr>
                  <w:rFonts w:ascii="Arial" w:hAnsi="Arial" w:cs="Arial"/>
                  <w:color w:val="000000"/>
                  <w:sz w:val="19"/>
                  <w:szCs w:val="19"/>
                </w:rPr>
                <w:delText>P</w:delText>
              </w:r>
            </w:del>
            <w:ins w:id="1302" w:author="Fred Evander" w:date="2016-02-12T15:58:00Z">
              <w:r w:rsidR="0053172A">
                <w:rPr>
                  <w:rFonts w:ascii="Arial" w:hAnsi="Arial" w:cs="Arial"/>
                  <w:color w:val="000000"/>
                  <w:sz w:val="19"/>
                  <w:szCs w:val="19"/>
                </w:rPr>
                <w:t>p</w:t>
              </w:r>
            </w:ins>
            <w:r>
              <w:rPr>
                <w:rFonts w:ascii="Arial" w:hAnsi="Arial" w:cs="Arial"/>
                <w:color w:val="000000"/>
                <w:sz w:val="19"/>
                <w:szCs w:val="19"/>
              </w:rPr>
              <w:t>ermitted as accessory use to “E” above.)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03"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4D469D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04"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3ED187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05"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9CFC83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0305C35A" w14:textId="77777777" w:rsidTr="00421637">
        <w:trPr>
          <w:trPrChange w:id="1306" w:author="Fred Evander" w:date="2016-02-26T09:24:00Z">
            <w:trPr>
              <w:gridAfter w:val="0"/>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07"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3FDEDBC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08"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3A32116"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J. Shoreline permitted/conditional uses per shoreline master program and critical area requirements</w:t>
            </w:r>
          </w:p>
          <w:p w14:paraId="04392C2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-SMA-exempt activities must be consistent with shoreline master program</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09"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205E870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10"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56E718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11"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59072AE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4EC06BF7" w14:textId="77777777" w:rsidTr="00421637">
        <w:trPr>
          <w:trPrChange w:id="1312" w:author="Fred Evander" w:date="2016-02-26T09:24:00Z">
            <w:trPr>
              <w:gridAfter w:val="0"/>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13"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F24089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14"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746A923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SMA non-exempt activities</w:t>
            </w:r>
          </w:p>
          <w:p w14:paraId="37779D5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-Residential uses must comply with zoning limits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15"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02DC2BB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Substantial dev. permit</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16"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5384B5E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Substantial dev. permit</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17"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2544781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Substantial dev. permit</w:t>
            </w:r>
          </w:p>
        </w:tc>
      </w:tr>
      <w:tr w:rsidR="006F5500" w14:paraId="0561A8AE" w14:textId="77777777" w:rsidTr="00421637">
        <w:trPr>
          <w:trPrChange w:id="1318" w:author="Fred Evander" w:date="2016-02-26T09:24:00Z">
            <w:trPr>
              <w:gridAfter w:val="0"/>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19"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6FAB97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20"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BAB2404"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K. Tourist/rest stops</w:t>
            </w:r>
          </w:p>
          <w:p w14:paraId="0F916FF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-Freeway, a cluster of uses</w:t>
            </w:r>
          </w:p>
          <w:p w14:paraId="5982222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on lots which have a portion within 500 ft. of an Interstate 5 on/off-ramp</w:t>
            </w:r>
          </w:p>
          <w:p w14:paraId="706481C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-Uses: A-D, G above</w:t>
            </w:r>
          </w:p>
          <w:p w14:paraId="5AD3090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-Size limits: double A-E, I above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21"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D0D4C3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22"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3232E16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23" w:author="Fred Evander" w:date="2016-02-26T09:24:00Z">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4FE286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24DD8502" w14:textId="77777777" w:rsidTr="00421637">
        <w:trPr>
          <w:trPrChange w:id="1324" w:author="Fred Evander" w:date="2016-02-26T09:24:00Z">
            <w:trPr>
              <w:gridAfter w:val="0"/>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25"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0E90CED7" w14:textId="77777777" w:rsidR="006F5500" w:rsidRPr="0016658F"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sidRPr="0016658F">
              <w:rPr>
                <w:rFonts w:ascii="Arial" w:hAnsi="Arial" w:cs="Arial"/>
                <w:color w:val="000000"/>
                <w:sz w:val="19"/>
                <w:szCs w:val="19"/>
              </w:rPr>
              <w:t>III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26"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45BC759" w14:textId="77777777" w:rsidR="006F5500" w:rsidRPr="0016658F" w:rsidRDefault="006F5500">
            <w:pPr>
              <w:pStyle w:val="cellbody"/>
              <w:spacing w:before="0" w:beforeAutospacing="0" w:after="0" w:afterAutospacing="0" w:line="312" w:lineRule="atLeast"/>
              <w:textAlignment w:val="baseline"/>
              <w:rPr>
                <w:rFonts w:ascii="Arial" w:hAnsi="Arial" w:cs="Arial"/>
                <w:color w:val="000000"/>
                <w:sz w:val="19"/>
                <w:szCs w:val="19"/>
              </w:rPr>
            </w:pPr>
            <w:r w:rsidRPr="0016658F">
              <w:rPr>
                <w:rFonts w:ascii="Arial" w:hAnsi="Arial" w:cs="Arial"/>
                <w:color w:val="000000"/>
                <w:sz w:val="19"/>
                <w:szCs w:val="19"/>
              </w:rPr>
              <w:t>L. Rural Resorts (replaces stand-alone resorts)</w:t>
            </w:r>
          </w:p>
          <w:p w14:paraId="2FFB98D8" w14:textId="77777777" w:rsidR="006F5500" w:rsidRPr="0016658F" w:rsidRDefault="006F5500">
            <w:pPr>
              <w:pStyle w:val="cellbody"/>
              <w:spacing w:before="0" w:beforeAutospacing="0" w:after="0" w:afterAutospacing="0" w:line="312" w:lineRule="atLeast"/>
              <w:textAlignment w:val="baseline"/>
              <w:rPr>
                <w:rFonts w:ascii="Arial" w:hAnsi="Arial" w:cs="Arial"/>
                <w:color w:val="000000"/>
                <w:sz w:val="19"/>
                <w:szCs w:val="19"/>
              </w:rPr>
            </w:pPr>
            <w:r w:rsidRPr="0016658F">
              <w:rPr>
                <w:rFonts w:ascii="Arial" w:hAnsi="Arial" w:cs="Arial"/>
                <w:color w:val="000000"/>
                <w:sz w:val="19"/>
                <w:szCs w:val="19"/>
              </w:rPr>
              <w:t>-Location: recreation areas</w:t>
            </w:r>
          </w:p>
          <w:p w14:paraId="62236571" w14:textId="77777777" w:rsidR="006F5500" w:rsidRPr="0016658F" w:rsidDel="001E50DA" w:rsidRDefault="006F5500">
            <w:pPr>
              <w:pStyle w:val="cellbody"/>
              <w:spacing w:before="0" w:beforeAutospacing="0" w:after="0" w:afterAutospacing="0" w:line="312" w:lineRule="atLeast"/>
              <w:textAlignment w:val="baseline"/>
              <w:rPr>
                <w:del w:id="1327" w:author="Fred Evander" w:date="2016-02-24T12:49:00Z"/>
                <w:rFonts w:ascii="Arial" w:hAnsi="Arial" w:cs="Arial"/>
                <w:color w:val="000000"/>
                <w:sz w:val="19"/>
                <w:szCs w:val="19"/>
              </w:rPr>
            </w:pPr>
            <w:r w:rsidRPr="0016658F">
              <w:rPr>
                <w:rFonts w:ascii="Arial" w:hAnsi="Arial" w:cs="Arial"/>
                <w:color w:val="000000"/>
                <w:sz w:val="19"/>
                <w:szCs w:val="19"/>
              </w:rPr>
              <w:t>-Size: &lt; 75,000 sq. ft. developed floor area and/or 15 acres impervious surface</w:t>
            </w:r>
          </w:p>
          <w:p w14:paraId="02F78B21" w14:textId="76163DB3" w:rsidR="006F5500" w:rsidRPr="0016658F" w:rsidRDefault="006F5500">
            <w:pPr>
              <w:pStyle w:val="cellbody"/>
              <w:spacing w:before="0" w:beforeAutospacing="0" w:after="0" w:afterAutospacing="0" w:line="312" w:lineRule="atLeast"/>
              <w:textAlignment w:val="baseline"/>
              <w:rPr>
                <w:rFonts w:ascii="Arial" w:hAnsi="Arial" w:cs="Arial"/>
                <w:color w:val="000000"/>
                <w:sz w:val="19"/>
                <w:szCs w:val="19"/>
              </w:rPr>
            </w:pPr>
            <w:del w:id="1328" w:author="Fred Evander" w:date="2016-02-12T07:54:00Z">
              <w:r w:rsidRPr="0016658F" w:rsidDel="006F5500">
                <w:rPr>
                  <w:rFonts w:ascii="Arial" w:hAnsi="Arial" w:cs="Arial"/>
                  <w:color w:val="000000"/>
                  <w:sz w:val="19"/>
                  <w:szCs w:val="19"/>
                </w:rPr>
                <w:delText>-Number: Two per subarea outside recreation areas (limit of five)</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29"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6DA113C1" w14:textId="77777777" w:rsidR="006F5500" w:rsidRPr="0016658F"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sidRPr="0016658F">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30"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577FB7BE" w14:textId="77777777" w:rsidR="006F5500" w:rsidRPr="0016658F"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sidRPr="0016658F">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Change w:id="1331" w:author="Fred Evander" w:date="2016-02-26T09:24:00Z">
              <w:tcPr>
                <w:tcW w:w="0" w:type="auto"/>
                <w:gridSpan w:val="2"/>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tcPrChange>
          </w:tcPr>
          <w:p w14:paraId="59B8E2B1" w14:textId="77777777" w:rsidR="006F5500" w:rsidRPr="0016658F"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sidRPr="0016658F">
              <w:rPr>
                <w:rFonts w:ascii="Arial" w:hAnsi="Arial" w:cs="Arial"/>
                <w:color w:val="000000"/>
                <w:sz w:val="19"/>
                <w:szCs w:val="19"/>
              </w:rPr>
              <w:t>SUP</w:t>
            </w:r>
          </w:p>
        </w:tc>
      </w:tr>
      <w:tr w:rsidR="006F5500" w14:paraId="14260C29" w14:textId="77777777" w:rsidTr="00421637">
        <w:trPr>
          <w:trPrChange w:id="1332" w:author="Fred Evander" w:date="2016-02-26T09:24:00Z">
            <w:trPr>
              <w:gridAfter w:val="0"/>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33"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614455FF" w14:textId="77777777" w:rsidR="006F5500" w:rsidRPr="0016658F"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sidRPr="0016658F">
              <w:rPr>
                <w:rFonts w:ascii="Arial" w:hAnsi="Arial" w:cs="Arial"/>
                <w:color w:val="000000"/>
                <w:sz w:val="19"/>
                <w:szCs w:val="19"/>
              </w:rPr>
              <w:t>IV</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34"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15A4014A" w14:textId="77777777" w:rsidR="006F5500" w:rsidRPr="0016658F" w:rsidRDefault="006F5500">
            <w:pPr>
              <w:pStyle w:val="cellbody"/>
              <w:spacing w:before="0" w:beforeAutospacing="0" w:after="0" w:afterAutospacing="0" w:line="312" w:lineRule="atLeast"/>
              <w:textAlignment w:val="baseline"/>
              <w:rPr>
                <w:rFonts w:ascii="Arial" w:hAnsi="Arial" w:cs="Arial"/>
                <w:color w:val="000000"/>
                <w:sz w:val="19"/>
                <w:szCs w:val="19"/>
              </w:rPr>
            </w:pPr>
            <w:r w:rsidRPr="0016658F">
              <w:rPr>
                <w:rFonts w:ascii="Arial" w:hAnsi="Arial" w:cs="Arial"/>
                <w:color w:val="000000"/>
                <w:sz w:val="19"/>
                <w:szCs w:val="19"/>
              </w:rPr>
              <w:t>Larger Projects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35"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FD22BB4" w14:textId="77777777" w:rsidR="006F5500" w:rsidRPr="0016658F"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sidRPr="0016658F">
              <w:rPr>
                <w:rFonts w:ascii="Arial" w:hAnsi="Arial" w:cs="Arial"/>
                <w:color w:val="000000"/>
                <w:sz w:val="19"/>
                <w:szCs w:val="19"/>
              </w:rPr>
              <w:t>MPR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36"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CE37E98" w14:textId="77777777" w:rsidR="006F5500" w:rsidRPr="0016658F"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sidRPr="0016658F">
              <w:rPr>
                <w:rFonts w:ascii="Arial" w:hAnsi="Arial" w:cs="Arial"/>
                <w:color w:val="000000"/>
                <w:sz w:val="19"/>
                <w:szCs w:val="19"/>
              </w:rPr>
              <w:t>MPR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Change w:id="1337" w:author="Fred Evander" w:date="2016-02-26T09:24:00Z">
              <w:tcPr>
                <w:tcW w:w="0" w:type="auto"/>
                <w:gridSpan w:val="2"/>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tcPrChange>
          </w:tcPr>
          <w:p w14:paraId="4E7C5DC4" w14:textId="77777777" w:rsidR="006F5500" w:rsidRPr="0016658F"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sidRPr="0016658F">
              <w:rPr>
                <w:rFonts w:ascii="Arial" w:hAnsi="Arial" w:cs="Arial"/>
                <w:color w:val="000000"/>
                <w:sz w:val="19"/>
                <w:szCs w:val="19"/>
              </w:rPr>
              <w:t>MPR</w:t>
            </w:r>
          </w:p>
        </w:tc>
      </w:tr>
    </w:tbl>
    <w:p w14:paraId="12AD4036" w14:textId="7D967FB3" w:rsidR="006F5500" w:rsidRDefault="00421637" w:rsidP="006F5500">
      <w:pPr>
        <w:rPr>
          <w:vanish/>
        </w:rPr>
      </w:pPr>
      <w:ins w:id="1338" w:author="Fred Evander" w:date="2016-02-26T09:24:00Z">
        <w:r>
          <w:rPr>
            <w:vanish/>
          </w:rPr>
          <w:br w:type="textWrapping" w:clear="all"/>
        </w:r>
      </w:ins>
    </w:p>
    <w:tbl>
      <w:tblPr>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Description w:val=""/>
      </w:tblPr>
      <w:tblGrid>
        <w:gridCol w:w="520"/>
        <w:gridCol w:w="5871"/>
        <w:gridCol w:w="1087"/>
        <w:gridCol w:w="1087"/>
        <w:gridCol w:w="1087"/>
        <w:tblGridChange w:id="1339">
          <w:tblGrid>
            <w:gridCol w:w="32"/>
            <w:gridCol w:w="24"/>
            <w:gridCol w:w="464"/>
            <w:gridCol w:w="50"/>
            <w:gridCol w:w="24"/>
            <w:gridCol w:w="5797"/>
            <w:gridCol w:w="38"/>
            <w:gridCol w:w="24"/>
            <w:gridCol w:w="1025"/>
            <w:gridCol w:w="36"/>
            <w:gridCol w:w="24"/>
            <w:gridCol w:w="1027"/>
            <w:gridCol w:w="34"/>
            <w:gridCol w:w="24"/>
            <w:gridCol w:w="1029"/>
            <w:gridCol w:w="32"/>
            <w:gridCol w:w="24"/>
          </w:tblGrid>
        </w:tblGridChange>
      </w:tblGrid>
      <w:tr w:rsidR="006F5500" w14:paraId="5CD32930" w14:textId="77777777" w:rsidTr="006F5500">
        <w:trPr>
          <w:tblHeader/>
        </w:trPr>
        <w:tc>
          <w:tcPr>
            <w:tcW w:w="0" w:type="auto"/>
            <w:gridSpan w:val="5"/>
            <w:tcBorders>
              <w:top w:val="nil"/>
              <w:left w:val="nil"/>
              <w:bottom w:val="nil"/>
              <w:right w:val="nil"/>
            </w:tcBorders>
            <w:shd w:val="clear" w:color="auto" w:fill="FFFFFF"/>
            <w:tcMar>
              <w:top w:w="40" w:type="dxa"/>
              <w:left w:w="40" w:type="dxa"/>
              <w:bottom w:w="40" w:type="dxa"/>
              <w:right w:w="40" w:type="dxa"/>
            </w:tcMar>
            <w:vAlign w:val="center"/>
            <w:hideMark/>
          </w:tcPr>
          <w:p w14:paraId="1B851DC1" w14:textId="65023DBF" w:rsidR="006F5500" w:rsidRDefault="006F5500" w:rsidP="00A56D92">
            <w:pPr>
              <w:pStyle w:val="tabletitle"/>
              <w:spacing w:before="240" w:beforeAutospacing="0" w:after="24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Table 2: Rural Area Land Use Zoning Summary</w:t>
            </w:r>
            <w:del w:id="1340" w:author="Fred Evander" w:date="2016-02-26T09:24:00Z">
              <w:r w:rsidDel="00421637">
                <w:rPr>
                  <w:rFonts w:ascii="Arial" w:hAnsi="Arial" w:cs="Arial"/>
                  <w:b/>
                  <w:bCs/>
                  <w:color w:val="000000"/>
                  <w:sz w:val="19"/>
                  <w:szCs w:val="19"/>
                </w:rPr>
                <w:br/>
                <w:delText> </w:delText>
              </w:r>
            </w:del>
          </w:p>
        </w:tc>
      </w:tr>
      <w:tr w:rsidR="006F5500" w14:paraId="1085B03B" w14:textId="77777777" w:rsidTr="006A0580">
        <w:tblPrEx>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Change w:id="1341" w:author="Fred Evander" w:date="2016-02-24T11:04:00Z">
            <w:tblPrEx>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
          </w:tblPrExChange>
        </w:tblPrEx>
        <w:trPr>
          <w:tblHeader/>
          <w:trPrChange w:id="1342" w:author="Fred Evander" w:date="2016-02-24T11:04:00Z">
            <w:trPr>
              <w:gridBefore w:val="1"/>
              <w:gridAfter w:val="0"/>
              <w:tblHeader/>
            </w:trPr>
          </w:trPrChange>
        </w:trPr>
        <w:tc>
          <w:tcPr>
            <w:tcW w:w="53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343" w:author="Fred Evander" w:date="2016-02-24T11:04:00Z">
              <w:tcPr>
                <w:tcW w:w="594" w:type="dxa"/>
                <w:gridSpan w:val="3"/>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2BDFF97F"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Tier</w:t>
            </w:r>
          </w:p>
        </w:tc>
        <w:tc>
          <w:tcPr>
            <w:tcW w:w="58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344" w:author="Fred Evander" w:date="2016-02-24T11:04:00Z">
              <w:tcPr>
                <w:tcW w:w="4736" w:type="dxa"/>
                <w:gridSpan w:val="3"/>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4A73358F"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Use</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345" w:author="Fred Evander" w:date="2016-02-24T11:04:00Z">
              <w:tcPr>
                <w:tcW w:w="1441" w:type="dxa"/>
                <w:gridSpan w:val="3"/>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40DA802C"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R 1-5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346" w:author="Fred Evander" w:date="2016-02-24T11:04:00Z">
              <w:tcPr>
                <w:tcW w:w="1441" w:type="dxa"/>
                <w:gridSpan w:val="3"/>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1973EDEE"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R 1-10</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Change w:id="1347" w:author="Fred Evander" w:date="2016-02-24T11:04:00Z">
              <w:tcPr>
                <w:tcW w:w="1441" w:type="dxa"/>
                <w:gridSpan w:val="3"/>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tcPrChange>
          </w:tcPr>
          <w:p w14:paraId="0F7B840D" w14:textId="77777777" w:rsidR="006F5500" w:rsidRDefault="006F5500">
            <w:pPr>
              <w:pStyle w:val="cellheading"/>
              <w:spacing w:before="0" w:beforeAutospacing="0" w:after="0" w:afterAutospacing="0" w:line="312" w:lineRule="atLeast"/>
              <w:jc w:val="center"/>
              <w:textAlignment w:val="baseline"/>
              <w:rPr>
                <w:rFonts w:ascii="Arial" w:hAnsi="Arial" w:cs="Arial"/>
                <w:b/>
                <w:bCs/>
                <w:color w:val="000000"/>
                <w:sz w:val="19"/>
                <w:szCs w:val="19"/>
              </w:rPr>
            </w:pPr>
            <w:r>
              <w:rPr>
                <w:rFonts w:ascii="Arial" w:hAnsi="Arial" w:cs="Arial"/>
                <w:b/>
                <w:bCs/>
                <w:color w:val="000000"/>
                <w:sz w:val="19"/>
                <w:szCs w:val="19"/>
              </w:rPr>
              <w:t>R 1-20</w:t>
            </w:r>
          </w:p>
        </w:tc>
      </w:tr>
      <w:tr w:rsidR="006F5500" w14:paraId="217CE1C6" w14:textId="77777777" w:rsidTr="006F550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3C6822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Section 2*</w:t>
            </w:r>
          </w:p>
        </w:tc>
      </w:tr>
      <w:tr w:rsidR="006F5500" w14:paraId="17FCF20B"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4EEE324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230BEDB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 New equestrian facilities with events up to 100 participants (up to 6 events per year may draw larger (e.g., 4H or similar) shows)</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BAA6A9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73C884D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6E9CFF5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12BEEA17"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DDE5B7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IV</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667213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Larger new facilities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D7338E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85A55D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C9C498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r>
      <w:tr w:rsidR="006F5500" w14:paraId="07466E8E"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12720A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p w14:paraId="151BF478"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C7E5E9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B. Motor sports up to 20 acres developed</w:t>
            </w:r>
          </w:p>
          <w:p w14:paraId="4700574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Larger facilities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321C32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p w14:paraId="71492A2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EE3ED5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2916141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F0D107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p w14:paraId="433C9C5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r>
      <w:tr w:rsidR="006F5500" w14:paraId="7C1F7662"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40BF2D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p w14:paraId="4970C16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5B78FD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C. New or non-exempt commercial sport facilities (e.g., including but not limited to soccer, baseball, track and field)</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6E14F5C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3525BD9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3E826A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352956A0"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E0D83C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784BAE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Isolated commercial events (no permit facilities required) (e.g., soccer tournament)</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4A036C2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00585F5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594E8AA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454149A8"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DECFDF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57D784E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D. New, outdoor pistol, rifle, skeet, and other related facilities</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
          <w:p w14:paraId="0213920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X</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
          <w:p w14:paraId="43D4E74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hideMark/>
          </w:tcPr>
          <w:p w14:paraId="59B9BAD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7083F07F"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4B3886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68581A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Indoor pistol, rifle, skeet, and other related facilities</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ACAFAF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80BC5A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6A985E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000FBC35" w14:textId="77777777" w:rsidTr="006F5500">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0AE2DB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51C05B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E. New golf courses, driving ranges, and related facilities</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1F14279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633F3A6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hideMark/>
          </w:tcPr>
          <w:p w14:paraId="0BB0288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 </w:t>
            </w:r>
          </w:p>
        </w:tc>
      </w:tr>
      <w:tr w:rsidR="006F5500" w14:paraId="37F079E0" w14:textId="77777777" w:rsidTr="006F5500">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76B3E5B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6E807A9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200 acres or less</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51ECDE7B"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072001D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nil"/>
              <w:left w:val="single" w:sz="6" w:space="0" w:color="000000"/>
              <w:bottom w:val="nil"/>
              <w:right w:val="single" w:sz="6" w:space="0" w:color="000000"/>
            </w:tcBorders>
            <w:shd w:val="clear" w:color="auto" w:fill="FFFFFF"/>
            <w:tcMar>
              <w:top w:w="40" w:type="dxa"/>
              <w:left w:w="40" w:type="dxa"/>
              <w:bottom w:w="40" w:type="dxa"/>
              <w:right w:w="40" w:type="dxa"/>
            </w:tcMar>
            <w:hideMark/>
          </w:tcPr>
          <w:p w14:paraId="71F3FAF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37302EEB" w14:textId="77777777" w:rsidTr="006F5500">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F80689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IV</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C39E12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&gt;200 acres</w:t>
            </w:r>
          </w:p>
          <w:p w14:paraId="738006C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-accessory uses must meet rural criteria</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1922B6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F9735E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6FCB17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MPR</w:t>
            </w:r>
          </w:p>
        </w:tc>
      </w:tr>
      <w:tr w:rsidR="006F5500" w14:paraId="373B9929"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E84B24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3B9385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F. Special purpose subdivisions</w:t>
            </w:r>
          </w:p>
          <w:p w14:paraId="03B46CC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(such as water ski lakes, air parks, and equestrian subdivisions)</w:t>
            </w:r>
          </w:p>
          <w:p w14:paraId="3BBDE715"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-Location: In special subdivisions; requires subdivision approval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F56F3D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5D51F1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C16F181"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A</w:t>
            </w:r>
          </w:p>
        </w:tc>
      </w:tr>
      <w:tr w:rsidR="006F5500" w14:paraId="47CE219B" w14:textId="77777777" w:rsidTr="006F5500">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46F95B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Section 3</w:t>
            </w:r>
          </w:p>
        </w:tc>
      </w:tr>
      <w:tr w:rsidR="006F5500" w14:paraId="40FDAC0B"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9EC18A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17A238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Animal hospital/boarding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5B26EC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950959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388C51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2623DCCE"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EBDEDA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753CAD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New private aviation facilities, 9 or fewer permanently-based aircraft, or a private aviation subdivision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49A189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6AD207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AC301A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0281B53A"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8DAA30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6AD155E" w14:textId="62E101BF" w:rsidR="006F5500" w:rsidRDefault="006F5500" w:rsidP="00E20A5F">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New public aviation facilities, 10 or more permanently-based aircraft (see LCC</w:t>
            </w:r>
            <w:r>
              <w:rPr>
                <w:rStyle w:val="apple-converted-space"/>
                <w:rFonts w:ascii="Arial" w:hAnsi="Arial" w:cs="Arial"/>
                <w:color w:val="000000"/>
                <w:sz w:val="19"/>
                <w:szCs w:val="19"/>
              </w:rPr>
              <w:t> </w:t>
            </w:r>
            <w:r>
              <w:rPr>
                <w:rFonts w:ascii="Arial" w:hAnsi="Arial" w:cs="Arial"/>
                <w:color w:val="000000"/>
                <w:sz w:val="19"/>
                <w:szCs w:val="19"/>
              </w:rPr>
              <w:fldChar w:fldCharType="begin"/>
            </w:r>
            <w:r>
              <w:rPr>
                <w:rFonts w:ascii="Arial" w:hAnsi="Arial" w:cs="Arial"/>
                <w:color w:val="000000"/>
                <w:sz w:val="19"/>
                <w:szCs w:val="19"/>
              </w:rPr>
              <w:instrText xml:space="preserve"> HYPERLINK "http://www.codepublishing.com/WA/LewisCounty/html/LewisCounty17/LewisCounty17115.html" \l "17.115.030" </w:instrText>
            </w:r>
            <w:r>
              <w:rPr>
                <w:rFonts w:ascii="Arial" w:hAnsi="Arial" w:cs="Arial"/>
                <w:color w:val="000000"/>
                <w:sz w:val="19"/>
                <w:szCs w:val="19"/>
              </w:rPr>
              <w:fldChar w:fldCharType="separate"/>
            </w:r>
            <w:r>
              <w:rPr>
                <w:rStyle w:val="Hyperlink"/>
                <w:rFonts w:ascii="Arial" w:hAnsi="Arial" w:cs="Arial"/>
                <w:color w:val="6699FF"/>
                <w:sz w:val="19"/>
                <w:szCs w:val="19"/>
              </w:rPr>
              <w:t>17.</w:t>
            </w:r>
            <w:del w:id="1348" w:author="Fred Evander" w:date="2016-02-12T08:28:00Z">
              <w:r w:rsidDel="00E20A5F">
                <w:rPr>
                  <w:rStyle w:val="Hyperlink"/>
                  <w:rFonts w:ascii="Arial" w:hAnsi="Arial" w:cs="Arial"/>
                  <w:color w:val="6699FF"/>
                  <w:sz w:val="19"/>
                  <w:szCs w:val="19"/>
                </w:rPr>
                <w:delText>115</w:delText>
              </w:r>
            </w:del>
            <w:ins w:id="1349" w:author="Fred Evander" w:date="2016-02-12T08:28:00Z">
              <w:r w:rsidR="00E20A5F">
                <w:rPr>
                  <w:rStyle w:val="Hyperlink"/>
                  <w:rFonts w:ascii="Arial" w:hAnsi="Arial" w:cs="Arial"/>
                  <w:color w:val="6699FF"/>
                  <w:sz w:val="19"/>
                  <w:szCs w:val="19"/>
                </w:rPr>
                <w:t>158</w:t>
              </w:r>
            </w:ins>
            <w:r>
              <w:rPr>
                <w:rStyle w:val="Hyperlink"/>
                <w:rFonts w:ascii="Arial" w:hAnsi="Arial" w:cs="Arial"/>
                <w:color w:val="6699FF"/>
                <w:sz w:val="19"/>
                <w:szCs w:val="19"/>
              </w:rPr>
              <w:t>.030</w:t>
            </w:r>
            <w:r>
              <w:rPr>
                <w:rFonts w:ascii="Arial" w:hAnsi="Arial" w:cs="Arial"/>
                <w:color w:val="000000"/>
                <w:sz w:val="19"/>
                <w:szCs w:val="19"/>
              </w:rPr>
              <w:fldChar w:fldCharType="end"/>
            </w:r>
            <w:r>
              <w:rPr>
                <w:rFonts w:ascii="Arial" w:hAnsi="Arial" w:cs="Arial"/>
                <w:color w:val="000000"/>
                <w:sz w:val="19"/>
                <w:szCs w:val="19"/>
              </w:rPr>
              <w:t xml:space="preserve">(6)) </w:t>
            </w:r>
            <w:del w:id="1350" w:author="Fred Evander" w:date="2016-02-12T08:27:00Z">
              <w:r w:rsidDel="00E20A5F">
                <w:rPr>
                  <w:rFonts w:ascii="Arial" w:hAnsi="Arial" w:cs="Arial"/>
                  <w:color w:val="000000"/>
                  <w:sz w:val="19"/>
                  <w:szCs w:val="19"/>
                </w:rPr>
                <w:delText>[Essential Public Facility]</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919781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121B68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563D8D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rsidDel="006A0580" w14:paraId="1A42C1DA" w14:textId="2E4AF268" w:rsidTr="00A028C0">
        <w:tblPrEx>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Change w:id="1351" w:author="Fred Evander" w:date="2016-02-12T10:05:00Z">
            <w:tblPrEx>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
          </w:tblPrExChange>
        </w:tblPrEx>
        <w:trPr>
          <w:del w:id="1352" w:author="Fred Evander" w:date="2016-02-24T11:04:00Z"/>
          <w:trPrChange w:id="1353" w:author="Fred Evander" w:date="2016-02-12T10:05:00Z">
            <w:trPr>
              <w:gridBefore w:val="2"/>
            </w:trPr>
          </w:trPrChange>
        </w:trPr>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Change w:id="1354" w:author="Fred Evander" w:date="2016-02-12T10:05:00Z">
              <w:tcPr>
                <w:tcW w:w="0" w:type="auto"/>
                <w:gridSpan w:val="3"/>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
            </w:tcPrChange>
          </w:tcPr>
          <w:p w14:paraId="451229BE" w14:textId="6678E875" w:rsidR="006F5500" w:rsidDel="006A0580" w:rsidRDefault="006F5500">
            <w:pPr>
              <w:pStyle w:val="cellbodyc"/>
              <w:spacing w:before="0" w:beforeAutospacing="0" w:after="0" w:afterAutospacing="0" w:line="312" w:lineRule="atLeast"/>
              <w:jc w:val="center"/>
              <w:textAlignment w:val="baseline"/>
              <w:rPr>
                <w:del w:id="1355" w:author="Fred Evander" w:date="2016-02-24T11:04:00Z"/>
                <w:rFonts w:ascii="Arial" w:hAnsi="Arial" w:cs="Arial"/>
                <w:color w:val="000000"/>
                <w:sz w:val="19"/>
                <w:szCs w:val="19"/>
              </w:rPr>
            </w:pPr>
            <w:del w:id="1356" w:author="Fred Evander" w:date="2016-02-12T10:05:00Z">
              <w:r w:rsidDel="00A028C0">
                <w:rPr>
                  <w:rFonts w:ascii="Arial" w:hAnsi="Arial" w:cs="Arial"/>
                  <w:color w:val="000000"/>
                  <w:sz w:val="19"/>
                  <w:szCs w:val="19"/>
                </w:rPr>
                <w:delText>II</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Change w:id="1357" w:author="Fred Evander" w:date="2016-02-12T10:05:00Z">
              <w:tcPr>
                <w:tcW w:w="0" w:type="auto"/>
                <w:gridSpan w:val="3"/>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tcPr>
            </w:tcPrChange>
          </w:tcPr>
          <w:p w14:paraId="64D8364A" w14:textId="37D25123" w:rsidR="006F5500" w:rsidDel="00A028C0" w:rsidRDefault="006F5500">
            <w:pPr>
              <w:pStyle w:val="cellbody"/>
              <w:spacing w:before="0" w:beforeAutospacing="0" w:after="0" w:afterAutospacing="0" w:line="312" w:lineRule="atLeast"/>
              <w:textAlignment w:val="baseline"/>
              <w:rPr>
                <w:del w:id="1358" w:author="Fred Evander" w:date="2016-02-12T10:05:00Z"/>
                <w:rFonts w:ascii="Arial" w:hAnsi="Arial" w:cs="Arial"/>
                <w:color w:val="000000"/>
                <w:sz w:val="19"/>
                <w:szCs w:val="19"/>
              </w:rPr>
            </w:pPr>
            <w:del w:id="1359" w:author="Fred Evander" w:date="2016-02-12T10:05:00Z">
              <w:r w:rsidDel="00A028C0">
                <w:rPr>
                  <w:rFonts w:ascii="Arial" w:hAnsi="Arial" w:cs="Arial"/>
                  <w:color w:val="000000"/>
                  <w:sz w:val="19"/>
                  <w:szCs w:val="19"/>
                </w:rPr>
                <w:delText>Expansion of existing, lawful nonconforming use</w:delText>
              </w:r>
            </w:del>
          </w:p>
          <w:p w14:paraId="55A7A4AD" w14:textId="477AC1DF" w:rsidR="006F5500" w:rsidDel="006A0580" w:rsidRDefault="006F5500">
            <w:pPr>
              <w:pStyle w:val="cellbody"/>
              <w:spacing w:before="0" w:beforeAutospacing="0" w:after="0" w:afterAutospacing="0" w:line="312" w:lineRule="atLeast"/>
              <w:textAlignment w:val="baseline"/>
              <w:rPr>
                <w:del w:id="1360" w:author="Fred Evander" w:date="2016-02-24T11:04:00Z"/>
                <w:rFonts w:ascii="Arial" w:hAnsi="Arial" w:cs="Arial"/>
                <w:color w:val="000000"/>
                <w:sz w:val="19"/>
                <w:szCs w:val="19"/>
              </w:rPr>
            </w:pPr>
            <w:del w:id="1361" w:author="Fred Evander" w:date="2016-02-12T10:05:00Z">
              <w:r w:rsidDel="00A028C0">
                <w:rPr>
                  <w:rFonts w:ascii="Arial" w:hAnsi="Arial" w:cs="Arial"/>
                  <w:color w:val="000000"/>
                  <w:sz w:val="19"/>
                  <w:szCs w:val="19"/>
                </w:rPr>
                <w:delText>A. Only on developed legal lot</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tcPrChange w:id="1362" w:author="Fred Evander" w:date="2016-02-12T10:05:00Z">
              <w:tcPr>
                <w:tcW w:w="0" w:type="auto"/>
                <w:gridSpan w:val="3"/>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tcPr>
            </w:tcPrChange>
          </w:tcPr>
          <w:p w14:paraId="1B655AFD" w14:textId="4B6C5B08" w:rsidR="006F5500" w:rsidDel="006A0580" w:rsidRDefault="006F5500">
            <w:pPr>
              <w:pStyle w:val="cellbodyc"/>
              <w:spacing w:before="0" w:beforeAutospacing="0" w:after="0" w:afterAutospacing="0" w:line="312" w:lineRule="atLeast"/>
              <w:jc w:val="center"/>
              <w:textAlignment w:val="baseline"/>
              <w:rPr>
                <w:del w:id="1363" w:author="Fred Evander" w:date="2016-02-24T11:04:00Z"/>
                <w:rFonts w:ascii="Arial" w:hAnsi="Arial" w:cs="Arial"/>
                <w:color w:val="000000"/>
                <w:sz w:val="19"/>
                <w:szCs w:val="19"/>
              </w:rPr>
            </w:pPr>
            <w:del w:id="1364" w:author="Fred Evander" w:date="2016-02-12T10:05:00Z">
              <w:r w:rsidDel="00A028C0">
                <w:rPr>
                  <w:rFonts w:ascii="Arial" w:hAnsi="Arial" w:cs="Arial"/>
                  <w:color w:val="000000"/>
                  <w:sz w:val="19"/>
                  <w:szCs w:val="19"/>
                </w:rPr>
                <w:delText>A</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tcPrChange w:id="1365" w:author="Fred Evander" w:date="2016-02-12T10:05:00Z">
              <w:tcPr>
                <w:tcW w:w="0" w:type="auto"/>
                <w:gridSpan w:val="3"/>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tcPr>
            </w:tcPrChange>
          </w:tcPr>
          <w:p w14:paraId="1A606318" w14:textId="16ED25A3" w:rsidR="006F5500" w:rsidDel="006A0580" w:rsidRDefault="006F5500">
            <w:pPr>
              <w:pStyle w:val="cellbodyc"/>
              <w:spacing w:before="0" w:beforeAutospacing="0" w:after="0" w:afterAutospacing="0" w:line="312" w:lineRule="atLeast"/>
              <w:jc w:val="center"/>
              <w:textAlignment w:val="baseline"/>
              <w:rPr>
                <w:del w:id="1366" w:author="Fred Evander" w:date="2016-02-24T11:04:00Z"/>
                <w:rFonts w:ascii="Arial" w:hAnsi="Arial" w:cs="Arial"/>
                <w:color w:val="000000"/>
                <w:sz w:val="19"/>
                <w:szCs w:val="19"/>
              </w:rPr>
            </w:pPr>
            <w:del w:id="1367" w:author="Fred Evander" w:date="2016-02-12T10:05:00Z">
              <w:r w:rsidDel="00A028C0">
                <w:rPr>
                  <w:rFonts w:ascii="Arial" w:hAnsi="Arial" w:cs="Arial"/>
                  <w:color w:val="000000"/>
                  <w:sz w:val="19"/>
                  <w:szCs w:val="19"/>
                </w:rPr>
                <w:delText>A</w:delText>
              </w:r>
            </w:del>
          </w:p>
        </w:tc>
        <w:tc>
          <w:tcPr>
            <w:tcW w:w="0" w:type="auto"/>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tcPrChange w:id="1368" w:author="Fred Evander" w:date="2016-02-12T10:05:00Z">
              <w:tcPr>
                <w:tcW w:w="0" w:type="auto"/>
                <w:gridSpan w:val="3"/>
                <w:tcBorders>
                  <w:top w:val="single" w:sz="6" w:space="0" w:color="000000"/>
                  <w:left w:val="single" w:sz="6" w:space="0" w:color="000000"/>
                  <w:bottom w:val="nil"/>
                  <w:right w:val="single" w:sz="6" w:space="0" w:color="000000"/>
                </w:tcBorders>
                <w:shd w:val="clear" w:color="auto" w:fill="FFFFFF"/>
                <w:tcMar>
                  <w:top w:w="40" w:type="dxa"/>
                  <w:left w:w="40" w:type="dxa"/>
                  <w:bottom w:w="40" w:type="dxa"/>
                  <w:right w:w="40" w:type="dxa"/>
                </w:tcMar>
                <w:vAlign w:val="bottom"/>
              </w:tcPr>
            </w:tcPrChange>
          </w:tcPr>
          <w:p w14:paraId="7EC6589F" w14:textId="22C9AEFD" w:rsidR="006F5500" w:rsidDel="006A0580" w:rsidRDefault="006F5500">
            <w:pPr>
              <w:pStyle w:val="cellbodyc"/>
              <w:spacing w:before="0" w:beforeAutospacing="0" w:after="0" w:afterAutospacing="0" w:line="312" w:lineRule="atLeast"/>
              <w:jc w:val="center"/>
              <w:textAlignment w:val="baseline"/>
              <w:rPr>
                <w:del w:id="1369" w:author="Fred Evander" w:date="2016-02-24T11:04:00Z"/>
                <w:rFonts w:ascii="Arial" w:hAnsi="Arial" w:cs="Arial"/>
                <w:color w:val="000000"/>
                <w:sz w:val="19"/>
                <w:szCs w:val="19"/>
              </w:rPr>
            </w:pPr>
            <w:del w:id="1370" w:author="Fred Evander" w:date="2016-02-12T10:05:00Z">
              <w:r w:rsidDel="00A028C0">
                <w:rPr>
                  <w:rFonts w:ascii="Arial" w:hAnsi="Arial" w:cs="Arial"/>
                  <w:color w:val="000000"/>
                  <w:sz w:val="19"/>
                  <w:szCs w:val="19"/>
                </w:rPr>
                <w:delText>A</w:delText>
              </w:r>
            </w:del>
          </w:p>
        </w:tc>
      </w:tr>
      <w:tr w:rsidR="006F5500" w:rsidDel="006A0580" w14:paraId="65734E83" w14:textId="3EDFDCDC" w:rsidTr="00A028C0">
        <w:tblPrEx>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Change w:id="1371" w:author="Fred Evander" w:date="2016-02-12T10:05:00Z">
            <w:tblPrEx>
              <w:tblW w:w="96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
          </w:tblPrExChange>
        </w:tblPrEx>
        <w:trPr>
          <w:del w:id="1372" w:author="Fred Evander" w:date="2016-02-24T11:04:00Z"/>
          <w:trPrChange w:id="1373" w:author="Fred Evander" w:date="2016-02-12T10:05:00Z">
            <w:trPr>
              <w:gridBefore w:val="2"/>
            </w:trPr>
          </w:trPrChange>
        </w:trPr>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374" w:author="Fred Evander" w:date="2016-02-12T10:05:00Z">
              <w:tcPr>
                <w:tcW w:w="0" w:type="auto"/>
                <w:gridSpan w:val="3"/>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0E1385DD" w14:textId="0C425919" w:rsidR="006F5500" w:rsidDel="006A0580" w:rsidRDefault="006F5500">
            <w:pPr>
              <w:pStyle w:val="cellbodyc"/>
              <w:spacing w:before="0" w:beforeAutospacing="0" w:after="0" w:afterAutospacing="0" w:line="312" w:lineRule="atLeast"/>
              <w:jc w:val="center"/>
              <w:textAlignment w:val="baseline"/>
              <w:rPr>
                <w:del w:id="1375" w:author="Fred Evander" w:date="2016-02-24T11:04:00Z"/>
                <w:rFonts w:ascii="Arial" w:hAnsi="Arial" w:cs="Arial"/>
                <w:color w:val="000000"/>
                <w:sz w:val="19"/>
                <w:szCs w:val="19"/>
              </w:rPr>
            </w:pPr>
            <w:del w:id="1376" w:author="Fred Evander" w:date="2016-02-12T10:05:00Z">
              <w:r w:rsidDel="00A028C0">
                <w:rPr>
                  <w:rFonts w:ascii="Arial" w:hAnsi="Arial" w:cs="Arial"/>
                  <w:color w:val="000000"/>
                  <w:sz w:val="19"/>
                  <w:szCs w:val="19"/>
                </w:rPr>
                <w:delText>II</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377" w:author="Fred Evander" w:date="2016-02-12T10:05:00Z">
              <w:tcPr>
                <w:tcW w:w="0" w:type="auto"/>
                <w:gridSpan w:val="3"/>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1E033592" w14:textId="6860DB56" w:rsidR="006F5500" w:rsidDel="006A0580" w:rsidRDefault="006F5500">
            <w:pPr>
              <w:pStyle w:val="cellbody"/>
              <w:spacing w:before="0" w:beforeAutospacing="0" w:after="0" w:afterAutospacing="0" w:line="312" w:lineRule="atLeast"/>
              <w:textAlignment w:val="baseline"/>
              <w:rPr>
                <w:del w:id="1378" w:author="Fred Evander" w:date="2016-02-24T11:04:00Z"/>
                <w:rFonts w:ascii="Arial" w:hAnsi="Arial" w:cs="Arial"/>
                <w:color w:val="000000"/>
                <w:sz w:val="19"/>
                <w:szCs w:val="19"/>
              </w:rPr>
            </w:pPr>
            <w:del w:id="1379" w:author="Fred Evander" w:date="2016-02-12T10:05:00Z">
              <w:r w:rsidDel="00A028C0">
                <w:rPr>
                  <w:rFonts w:ascii="Arial" w:hAnsi="Arial" w:cs="Arial"/>
                  <w:color w:val="000000"/>
                  <w:sz w:val="19"/>
                  <w:szCs w:val="19"/>
                </w:rPr>
                <w:delText>B. Nonconforming uses may be changed to new nonconforming use, but new use must meet current critical area, road, stormwater, well, and septic criteria</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380" w:author="Fred Evander" w:date="2016-02-12T10:05:00Z">
              <w:tcPr>
                <w:tcW w:w="0" w:type="auto"/>
                <w:gridSpan w:val="3"/>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7C2AE40C" w14:textId="66CB687A" w:rsidR="006F5500" w:rsidDel="006A0580" w:rsidRDefault="006F5500">
            <w:pPr>
              <w:pStyle w:val="cellbodyc"/>
              <w:spacing w:before="0" w:beforeAutospacing="0" w:after="0" w:afterAutospacing="0" w:line="312" w:lineRule="atLeast"/>
              <w:jc w:val="center"/>
              <w:textAlignment w:val="baseline"/>
              <w:rPr>
                <w:del w:id="1381" w:author="Fred Evander" w:date="2016-02-24T11:04:00Z"/>
                <w:rFonts w:ascii="Arial" w:hAnsi="Arial" w:cs="Arial"/>
                <w:color w:val="000000"/>
                <w:sz w:val="19"/>
                <w:szCs w:val="19"/>
              </w:rPr>
            </w:pPr>
            <w:del w:id="1382" w:author="Fred Evander" w:date="2016-02-12T10:05:00Z">
              <w:r w:rsidDel="00A028C0">
                <w:rPr>
                  <w:rFonts w:ascii="Arial" w:hAnsi="Arial" w:cs="Arial"/>
                  <w:color w:val="000000"/>
                  <w:sz w:val="19"/>
                  <w:szCs w:val="19"/>
                </w:rPr>
                <w:delText>SUP</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383" w:author="Fred Evander" w:date="2016-02-12T10:05:00Z">
              <w:tcPr>
                <w:tcW w:w="0" w:type="auto"/>
                <w:gridSpan w:val="3"/>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147BA18A" w14:textId="2474024A" w:rsidR="006F5500" w:rsidDel="006A0580" w:rsidRDefault="006F5500">
            <w:pPr>
              <w:pStyle w:val="cellbodyc"/>
              <w:spacing w:before="0" w:beforeAutospacing="0" w:after="0" w:afterAutospacing="0" w:line="312" w:lineRule="atLeast"/>
              <w:jc w:val="center"/>
              <w:textAlignment w:val="baseline"/>
              <w:rPr>
                <w:del w:id="1384" w:author="Fred Evander" w:date="2016-02-24T11:04:00Z"/>
                <w:rFonts w:ascii="Arial" w:hAnsi="Arial" w:cs="Arial"/>
                <w:color w:val="000000"/>
                <w:sz w:val="19"/>
                <w:szCs w:val="19"/>
              </w:rPr>
            </w:pPr>
            <w:del w:id="1385" w:author="Fred Evander" w:date="2016-02-12T10:05:00Z">
              <w:r w:rsidDel="00A028C0">
                <w:rPr>
                  <w:rFonts w:ascii="Arial" w:hAnsi="Arial" w:cs="Arial"/>
                  <w:color w:val="000000"/>
                  <w:sz w:val="19"/>
                  <w:szCs w:val="19"/>
                </w:rPr>
                <w:delText>SUP</w:delText>
              </w:r>
            </w:del>
          </w:p>
        </w:tc>
        <w:tc>
          <w:tcPr>
            <w:tcW w:w="0" w:type="auto"/>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Change w:id="1386" w:author="Fred Evander" w:date="2016-02-12T10:05:00Z">
              <w:tcPr>
                <w:tcW w:w="0" w:type="auto"/>
                <w:gridSpan w:val="3"/>
                <w:tcBorders>
                  <w:top w:val="nil"/>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tcPrChange>
          </w:tcPr>
          <w:p w14:paraId="65F0E44D" w14:textId="11888EED" w:rsidR="006F5500" w:rsidDel="006A0580" w:rsidRDefault="006F5500">
            <w:pPr>
              <w:pStyle w:val="cellbodyc"/>
              <w:spacing w:before="0" w:beforeAutospacing="0" w:after="0" w:afterAutospacing="0" w:line="312" w:lineRule="atLeast"/>
              <w:jc w:val="center"/>
              <w:textAlignment w:val="baseline"/>
              <w:rPr>
                <w:del w:id="1387" w:author="Fred Evander" w:date="2016-02-24T11:04:00Z"/>
                <w:rFonts w:ascii="Arial" w:hAnsi="Arial" w:cs="Arial"/>
                <w:color w:val="000000"/>
                <w:sz w:val="19"/>
                <w:szCs w:val="19"/>
              </w:rPr>
            </w:pPr>
            <w:del w:id="1388" w:author="Fred Evander" w:date="2016-02-12T10:05:00Z">
              <w:r w:rsidDel="00A028C0">
                <w:rPr>
                  <w:rFonts w:ascii="Arial" w:hAnsi="Arial" w:cs="Arial"/>
                  <w:color w:val="000000"/>
                  <w:sz w:val="19"/>
                  <w:szCs w:val="19"/>
                </w:rPr>
                <w:delText>SUP</w:delText>
              </w:r>
            </w:del>
          </w:p>
        </w:tc>
      </w:tr>
      <w:tr w:rsidR="006F5500" w14:paraId="39B947FC"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397F10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p w14:paraId="4707440F"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CCAC01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Mineral resource use</w:t>
            </w:r>
          </w:p>
          <w:p w14:paraId="0938785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Below DNR threshold</w:t>
            </w:r>
          </w:p>
          <w:p w14:paraId="566C915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New or expansion of existing approved mine area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1E11AA1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26B770F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6674FB6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30DCC807"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20F27DD3"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11D1D3D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SUP</w:t>
            </w:r>
          </w:p>
        </w:tc>
      </w:tr>
      <w:tr w:rsidR="006F5500" w14:paraId="497CF3B4"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40B56B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p w14:paraId="120A0E29"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6CDFB6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Forestry uses listed in LCC</w:t>
            </w:r>
            <w:r>
              <w:rPr>
                <w:rStyle w:val="apple-converted-space"/>
                <w:rFonts w:ascii="Arial" w:hAnsi="Arial" w:cs="Arial"/>
                <w:color w:val="000000"/>
                <w:sz w:val="19"/>
                <w:szCs w:val="19"/>
              </w:rPr>
              <w:t> </w:t>
            </w:r>
            <w:hyperlink r:id="rId145" w:anchor="17.30.450" w:history="1">
              <w:r>
                <w:rPr>
                  <w:rStyle w:val="Hyperlink"/>
                  <w:rFonts w:ascii="Arial" w:hAnsi="Arial" w:cs="Arial"/>
                  <w:color w:val="6699FF"/>
                  <w:sz w:val="19"/>
                  <w:szCs w:val="19"/>
                </w:rPr>
                <w:t>17.30.450</w:t>
              </w:r>
            </w:hyperlink>
            <w:r>
              <w:rPr>
                <w:rFonts w:ascii="Arial" w:hAnsi="Arial" w:cs="Arial"/>
                <w:color w:val="000000"/>
                <w:sz w:val="19"/>
                <w:szCs w:val="19"/>
              </w:rPr>
              <w:t>(1) and (2)</w:t>
            </w:r>
          </w:p>
          <w:p w14:paraId="4732ADA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Forest resource accessory use, mills, log yards</w:t>
            </w:r>
          </w:p>
          <w:p w14:paraId="7E3DD17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 Temporary (less than 1 year/portable)</w:t>
            </w:r>
          </w:p>
          <w:p w14:paraId="24989EB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B. Permanent (fixed installation or more than 1 year)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E0E859D"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5E28A06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579EEE2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P/SUP over 20 acres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724353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131AB5BC"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02BAA19A"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P/SUP over 20 acres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4CD63C2E"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51CF8322"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p w14:paraId="20E698B4"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P/SUP over 20 acres</w:t>
            </w:r>
          </w:p>
        </w:tc>
      </w:tr>
      <w:tr w:rsidR="006F5500" w14:paraId="545F4061" w14:textId="77777777" w:rsidTr="006F550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99E10B6"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1FF40B8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Agricultural uses as listed in LCC in LCC</w:t>
            </w:r>
            <w:r>
              <w:rPr>
                <w:rStyle w:val="apple-converted-space"/>
                <w:rFonts w:ascii="Arial" w:hAnsi="Arial" w:cs="Arial"/>
                <w:color w:val="000000"/>
                <w:sz w:val="19"/>
                <w:szCs w:val="19"/>
              </w:rPr>
              <w:t> </w:t>
            </w:r>
            <w:hyperlink r:id="rId146" w:anchor="17.30.610" w:history="1">
              <w:r>
                <w:rPr>
                  <w:rStyle w:val="Hyperlink"/>
                  <w:rFonts w:ascii="Arial" w:hAnsi="Arial" w:cs="Arial"/>
                  <w:color w:val="6699FF"/>
                  <w:sz w:val="19"/>
                  <w:szCs w:val="19"/>
                </w:rPr>
                <w:t>17.30.610</w:t>
              </w:r>
            </w:hyperlink>
            <w:r>
              <w:rPr>
                <w:rFonts w:ascii="Arial" w:hAnsi="Arial" w:cs="Arial"/>
                <w:color w:val="000000"/>
                <w:sz w:val="19"/>
                <w:szCs w:val="19"/>
              </w:rPr>
              <w:t>,</w:t>
            </w:r>
            <w:hyperlink r:id="rId147" w:anchor="17.30.620" w:history="1">
              <w:r>
                <w:rPr>
                  <w:rStyle w:val="Hyperlink"/>
                  <w:rFonts w:ascii="Arial" w:hAnsi="Arial" w:cs="Arial"/>
                  <w:color w:val="6699FF"/>
                  <w:sz w:val="19"/>
                  <w:szCs w:val="19"/>
                </w:rPr>
                <w:t>17.30.620</w:t>
              </w:r>
            </w:hyperlink>
            <w:r>
              <w:rPr>
                <w:rStyle w:val="apple-converted-space"/>
                <w:rFonts w:ascii="Arial" w:hAnsi="Arial" w:cs="Arial"/>
                <w:color w:val="000000"/>
                <w:sz w:val="19"/>
                <w:szCs w:val="19"/>
              </w:rPr>
              <w:t> </w:t>
            </w:r>
            <w:r>
              <w:rPr>
                <w:rFonts w:ascii="Arial" w:hAnsi="Arial" w:cs="Arial"/>
                <w:color w:val="000000"/>
                <w:sz w:val="19"/>
                <w:szCs w:val="19"/>
              </w:rPr>
              <w:t>and 17.30.630**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06B2C1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A870D00"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A0A9E15" w14:textId="77777777" w:rsidR="006F5500" w:rsidRDefault="006F5500">
            <w:pPr>
              <w:pStyle w:val="cellbodyc"/>
              <w:spacing w:before="0" w:beforeAutospacing="0" w:after="0" w:afterAutospacing="0" w:line="312" w:lineRule="atLeast"/>
              <w:jc w:val="center"/>
              <w:textAlignment w:val="baseline"/>
              <w:rPr>
                <w:rFonts w:ascii="Arial" w:hAnsi="Arial" w:cs="Arial"/>
                <w:color w:val="000000"/>
                <w:sz w:val="19"/>
                <w:szCs w:val="19"/>
              </w:rPr>
            </w:pPr>
            <w:r>
              <w:rPr>
                <w:rFonts w:ascii="Arial" w:hAnsi="Arial" w:cs="Arial"/>
                <w:color w:val="000000"/>
                <w:sz w:val="19"/>
                <w:szCs w:val="19"/>
              </w:rPr>
              <w:t>P</w:t>
            </w:r>
          </w:p>
        </w:tc>
      </w:tr>
      <w:tr w:rsidR="006F5500" w14:paraId="3E08FE04" w14:textId="77777777" w:rsidTr="006F5500">
        <w:tc>
          <w:tcPr>
            <w:tcW w:w="0" w:type="auto"/>
            <w:tcBorders>
              <w:top w:val="single" w:sz="6" w:space="0" w:color="000000"/>
              <w:left w:val="nil"/>
              <w:bottom w:val="nil"/>
              <w:right w:val="nil"/>
            </w:tcBorders>
            <w:shd w:val="clear" w:color="auto" w:fill="FFFFFF"/>
            <w:tcMar>
              <w:top w:w="40" w:type="dxa"/>
              <w:left w:w="40" w:type="dxa"/>
              <w:bottom w:w="40" w:type="dxa"/>
              <w:right w:w="40" w:type="dxa"/>
            </w:tcMar>
            <w:hideMark/>
          </w:tcPr>
          <w:p w14:paraId="65359E4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KEY:</w:t>
            </w:r>
          </w:p>
        </w:tc>
        <w:tc>
          <w:tcPr>
            <w:tcW w:w="0" w:type="auto"/>
            <w:tcBorders>
              <w:top w:val="single" w:sz="6" w:space="0" w:color="000000"/>
              <w:left w:val="nil"/>
              <w:bottom w:val="nil"/>
              <w:right w:val="nil"/>
            </w:tcBorders>
            <w:shd w:val="clear" w:color="auto" w:fill="FFFFFF"/>
            <w:tcMar>
              <w:top w:w="40" w:type="dxa"/>
              <w:left w:w="40" w:type="dxa"/>
              <w:bottom w:w="40" w:type="dxa"/>
              <w:right w:w="40" w:type="dxa"/>
            </w:tcMar>
            <w:hideMark/>
          </w:tcPr>
          <w:p w14:paraId="55061037"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P = Permitted Use</w:t>
            </w:r>
          </w:p>
        </w:tc>
        <w:tc>
          <w:tcPr>
            <w:tcW w:w="0" w:type="auto"/>
            <w:gridSpan w:val="3"/>
            <w:tcBorders>
              <w:top w:val="single" w:sz="6" w:space="0" w:color="000000"/>
              <w:left w:val="nil"/>
              <w:bottom w:val="nil"/>
              <w:right w:val="nil"/>
            </w:tcBorders>
            <w:shd w:val="clear" w:color="auto" w:fill="FFFFFF"/>
            <w:tcMar>
              <w:top w:w="40" w:type="dxa"/>
              <w:left w:w="40" w:type="dxa"/>
              <w:bottom w:w="40" w:type="dxa"/>
              <w:right w:w="40" w:type="dxa"/>
            </w:tcMar>
            <w:hideMark/>
          </w:tcPr>
          <w:p w14:paraId="64A8E29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SUP = Special Use Permit</w:t>
            </w:r>
          </w:p>
        </w:tc>
      </w:tr>
      <w:tr w:rsidR="006F5500" w14:paraId="2EC43EB6" w14:textId="77777777" w:rsidTr="006F5500">
        <w:tc>
          <w:tcPr>
            <w:tcW w:w="0" w:type="auto"/>
            <w:tcBorders>
              <w:top w:val="nil"/>
              <w:left w:val="nil"/>
              <w:bottom w:val="nil"/>
              <w:right w:val="nil"/>
            </w:tcBorders>
            <w:shd w:val="clear" w:color="auto" w:fill="FFFFFF"/>
            <w:tcMar>
              <w:top w:w="40" w:type="dxa"/>
              <w:left w:w="40" w:type="dxa"/>
              <w:bottom w:w="40" w:type="dxa"/>
              <w:right w:w="40" w:type="dxa"/>
            </w:tcMar>
            <w:hideMark/>
          </w:tcPr>
          <w:p w14:paraId="7A05A66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45CDE48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A = Administrative Review</w:t>
            </w:r>
          </w:p>
        </w:tc>
        <w:tc>
          <w:tcPr>
            <w:tcW w:w="0" w:type="auto"/>
            <w:gridSpan w:val="3"/>
            <w:tcBorders>
              <w:top w:val="nil"/>
              <w:left w:val="nil"/>
              <w:bottom w:val="nil"/>
              <w:right w:val="nil"/>
            </w:tcBorders>
            <w:shd w:val="clear" w:color="auto" w:fill="FFFFFF"/>
            <w:tcMar>
              <w:top w:w="40" w:type="dxa"/>
              <w:left w:w="40" w:type="dxa"/>
              <w:bottom w:w="40" w:type="dxa"/>
              <w:right w:w="40" w:type="dxa"/>
            </w:tcMar>
            <w:hideMark/>
          </w:tcPr>
          <w:p w14:paraId="06C42B7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RMP = Rural Master Plan</w:t>
            </w:r>
          </w:p>
        </w:tc>
      </w:tr>
      <w:tr w:rsidR="006F5500" w14:paraId="7674D2BF" w14:textId="77777777" w:rsidTr="006F5500">
        <w:tc>
          <w:tcPr>
            <w:tcW w:w="0" w:type="auto"/>
            <w:tcBorders>
              <w:top w:val="nil"/>
              <w:left w:val="nil"/>
              <w:bottom w:val="nil"/>
              <w:right w:val="nil"/>
            </w:tcBorders>
            <w:shd w:val="clear" w:color="auto" w:fill="FFFFFF"/>
            <w:tcMar>
              <w:top w:w="40" w:type="dxa"/>
              <w:left w:w="40" w:type="dxa"/>
              <w:bottom w:w="40" w:type="dxa"/>
              <w:right w:w="40" w:type="dxa"/>
            </w:tcMar>
            <w:hideMark/>
          </w:tcPr>
          <w:p w14:paraId="39A694B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46A4576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X = Prohibited</w:t>
            </w:r>
          </w:p>
        </w:tc>
        <w:tc>
          <w:tcPr>
            <w:tcW w:w="0" w:type="auto"/>
            <w:gridSpan w:val="3"/>
            <w:tcBorders>
              <w:top w:val="nil"/>
              <w:left w:val="nil"/>
              <w:bottom w:val="nil"/>
              <w:right w:val="nil"/>
            </w:tcBorders>
            <w:shd w:val="clear" w:color="auto" w:fill="FFFFFF"/>
            <w:tcMar>
              <w:top w:w="40" w:type="dxa"/>
              <w:left w:w="40" w:type="dxa"/>
              <w:bottom w:w="40" w:type="dxa"/>
              <w:right w:w="40" w:type="dxa"/>
            </w:tcMar>
            <w:hideMark/>
          </w:tcPr>
          <w:p w14:paraId="29BA986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MPR = Master Planned Resort (county and state planning requirements)</w:t>
            </w:r>
          </w:p>
        </w:tc>
      </w:tr>
      <w:tr w:rsidR="006F5500" w14:paraId="378652F4" w14:textId="77777777" w:rsidTr="006F5500">
        <w:tc>
          <w:tcPr>
            <w:tcW w:w="0" w:type="auto"/>
            <w:tcBorders>
              <w:top w:val="nil"/>
              <w:left w:val="nil"/>
              <w:bottom w:val="nil"/>
              <w:right w:val="nil"/>
            </w:tcBorders>
            <w:shd w:val="clear" w:color="auto" w:fill="FFFFFF"/>
            <w:tcMar>
              <w:top w:w="40" w:type="dxa"/>
              <w:left w:w="40" w:type="dxa"/>
              <w:bottom w:w="40" w:type="dxa"/>
              <w:right w:w="40" w:type="dxa"/>
            </w:tcMar>
            <w:hideMark/>
          </w:tcPr>
          <w:p w14:paraId="7AC5DFD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tcBorders>
              <w:top w:val="nil"/>
              <w:left w:val="nil"/>
              <w:bottom w:val="nil"/>
              <w:right w:val="nil"/>
            </w:tcBorders>
            <w:shd w:val="clear" w:color="auto" w:fill="FFFFFF"/>
            <w:tcMar>
              <w:top w:w="40" w:type="dxa"/>
              <w:left w:w="40" w:type="dxa"/>
              <w:bottom w:w="40" w:type="dxa"/>
              <w:right w:w="40" w:type="dxa"/>
            </w:tcMar>
            <w:hideMark/>
          </w:tcPr>
          <w:p w14:paraId="1429686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gridSpan w:val="3"/>
            <w:tcBorders>
              <w:top w:val="nil"/>
              <w:left w:val="nil"/>
              <w:bottom w:val="nil"/>
              <w:right w:val="nil"/>
            </w:tcBorders>
            <w:shd w:val="clear" w:color="auto" w:fill="FFFFFF"/>
            <w:tcMar>
              <w:top w:w="40" w:type="dxa"/>
              <w:left w:w="40" w:type="dxa"/>
              <w:bottom w:w="40" w:type="dxa"/>
              <w:right w:w="40" w:type="dxa"/>
            </w:tcMar>
            <w:hideMark/>
          </w:tcPr>
          <w:p w14:paraId="1397899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MIP = Major Industrial Park (county and state planning requirements)</w:t>
            </w:r>
          </w:p>
        </w:tc>
      </w:tr>
      <w:tr w:rsidR="006F5500" w14:paraId="3FC14788" w14:textId="77777777" w:rsidTr="006F5500">
        <w:tc>
          <w:tcPr>
            <w:tcW w:w="0" w:type="auto"/>
            <w:gridSpan w:val="5"/>
            <w:tcBorders>
              <w:top w:val="nil"/>
              <w:left w:val="nil"/>
              <w:bottom w:val="nil"/>
              <w:right w:val="nil"/>
            </w:tcBorders>
            <w:shd w:val="clear" w:color="auto" w:fill="FFFFFF"/>
            <w:tcMar>
              <w:top w:w="40" w:type="dxa"/>
              <w:left w:w="40" w:type="dxa"/>
              <w:bottom w:w="40" w:type="dxa"/>
              <w:right w:w="40" w:type="dxa"/>
            </w:tcMar>
            <w:hideMark/>
          </w:tcPr>
          <w:p w14:paraId="3729201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[Section 2] Exempt Activities: Facilities used for personal or limited activities - no charge or cover costs.</w:t>
            </w:r>
          </w:p>
        </w:tc>
      </w:tr>
      <w:tr w:rsidR="006F5500" w14:paraId="1F4722DA" w14:textId="77777777" w:rsidTr="006F5500">
        <w:tc>
          <w:tcPr>
            <w:tcW w:w="0" w:type="auto"/>
            <w:gridSpan w:val="5"/>
            <w:tcBorders>
              <w:top w:val="nil"/>
              <w:left w:val="nil"/>
              <w:bottom w:val="nil"/>
              <w:right w:val="nil"/>
            </w:tcBorders>
            <w:shd w:val="clear" w:color="auto" w:fill="FFFFFF"/>
            <w:tcMar>
              <w:top w:w="40" w:type="dxa"/>
              <w:left w:w="40" w:type="dxa"/>
              <w:bottom w:w="40" w:type="dxa"/>
              <w:right w:w="40" w:type="dxa"/>
            </w:tcMar>
            <w:hideMark/>
          </w:tcPr>
          <w:p w14:paraId="74E20E2F"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The following agricultural uses require special use permits through the hearing examiner:</w:t>
            </w:r>
          </w:p>
        </w:tc>
      </w:tr>
      <w:tr w:rsidR="006F5500" w14:paraId="79712559" w14:textId="77777777" w:rsidTr="006F5500">
        <w:tc>
          <w:tcPr>
            <w:tcW w:w="0" w:type="auto"/>
            <w:tcBorders>
              <w:top w:val="nil"/>
              <w:left w:val="nil"/>
              <w:bottom w:val="nil"/>
              <w:right w:val="nil"/>
            </w:tcBorders>
            <w:shd w:val="clear" w:color="auto" w:fill="FFFFFF"/>
            <w:tcMar>
              <w:top w:w="40" w:type="dxa"/>
              <w:left w:w="40" w:type="dxa"/>
              <w:bottom w:w="40" w:type="dxa"/>
              <w:right w:w="40" w:type="dxa"/>
            </w:tcMar>
            <w:hideMark/>
          </w:tcPr>
          <w:p w14:paraId="0710CFC1"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t>
            </w:r>
          </w:p>
        </w:tc>
        <w:tc>
          <w:tcPr>
            <w:tcW w:w="0" w:type="auto"/>
            <w:gridSpan w:val="4"/>
            <w:tcBorders>
              <w:top w:val="nil"/>
              <w:left w:val="nil"/>
              <w:bottom w:val="nil"/>
              <w:right w:val="nil"/>
            </w:tcBorders>
            <w:shd w:val="clear" w:color="auto" w:fill="FFFFFF"/>
            <w:tcMar>
              <w:top w:w="40" w:type="dxa"/>
              <w:left w:w="40" w:type="dxa"/>
              <w:bottom w:w="40" w:type="dxa"/>
              <w:right w:w="40" w:type="dxa"/>
            </w:tcMar>
            <w:hideMark/>
          </w:tcPr>
          <w:p w14:paraId="2AFEC853"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Agricultural processing facilities.</w:t>
            </w:r>
          </w:p>
          <w:p w14:paraId="0B57EE40"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Commercial greenhouse operations.</w:t>
            </w:r>
          </w:p>
          <w:p w14:paraId="475BB569"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Wholesale nurseries.</w:t>
            </w:r>
          </w:p>
          <w:p w14:paraId="244B64C6"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Watershed management facilities, including, but not limited to, diversion devices, impoundments, private dams for flood control, fire control, stock watering, and private hydroelectric generating facilities.</w:t>
            </w:r>
          </w:p>
          <w:p w14:paraId="7B65BB6B"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Storage and application of agricultural waste.</w:t>
            </w:r>
          </w:p>
          <w:p w14:paraId="08D4009E"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Disposal of farm-generated solid waste and application of biosolids.</w:t>
            </w:r>
          </w:p>
          <w:p w14:paraId="482873E8"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Regulated treatment of wastewater.</w:t>
            </w:r>
          </w:p>
          <w:p w14:paraId="52F36232"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Composting managed according to an approved nutrient management plan in conduction with the local conservation district and NRCS standards and all applicable environmental, solid waste, access, and health regulations.</w:t>
            </w:r>
          </w:p>
          <w:p w14:paraId="5E0B0CF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Confined animal feeding operations.</w:t>
            </w:r>
          </w:p>
          <w:p w14:paraId="68FDB37A"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Storage of explosives, fuels, and chemicals used for agriculture and forestry, subject to all local, state, and federal regulations.</w:t>
            </w:r>
          </w:p>
          <w:p w14:paraId="67DB354C"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Private aircraft landing fields, heliports.</w:t>
            </w:r>
          </w:p>
          <w:p w14:paraId="5F98869D" w14:textId="77777777" w:rsidR="006F5500" w:rsidRDefault="006F5500">
            <w:pPr>
              <w:pStyle w:val="cellbody"/>
              <w:spacing w:before="0" w:beforeAutospacing="0" w:after="0" w:afterAutospacing="0" w:line="312" w:lineRule="atLeast"/>
              <w:textAlignment w:val="baseline"/>
              <w:rPr>
                <w:rFonts w:ascii="Arial" w:hAnsi="Arial" w:cs="Arial"/>
                <w:color w:val="000000"/>
                <w:sz w:val="19"/>
                <w:szCs w:val="19"/>
              </w:rPr>
            </w:pPr>
            <w:r>
              <w:rPr>
                <w:rFonts w:ascii="Arial" w:hAnsi="Arial" w:cs="Arial"/>
                <w:color w:val="000000"/>
                <w:sz w:val="19"/>
                <w:szCs w:val="19"/>
              </w:rPr>
              <w:t>• Agricultural storage and processing.</w:t>
            </w:r>
          </w:p>
        </w:tc>
      </w:tr>
    </w:tbl>
    <w:p w14:paraId="5F0B4B17" w14:textId="77777777" w:rsidR="006F5500" w:rsidRPr="003A1B02" w:rsidRDefault="006F5500">
      <w:pPr>
        <w:spacing w:after="240" w:line="312" w:lineRule="atLeast"/>
        <w:textAlignment w:val="baseline"/>
        <w:rPr>
          <w:rFonts w:ascii="Arial" w:eastAsia="Times New Roman" w:hAnsi="Arial" w:cs="Arial"/>
          <w:color w:val="000000"/>
          <w:sz w:val="20"/>
          <w:szCs w:val="20"/>
        </w:rPr>
        <w:pPrChange w:id="1389" w:author="Fred Evander" w:date="2016-02-12T07:46:00Z">
          <w:pPr>
            <w:spacing w:after="240" w:line="312" w:lineRule="atLeast"/>
            <w:ind w:left="552"/>
            <w:textAlignment w:val="baseline"/>
          </w:pPr>
        </w:pPrChange>
      </w:pPr>
    </w:p>
    <w:p w14:paraId="2D51C2F4" w14:textId="59A0B6E5" w:rsidR="003A1B02" w:rsidRDefault="003A1B02" w:rsidP="003A1B02">
      <w:pPr>
        <w:pStyle w:val="Heading2"/>
        <w:spacing w:before="240" w:beforeAutospacing="0" w:after="240" w:afterAutospacing="0"/>
        <w:jc w:val="center"/>
        <w:rPr>
          <w:rFonts w:ascii="Arial" w:hAnsi="Arial" w:cs="Arial"/>
          <w:color w:val="000000"/>
          <w:sz w:val="23"/>
          <w:szCs w:val="23"/>
        </w:rPr>
      </w:pPr>
      <w:r>
        <w:rPr>
          <w:rFonts w:ascii="Arial" w:hAnsi="Arial" w:cs="Arial"/>
          <w:color w:val="000000"/>
          <w:sz w:val="23"/>
          <w:szCs w:val="23"/>
        </w:rPr>
        <w:t>Chapter 17.80</w:t>
      </w:r>
      <w:r>
        <w:rPr>
          <w:rFonts w:ascii="Arial" w:hAnsi="Arial" w:cs="Arial"/>
          <w:color w:val="000000"/>
          <w:sz w:val="23"/>
          <w:szCs w:val="23"/>
        </w:rPr>
        <w:br/>
      </w:r>
      <w:del w:id="1390" w:author="Fred Evander" w:date="2016-02-24T12:51:00Z">
        <w:r w:rsidDel="00114DCF">
          <w:rPr>
            <w:rFonts w:ascii="Arial" w:hAnsi="Arial" w:cs="Arial"/>
            <w:color w:val="000000"/>
            <w:sz w:val="23"/>
            <w:szCs w:val="23"/>
          </w:rPr>
          <w:delText xml:space="preserve">PACKWOOD </w:delText>
        </w:r>
      </w:del>
      <w:r>
        <w:rPr>
          <w:rFonts w:ascii="Arial" w:hAnsi="Arial" w:cs="Arial"/>
          <w:color w:val="000000"/>
          <w:sz w:val="23"/>
          <w:szCs w:val="23"/>
        </w:rPr>
        <w:t>AIRPORT OBSTRUCTION ZONING (RA</w:t>
      </w:r>
      <w:del w:id="1391" w:author="Fred Evander" w:date="2016-02-24T12:51:00Z">
        <w:r w:rsidDel="00114DCF">
          <w:rPr>
            <w:rFonts w:ascii="Arial" w:hAnsi="Arial" w:cs="Arial"/>
            <w:color w:val="000000"/>
            <w:sz w:val="23"/>
            <w:szCs w:val="23"/>
          </w:rPr>
          <w:delText>-P</w:delText>
        </w:r>
      </w:del>
      <w:r>
        <w:rPr>
          <w:rFonts w:ascii="Arial" w:hAnsi="Arial" w:cs="Arial"/>
          <w:color w:val="000000"/>
          <w:sz w:val="23"/>
          <w:szCs w:val="23"/>
        </w:rPr>
        <w:t>)</w:t>
      </w:r>
    </w:p>
    <w:p w14:paraId="34B0D798" w14:textId="77777777" w:rsidR="003A1B02" w:rsidRDefault="003A1B02" w:rsidP="003A1B02">
      <w:pPr>
        <w:pStyle w:val="digch"/>
        <w:spacing w:before="240" w:beforeAutospacing="0" w:after="0" w:afterAutospacing="0" w:line="312" w:lineRule="atLeast"/>
        <w:textAlignment w:val="baseline"/>
        <w:rPr>
          <w:rFonts w:ascii="Arial" w:hAnsi="Arial" w:cs="Arial"/>
          <w:color w:val="000000"/>
          <w:sz w:val="20"/>
          <w:szCs w:val="20"/>
        </w:rPr>
      </w:pPr>
      <w:r>
        <w:rPr>
          <w:rFonts w:ascii="Arial" w:hAnsi="Arial" w:cs="Arial"/>
          <w:color w:val="000000"/>
          <w:sz w:val="20"/>
          <w:szCs w:val="20"/>
        </w:rPr>
        <w:t>Sections:</w:t>
      </w:r>
    </w:p>
    <w:p w14:paraId="7F4BAA99"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48" w:anchor="17.80.010" w:history="1">
        <w:r w:rsidR="003A1B02">
          <w:rPr>
            <w:rStyle w:val="Hyperlink"/>
            <w:rFonts w:ascii="Arial" w:hAnsi="Arial" w:cs="Arial"/>
            <w:color w:val="6699FF"/>
            <w:sz w:val="20"/>
            <w:szCs w:val="20"/>
          </w:rPr>
          <w:t>17.80.010</w:t>
        </w:r>
      </w:hyperlink>
      <w:r w:rsidR="003A1B02">
        <w:rPr>
          <w:rFonts w:ascii="Arial" w:hAnsi="Arial" w:cs="Arial"/>
          <w:color w:val="000000"/>
          <w:sz w:val="20"/>
          <w:szCs w:val="20"/>
        </w:rPr>
        <w:t>    Short title.</w:t>
      </w:r>
    </w:p>
    <w:p w14:paraId="14DC9B42"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49" w:anchor="17.80.020" w:history="1">
        <w:r w:rsidR="003A1B02">
          <w:rPr>
            <w:rStyle w:val="Hyperlink"/>
            <w:rFonts w:ascii="Arial" w:hAnsi="Arial" w:cs="Arial"/>
            <w:color w:val="6699FF"/>
            <w:sz w:val="20"/>
            <w:szCs w:val="20"/>
          </w:rPr>
          <w:t>17.80.020</w:t>
        </w:r>
      </w:hyperlink>
      <w:r w:rsidR="003A1B02">
        <w:rPr>
          <w:rFonts w:ascii="Arial" w:hAnsi="Arial" w:cs="Arial"/>
          <w:color w:val="000000"/>
          <w:sz w:val="20"/>
          <w:szCs w:val="20"/>
        </w:rPr>
        <w:t>    Definitions.</w:t>
      </w:r>
    </w:p>
    <w:p w14:paraId="6E3CE733"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0" w:anchor="17.80.030" w:history="1">
        <w:r w:rsidR="003A1B02">
          <w:rPr>
            <w:rStyle w:val="Hyperlink"/>
            <w:rFonts w:ascii="Arial" w:hAnsi="Arial" w:cs="Arial"/>
            <w:color w:val="6699FF"/>
            <w:sz w:val="20"/>
            <w:szCs w:val="20"/>
          </w:rPr>
          <w:t>17.80.030</w:t>
        </w:r>
      </w:hyperlink>
      <w:r w:rsidR="003A1B02">
        <w:rPr>
          <w:rFonts w:ascii="Arial" w:hAnsi="Arial" w:cs="Arial"/>
          <w:color w:val="000000"/>
          <w:sz w:val="20"/>
          <w:szCs w:val="20"/>
        </w:rPr>
        <w:t>    Airport zones.</w:t>
      </w:r>
    </w:p>
    <w:p w14:paraId="317E8085"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1" w:anchor="17.80.040" w:history="1">
        <w:r w:rsidR="003A1B02">
          <w:rPr>
            <w:rStyle w:val="Hyperlink"/>
            <w:rFonts w:ascii="Arial" w:hAnsi="Arial" w:cs="Arial"/>
            <w:color w:val="6699FF"/>
            <w:sz w:val="20"/>
            <w:szCs w:val="20"/>
          </w:rPr>
          <w:t>17.80.040</w:t>
        </w:r>
      </w:hyperlink>
      <w:r w:rsidR="003A1B02">
        <w:rPr>
          <w:rFonts w:ascii="Arial" w:hAnsi="Arial" w:cs="Arial"/>
          <w:color w:val="000000"/>
          <w:sz w:val="20"/>
          <w:szCs w:val="20"/>
        </w:rPr>
        <w:t>    Airport zone height limitations.</w:t>
      </w:r>
    </w:p>
    <w:p w14:paraId="5D1544DB"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2" w:anchor="17.80.050" w:history="1">
        <w:r w:rsidR="003A1B02">
          <w:rPr>
            <w:rStyle w:val="Hyperlink"/>
            <w:rFonts w:ascii="Arial" w:hAnsi="Arial" w:cs="Arial"/>
            <w:color w:val="6699FF"/>
            <w:sz w:val="20"/>
            <w:szCs w:val="20"/>
          </w:rPr>
          <w:t>17.80.050</w:t>
        </w:r>
      </w:hyperlink>
      <w:r w:rsidR="003A1B02">
        <w:rPr>
          <w:rFonts w:ascii="Arial" w:hAnsi="Arial" w:cs="Arial"/>
          <w:color w:val="000000"/>
          <w:sz w:val="20"/>
          <w:szCs w:val="20"/>
        </w:rPr>
        <w:t>    Use restrictions.</w:t>
      </w:r>
    </w:p>
    <w:p w14:paraId="13FF7DE5"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3" w:anchor="17.80.060" w:history="1">
        <w:r w:rsidR="003A1B02">
          <w:rPr>
            <w:rStyle w:val="Hyperlink"/>
            <w:rFonts w:ascii="Arial" w:hAnsi="Arial" w:cs="Arial"/>
            <w:color w:val="6699FF"/>
            <w:sz w:val="20"/>
            <w:szCs w:val="20"/>
          </w:rPr>
          <w:t>17.80.060</w:t>
        </w:r>
      </w:hyperlink>
      <w:r w:rsidR="003A1B02">
        <w:rPr>
          <w:rFonts w:ascii="Arial" w:hAnsi="Arial" w:cs="Arial"/>
          <w:color w:val="000000"/>
          <w:sz w:val="20"/>
          <w:szCs w:val="20"/>
        </w:rPr>
        <w:t>    Nonconforming uses.</w:t>
      </w:r>
    </w:p>
    <w:p w14:paraId="4B8D8917"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4" w:anchor="17.80.070" w:history="1">
        <w:r w:rsidR="003A1B02">
          <w:rPr>
            <w:rStyle w:val="Hyperlink"/>
            <w:rFonts w:ascii="Arial" w:hAnsi="Arial" w:cs="Arial"/>
            <w:color w:val="6699FF"/>
            <w:sz w:val="20"/>
            <w:szCs w:val="20"/>
          </w:rPr>
          <w:t>17.80.070</w:t>
        </w:r>
      </w:hyperlink>
      <w:r w:rsidR="003A1B02">
        <w:rPr>
          <w:rFonts w:ascii="Arial" w:hAnsi="Arial" w:cs="Arial"/>
          <w:color w:val="000000"/>
          <w:sz w:val="20"/>
          <w:szCs w:val="20"/>
        </w:rPr>
        <w:t>    Permits - Future uses.</w:t>
      </w:r>
    </w:p>
    <w:p w14:paraId="0FD11B77"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5" w:anchor="17.80.080" w:history="1">
        <w:r w:rsidR="003A1B02">
          <w:rPr>
            <w:rStyle w:val="Hyperlink"/>
            <w:rFonts w:ascii="Arial" w:hAnsi="Arial" w:cs="Arial"/>
            <w:color w:val="6699FF"/>
            <w:sz w:val="20"/>
            <w:szCs w:val="20"/>
          </w:rPr>
          <w:t>17.80.080</w:t>
        </w:r>
      </w:hyperlink>
      <w:r w:rsidR="003A1B02">
        <w:rPr>
          <w:rFonts w:ascii="Arial" w:hAnsi="Arial" w:cs="Arial"/>
          <w:color w:val="000000"/>
          <w:sz w:val="20"/>
          <w:szCs w:val="20"/>
        </w:rPr>
        <w:t>    Permits - Existing uses.</w:t>
      </w:r>
    </w:p>
    <w:p w14:paraId="64174B1E"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6" w:anchor="17.80.090" w:history="1">
        <w:r w:rsidR="003A1B02">
          <w:rPr>
            <w:rStyle w:val="Hyperlink"/>
            <w:rFonts w:ascii="Arial" w:hAnsi="Arial" w:cs="Arial"/>
            <w:color w:val="6699FF"/>
            <w:sz w:val="20"/>
            <w:szCs w:val="20"/>
          </w:rPr>
          <w:t>17.80.090</w:t>
        </w:r>
      </w:hyperlink>
      <w:r w:rsidR="003A1B02">
        <w:rPr>
          <w:rFonts w:ascii="Arial" w:hAnsi="Arial" w:cs="Arial"/>
          <w:color w:val="000000"/>
          <w:sz w:val="20"/>
          <w:szCs w:val="20"/>
        </w:rPr>
        <w:t>    Permits - Nonconforming uses abandoned or destroyed.</w:t>
      </w:r>
    </w:p>
    <w:p w14:paraId="6CA9A226"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7" w:anchor="17.80.100" w:history="1">
        <w:r w:rsidR="003A1B02">
          <w:rPr>
            <w:rStyle w:val="Hyperlink"/>
            <w:rFonts w:ascii="Arial" w:hAnsi="Arial" w:cs="Arial"/>
            <w:color w:val="6699FF"/>
            <w:sz w:val="20"/>
            <w:szCs w:val="20"/>
          </w:rPr>
          <w:t>17.80.100</w:t>
        </w:r>
      </w:hyperlink>
      <w:r w:rsidR="003A1B02">
        <w:rPr>
          <w:rFonts w:ascii="Arial" w:hAnsi="Arial" w:cs="Arial"/>
          <w:color w:val="000000"/>
          <w:sz w:val="20"/>
          <w:szCs w:val="20"/>
        </w:rPr>
        <w:t>    Variances.</w:t>
      </w:r>
    </w:p>
    <w:p w14:paraId="42BE8D5B"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8" w:anchor="17.80.110" w:history="1">
        <w:r w:rsidR="003A1B02">
          <w:rPr>
            <w:rStyle w:val="Hyperlink"/>
            <w:rFonts w:ascii="Arial" w:hAnsi="Arial" w:cs="Arial"/>
            <w:color w:val="6699FF"/>
            <w:sz w:val="20"/>
            <w:szCs w:val="20"/>
          </w:rPr>
          <w:t>17.80.110</w:t>
        </w:r>
      </w:hyperlink>
      <w:r w:rsidR="003A1B02">
        <w:rPr>
          <w:rFonts w:ascii="Arial" w:hAnsi="Arial" w:cs="Arial"/>
          <w:color w:val="000000"/>
          <w:sz w:val="20"/>
          <w:szCs w:val="20"/>
        </w:rPr>
        <w:t>    Obstruction marking and lighting.</w:t>
      </w:r>
    </w:p>
    <w:p w14:paraId="2341B826"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59" w:anchor="17.80.120" w:history="1">
        <w:r w:rsidR="003A1B02">
          <w:rPr>
            <w:rStyle w:val="Hyperlink"/>
            <w:rFonts w:ascii="Arial" w:hAnsi="Arial" w:cs="Arial"/>
            <w:color w:val="6699FF"/>
            <w:sz w:val="20"/>
            <w:szCs w:val="20"/>
          </w:rPr>
          <w:t>17.80.120</w:t>
        </w:r>
      </w:hyperlink>
      <w:r w:rsidR="003A1B02">
        <w:rPr>
          <w:rFonts w:ascii="Arial" w:hAnsi="Arial" w:cs="Arial"/>
          <w:color w:val="000000"/>
          <w:sz w:val="20"/>
          <w:szCs w:val="20"/>
        </w:rPr>
        <w:t>    Special use permit.</w:t>
      </w:r>
    </w:p>
    <w:p w14:paraId="2B424659"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60" w:anchor="17.80.130" w:history="1">
        <w:r w:rsidR="003A1B02">
          <w:rPr>
            <w:rStyle w:val="Hyperlink"/>
            <w:rFonts w:ascii="Arial" w:hAnsi="Arial" w:cs="Arial"/>
            <w:color w:val="6699FF"/>
            <w:sz w:val="20"/>
            <w:szCs w:val="20"/>
          </w:rPr>
          <w:t>17.80.130</w:t>
        </w:r>
      </w:hyperlink>
      <w:r w:rsidR="003A1B02">
        <w:rPr>
          <w:rFonts w:ascii="Arial" w:hAnsi="Arial" w:cs="Arial"/>
          <w:color w:val="000000"/>
          <w:sz w:val="20"/>
          <w:szCs w:val="20"/>
        </w:rPr>
        <w:t>    Fees.</w:t>
      </w:r>
    </w:p>
    <w:p w14:paraId="2891952E"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61" w:anchor="17.80.140" w:history="1">
        <w:r w:rsidR="003A1B02">
          <w:rPr>
            <w:rStyle w:val="Hyperlink"/>
            <w:rFonts w:ascii="Arial" w:hAnsi="Arial" w:cs="Arial"/>
            <w:color w:val="6699FF"/>
            <w:sz w:val="20"/>
            <w:szCs w:val="20"/>
          </w:rPr>
          <w:t>17.80.140</w:t>
        </w:r>
      </w:hyperlink>
      <w:r w:rsidR="003A1B02">
        <w:rPr>
          <w:rFonts w:ascii="Arial" w:hAnsi="Arial" w:cs="Arial"/>
          <w:color w:val="000000"/>
          <w:sz w:val="20"/>
          <w:szCs w:val="20"/>
        </w:rPr>
        <w:t>    Appeals - Procedure.</w:t>
      </w:r>
    </w:p>
    <w:p w14:paraId="7414DF2C"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62" w:anchor="17.80.150" w:history="1">
        <w:r w:rsidR="003A1B02">
          <w:rPr>
            <w:rStyle w:val="Hyperlink"/>
            <w:rFonts w:ascii="Arial" w:hAnsi="Arial" w:cs="Arial"/>
            <w:color w:val="6699FF"/>
            <w:sz w:val="20"/>
            <w:szCs w:val="20"/>
          </w:rPr>
          <w:t>17.80.150</w:t>
        </w:r>
      </w:hyperlink>
      <w:r w:rsidR="003A1B02">
        <w:rPr>
          <w:rFonts w:ascii="Arial" w:hAnsi="Arial" w:cs="Arial"/>
          <w:color w:val="000000"/>
          <w:sz w:val="20"/>
          <w:szCs w:val="20"/>
        </w:rPr>
        <w:t>    Appeal from the examiner.</w:t>
      </w:r>
    </w:p>
    <w:p w14:paraId="5FC2968A"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63" w:anchor="17.80.160" w:history="1">
        <w:r w:rsidR="003A1B02">
          <w:rPr>
            <w:rStyle w:val="Hyperlink"/>
            <w:rFonts w:ascii="Arial" w:hAnsi="Arial" w:cs="Arial"/>
            <w:color w:val="6699FF"/>
            <w:sz w:val="20"/>
            <w:szCs w:val="20"/>
          </w:rPr>
          <w:t>17.80.160</w:t>
        </w:r>
      </w:hyperlink>
      <w:r w:rsidR="003A1B02">
        <w:rPr>
          <w:rFonts w:ascii="Arial" w:hAnsi="Arial" w:cs="Arial"/>
          <w:color w:val="000000"/>
          <w:sz w:val="20"/>
          <w:szCs w:val="20"/>
        </w:rPr>
        <w:t>    Hearing notice.</w:t>
      </w:r>
    </w:p>
    <w:p w14:paraId="47161A34"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64" w:anchor="17.80.170" w:history="1">
        <w:r w:rsidR="003A1B02">
          <w:rPr>
            <w:rStyle w:val="Hyperlink"/>
            <w:rFonts w:ascii="Arial" w:hAnsi="Arial" w:cs="Arial"/>
            <w:color w:val="6699FF"/>
            <w:sz w:val="20"/>
            <w:szCs w:val="20"/>
          </w:rPr>
          <w:t>17.80.170</w:t>
        </w:r>
      </w:hyperlink>
      <w:r w:rsidR="003A1B02">
        <w:rPr>
          <w:rFonts w:ascii="Arial" w:hAnsi="Arial" w:cs="Arial"/>
          <w:color w:val="000000"/>
          <w:sz w:val="20"/>
          <w:szCs w:val="20"/>
        </w:rPr>
        <w:t>    Recessed hearings.</w:t>
      </w:r>
    </w:p>
    <w:p w14:paraId="35F81036"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65" w:anchor="17.80.180" w:history="1">
        <w:r w:rsidR="003A1B02">
          <w:rPr>
            <w:rStyle w:val="Hyperlink"/>
            <w:rFonts w:ascii="Arial" w:hAnsi="Arial" w:cs="Arial"/>
            <w:color w:val="6699FF"/>
            <w:sz w:val="20"/>
            <w:szCs w:val="20"/>
          </w:rPr>
          <w:t>17.80.180</w:t>
        </w:r>
      </w:hyperlink>
      <w:r w:rsidR="003A1B02">
        <w:rPr>
          <w:rFonts w:ascii="Arial" w:hAnsi="Arial" w:cs="Arial"/>
          <w:color w:val="000000"/>
          <w:sz w:val="20"/>
          <w:szCs w:val="20"/>
        </w:rPr>
        <w:t>    Enforcement.</w:t>
      </w:r>
    </w:p>
    <w:p w14:paraId="0892C0DC"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66" w:anchor="17.80.190" w:history="1">
        <w:r w:rsidR="003A1B02">
          <w:rPr>
            <w:rStyle w:val="Hyperlink"/>
            <w:rFonts w:ascii="Arial" w:hAnsi="Arial" w:cs="Arial"/>
            <w:color w:val="6699FF"/>
            <w:sz w:val="20"/>
            <w:szCs w:val="20"/>
          </w:rPr>
          <w:t>17.80.190</w:t>
        </w:r>
      </w:hyperlink>
      <w:r w:rsidR="003A1B02">
        <w:rPr>
          <w:rFonts w:ascii="Arial" w:hAnsi="Arial" w:cs="Arial"/>
          <w:color w:val="000000"/>
          <w:sz w:val="20"/>
          <w:szCs w:val="20"/>
        </w:rPr>
        <w:t>    Violation - Penalties.</w:t>
      </w:r>
    </w:p>
    <w:p w14:paraId="00FD7837" w14:textId="77777777" w:rsidR="003A1B02" w:rsidRDefault="00D91BBB" w:rsidP="003A1B02">
      <w:pPr>
        <w:pStyle w:val="citetoc"/>
        <w:spacing w:before="0" w:beforeAutospacing="0" w:after="0" w:afterAutospacing="0" w:line="312" w:lineRule="atLeast"/>
        <w:ind w:left="1680" w:hanging="1392"/>
        <w:textAlignment w:val="baseline"/>
        <w:rPr>
          <w:rFonts w:ascii="Arial" w:hAnsi="Arial" w:cs="Arial"/>
          <w:color w:val="000000"/>
          <w:sz w:val="20"/>
          <w:szCs w:val="20"/>
        </w:rPr>
      </w:pPr>
      <w:hyperlink r:id="rId167" w:anchor="17.80.200" w:history="1">
        <w:r w:rsidR="003A1B02">
          <w:rPr>
            <w:rStyle w:val="Hyperlink"/>
            <w:rFonts w:ascii="Arial" w:hAnsi="Arial" w:cs="Arial"/>
            <w:color w:val="6699FF"/>
            <w:sz w:val="20"/>
            <w:szCs w:val="20"/>
          </w:rPr>
          <w:t>17.80.200</w:t>
        </w:r>
      </w:hyperlink>
      <w:r w:rsidR="003A1B02">
        <w:rPr>
          <w:rFonts w:ascii="Arial" w:hAnsi="Arial" w:cs="Arial"/>
          <w:color w:val="000000"/>
          <w:sz w:val="20"/>
          <w:szCs w:val="20"/>
        </w:rPr>
        <w:t>    Conflicting regulations.</w:t>
      </w:r>
    </w:p>
    <w:p w14:paraId="16F9839D" w14:textId="77777777"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392" w:name="17.80.010"/>
      <w:r>
        <w:rPr>
          <w:rFonts w:ascii="Arial" w:hAnsi="Arial" w:cs="Arial"/>
          <w:color w:val="000000"/>
          <w:sz w:val="20"/>
          <w:szCs w:val="20"/>
        </w:rPr>
        <w:t>17.80.010</w:t>
      </w:r>
      <w:bookmarkEnd w:id="1392"/>
      <w:r>
        <w:rPr>
          <w:rStyle w:val="apple-converted-space"/>
          <w:rFonts w:ascii="Arial" w:hAnsi="Arial" w:cs="Arial"/>
          <w:color w:val="000000"/>
          <w:sz w:val="20"/>
          <w:szCs w:val="20"/>
        </w:rPr>
        <w:t> </w:t>
      </w:r>
      <w:r>
        <w:rPr>
          <w:rFonts w:ascii="Arial" w:hAnsi="Arial" w:cs="Arial"/>
          <w:color w:val="000000"/>
          <w:sz w:val="20"/>
          <w:szCs w:val="20"/>
        </w:rPr>
        <w:t>Short title.</w:t>
      </w:r>
    </w:p>
    <w:p w14:paraId="7D3AE943" w14:textId="0C48D76C"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 xml:space="preserve">This chapter shall be known and may be cited as the </w:t>
      </w:r>
      <w:del w:id="1393" w:author="Fred Evander" w:date="2016-02-24T12:51:00Z">
        <w:r w:rsidDel="00114DCF">
          <w:rPr>
            <w:rFonts w:ascii="Arial" w:hAnsi="Arial" w:cs="Arial"/>
            <w:color w:val="000000"/>
            <w:sz w:val="20"/>
            <w:szCs w:val="20"/>
          </w:rPr>
          <w:delText>Pa</w:delText>
        </w:r>
      </w:del>
      <w:del w:id="1394" w:author="Fred Evander" w:date="2016-02-24T12:50:00Z">
        <w:r w:rsidDel="00114DCF">
          <w:rPr>
            <w:rFonts w:ascii="Arial" w:hAnsi="Arial" w:cs="Arial"/>
            <w:color w:val="000000"/>
            <w:sz w:val="20"/>
            <w:szCs w:val="20"/>
          </w:rPr>
          <w:delText>ckwood A</w:delText>
        </w:r>
      </w:del>
      <w:ins w:id="1395" w:author="Fred Evander" w:date="2016-02-24T13:58:00Z">
        <w:r w:rsidR="009A055B">
          <w:rPr>
            <w:rFonts w:ascii="Arial" w:hAnsi="Arial" w:cs="Arial"/>
            <w:color w:val="000000"/>
            <w:sz w:val="20"/>
            <w:szCs w:val="20"/>
          </w:rPr>
          <w:t>a</w:t>
        </w:r>
      </w:ins>
      <w:r>
        <w:rPr>
          <w:rFonts w:ascii="Arial" w:hAnsi="Arial" w:cs="Arial"/>
          <w:color w:val="000000"/>
          <w:sz w:val="20"/>
          <w:szCs w:val="20"/>
        </w:rPr>
        <w:t>irport obstruction zoning chapter. [Ord. 1170B, 2000; Ord. 1157, 1998; Ord. 1129 § 1, 1993]</w:t>
      </w:r>
    </w:p>
    <w:p w14:paraId="5813A2C4" w14:textId="77777777"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396" w:name="17.80.020"/>
      <w:r>
        <w:rPr>
          <w:rFonts w:ascii="Arial" w:hAnsi="Arial" w:cs="Arial"/>
          <w:color w:val="000000"/>
          <w:sz w:val="20"/>
          <w:szCs w:val="20"/>
        </w:rPr>
        <w:t>17.80.020</w:t>
      </w:r>
      <w:bookmarkEnd w:id="1396"/>
      <w:r>
        <w:rPr>
          <w:rStyle w:val="apple-converted-space"/>
          <w:rFonts w:ascii="Arial" w:hAnsi="Arial" w:cs="Arial"/>
          <w:color w:val="000000"/>
          <w:sz w:val="20"/>
          <w:szCs w:val="20"/>
        </w:rPr>
        <w:t> </w:t>
      </w:r>
      <w:r>
        <w:rPr>
          <w:rFonts w:ascii="Arial" w:hAnsi="Arial" w:cs="Arial"/>
          <w:color w:val="000000"/>
          <w:sz w:val="20"/>
          <w:szCs w:val="20"/>
        </w:rPr>
        <w:t>Definitions.</w:t>
      </w:r>
    </w:p>
    <w:p w14:paraId="04581F56"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As used in this chapter, unless the context or subject matter clearly requires otherwise, the following words and phrases shall be given the meaning attributed to them by this section. The term “shall” is always mandatory and the word “may” indicates a use of discretion.</w:t>
      </w:r>
    </w:p>
    <w:p w14:paraId="43B6C975" w14:textId="1BC796A0"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(1) “Airport” means the Packwood Airport</w:t>
      </w:r>
      <w:ins w:id="1397" w:author="Fred Evander" w:date="2016-02-24T12:51:00Z">
        <w:r w:rsidR="00114DCF" w:rsidRPr="00137E91">
          <w:rPr>
            <w:rFonts w:ascii="Arial" w:hAnsi="Arial" w:cs="Arial"/>
            <w:color w:val="000000"/>
            <w:sz w:val="20"/>
            <w:szCs w:val="20"/>
          </w:rPr>
          <w:t>, Ed Carlson Memorial Airport, or Chehalis/Centralia Airport</w:t>
        </w:r>
      </w:ins>
      <w:r>
        <w:rPr>
          <w:rFonts w:ascii="Arial" w:hAnsi="Arial" w:cs="Arial"/>
          <w:color w:val="000000"/>
          <w:sz w:val="20"/>
          <w:szCs w:val="20"/>
        </w:rPr>
        <w:t>.</w:t>
      </w:r>
    </w:p>
    <w:p w14:paraId="565B7594" w14:textId="0D5BA43B" w:rsidR="003A1B02" w:rsidRDefault="003A1B02" w:rsidP="003A1B02">
      <w:pPr>
        <w:pStyle w:val="p1"/>
        <w:spacing w:before="0" w:beforeAutospacing="0" w:after="240" w:afterAutospacing="0" w:line="312" w:lineRule="atLeast"/>
        <w:textAlignment w:val="baseline"/>
        <w:rPr>
          <w:ins w:id="1398" w:author="Fred Evander" w:date="2016-02-24T12:52:00Z"/>
          <w:rFonts w:ascii="Arial" w:hAnsi="Arial" w:cs="Arial"/>
          <w:color w:val="000000"/>
          <w:sz w:val="20"/>
          <w:szCs w:val="20"/>
        </w:rPr>
      </w:pPr>
      <w:r>
        <w:rPr>
          <w:rFonts w:ascii="Arial" w:hAnsi="Arial" w:cs="Arial"/>
          <w:color w:val="000000"/>
          <w:sz w:val="20"/>
          <w:szCs w:val="20"/>
        </w:rPr>
        <w:t xml:space="preserve">(2) “Airport elevation” means the highest point of an airport’s usable landing area measured in feet from sea level. </w:t>
      </w:r>
      <w:del w:id="1399" w:author="Fred Evander" w:date="2016-02-24T12:52:00Z">
        <w:r w:rsidDel="00114DCF">
          <w:rPr>
            <w:rFonts w:ascii="Arial" w:hAnsi="Arial" w:cs="Arial"/>
            <w:color w:val="000000"/>
            <w:sz w:val="20"/>
            <w:szCs w:val="20"/>
          </w:rPr>
          <w:delText>This is 1,053 feet above mean sea level for the Packwood Airport.</w:delText>
        </w:r>
      </w:del>
    </w:p>
    <w:p w14:paraId="56B1A8D4" w14:textId="77777777" w:rsidR="00114DCF" w:rsidRPr="00114DCF" w:rsidRDefault="00114DCF" w:rsidP="00114DCF">
      <w:pPr>
        <w:pStyle w:val="p1"/>
        <w:rPr>
          <w:ins w:id="1400" w:author="Fred Evander" w:date="2016-02-24T12:52:00Z"/>
          <w:rFonts w:ascii="Arial" w:hAnsi="Arial" w:cs="Arial"/>
          <w:color w:val="000000"/>
          <w:sz w:val="20"/>
          <w:szCs w:val="20"/>
        </w:rPr>
      </w:pPr>
      <w:ins w:id="1401" w:author="Fred Evander" w:date="2016-02-24T12:52:00Z">
        <w:r w:rsidRPr="00114DCF">
          <w:rPr>
            <w:rFonts w:ascii="Arial" w:hAnsi="Arial" w:cs="Arial"/>
            <w:color w:val="000000"/>
            <w:sz w:val="20"/>
            <w:szCs w:val="20"/>
          </w:rPr>
          <w:t>(a) For the Packwood Airport this elevation is 1,053 feet above mean sea level.</w:t>
        </w:r>
      </w:ins>
    </w:p>
    <w:p w14:paraId="78A6B0F8" w14:textId="77777777" w:rsidR="00114DCF" w:rsidRPr="00114DCF" w:rsidRDefault="00114DCF" w:rsidP="00114DCF">
      <w:pPr>
        <w:pStyle w:val="p1"/>
        <w:rPr>
          <w:ins w:id="1402" w:author="Fred Evander" w:date="2016-02-24T12:52:00Z"/>
          <w:rFonts w:ascii="Arial" w:hAnsi="Arial" w:cs="Arial"/>
          <w:color w:val="000000"/>
          <w:sz w:val="20"/>
          <w:szCs w:val="20"/>
        </w:rPr>
      </w:pPr>
      <w:ins w:id="1403" w:author="Fred Evander" w:date="2016-02-24T12:52:00Z">
        <w:r w:rsidRPr="00114DCF">
          <w:rPr>
            <w:rFonts w:ascii="Arial" w:hAnsi="Arial" w:cs="Arial"/>
            <w:color w:val="000000"/>
            <w:sz w:val="20"/>
            <w:szCs w:val="20"/>
          </w:rPr>
          <w:t>(b) For the Ed Carlson Memorial Field Airport, this elevation is 375 feet above mean sea level.</w:t>
        </w:r>
      </w:ins>
    </w:p>
    <w:p w14:paraId="0FB82369" w14:textId="617CF923" w:rsidR="00114DCF" w:rsidDel="00843D1E" w:rsidRDefault="00114DCF" w:rsidP="003A1B02">
      <w:pPr>
        <w:pStyle w:val="p1"/>
        <w:spacing w:before="0" w:beforeAutospacing="0" w:after="240" w:afterAutospacing="0" w:line="312" w:lineRule="atLeast"/>
        <w:textAlignment w:val="baseline"/>
        <w:rPr>
          <w:del w:id="1404" w:author="Fred Evander" w:date="2016-02-24T12:52:00Z"/>
          <w:rFonts w:ascii="Arial" w:hAnsi="Arial" w:cs="Arial"/>
          <w:color w:val="000000"/>
          <w:sz w:val="20"/>
          <w:szCs w:val="20"/>
        </w:rPr>
      </w:pPr>
      <w:ins w:id="1405" w:author="Fred Evander" w:date="2016-02-24T12:52:00Z">
        <w:r w:rsidRPr="00114DCF">
          <w:rPr>
            <w:rFonts w:ascii="Arial" w:hAnsi="Arial" w:cs="Arial"/>
            <w:color w:val="000000"/>
            <w:sz w:val="20"/>
            <w:szCs w:val="20"/>
          </w:rPr>
          <w:t>(c) For the Chehalis-Centralia Airport, this elevation is 174 feet above mean sea level.</w:t>
        </w:r>
      </w:ins>
    </w:p>
    <w:p w14:paraId="6FA28552" w14:textId="77777777" w:rsidR="00843D1E" w:rsidRDefault="00843D1E">
      <w:pPr>
        <w:pStyle w:val="p1"/>
        <w:rPr>
          <w:ins w:id="1406" w:author="Fred Evander" w:date="2016-02-26T10:41:00Z"/>
          <w:rFonts w:ascii="Arial" w:hAnsi="Arial" w:cs="Arial"/>
          <w:color w:val="000000"/>
          <w:sz w:val="20"/>
          <w:szCs w:val="20"/>
        </w:rPr>
        <w:pPrChange w:id="1407" w:author="Fred Evander" w:date="2016-02-24T13:59:00Z">
          <w:pPr>
            <w:pStyle w:val="p1"/>
            <w:spacing w:before="0" w:beforeAutospacing="0" w:after="240" w:afterAutospacing="0" w:line="312" w:lineRule="atLeast"/>
            <w:textAlignment w:val="baseline"/>
          </w:pPr>
        </w:pPrChange>
      </w:pPr>
    </w:p>
    <w:p w14:paraId="0DBA9412"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(3) “Approach surface” means a surface longitudinally centered on the extended runway centerline, extending outward and upward from the end of the primary surface and at the same slope as the approach zone height limitation slope set forth in LCC</w:t>
      </w:r>
      <w:r>
        <w:rPr>
          <w:rStyle w:val="apple-converted-space"/>
          <w:rFonts w:ascii="Arial" w:hAnsi="Arial" w:cs="Arial"/>
          <w:color w:val="000000"/>
          <w:sz w:val="20"/>
          <w:szCs w:val="20"/>
        </w:rPr>
        <w:t> </w:t>
      </w:r>
      <w:hyperlink r:id="rId168" w:anchor="17.80.040" w:history="1">
        <w:r>
          <w:rPr>
            <w:rStyle w:val="Hyperlink"/>
            <w:rFonts w:ascii="Arial" w:hAnsi="Arial" w:cs="Arial"/>
            <w:color w:val="6699FF"/>
            <w:sz w:val="20"/>
            <w:szCs w:val="20"/>
          </w:rPr>
          <w:t>17.80.040</w:t>
        </w:r>
      </w:hyperlink>
      <w:r>
        <w:rPr>
          <w:rFonts w:ascii="Arial" w:hAnsi="Arial" w:cs="Arial"/>
          <w:color w:val="000000"/>
          <w:sz w:val="20"/>
          <w:szCs w:val="20"/>
        </w:rPr>
        <w:t>. The perimeter of the approach surface coincides with the perimeter of the approach zone.</w:t>
      </w:r>
    </w:p>
    <w:p w14:paraId="49CF4031"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(4) “Approach, transitional, horizontal, and conical zones” are set forth in LCC</w:t>
      </w:r>
      <w:r>
        <w:rPr>
          <w:rStyle w:val="apple-converted-space"/>
          <w:rFonts w:ascii="Arial" w:hAnsi="Arial" w:cs="Arial"/>
          <w:color w:val="000000"/>
          <w:sz w:val="20"/>
          <w:szCs w:val="20"/>
        </w:rPr>
        <w:t> </w:t>
      </w:r>
      <w:hyperlink r:id="rId169" w:anchor="17.80.030" w:history="1">
        <w:r>
          <w:rPr>
            <w:rStyle w:val="Hyperlink"/>
            <w:rFonts w:ascii="Arial" w:hAnsi="Arial" w:cs="Arial"/>
            <w:color w:val="6699FF"/>
            <w:sz w:val="20"/>
            <w:szCs w:val="20"/>
          </w:rPr>
          <w:t>17.80.030</w:t>
        </w:r>
      </w:hyperlink>
      <w:r>
        <w:rPr>
          <w:rFonts w:ascii="Arial" w:hAnsi="Arial" w:cs="Arial"/>
          <w:color w:val="000000"/>
          <w:sz w:val="20"/>
          <w:szCs w:val="20"/>
        </w:rPr>
        <w:t>.</w:t>
      </w:r>
    </w:p>
    <w:p w14:paraId="2EDE86D9" w14:textId="3B381409" w:rsidR="003A1B02" w:rsidRDefault="003A1B02" w:rsidP="003A1B02">
      <w:pPr>
        <w:pStyle w:val="p1"/>
        <w:spacing w:before="0" w:beforeAutospacing="0" w:after="240" w:afterAutospacing="0" w:line="312" w:lineRule="atLeast"/>
        <w:textAlignment w:val="baseline"/>
        <w:rPr>
          <w:ins w:id="1408" w:author="Fred Evander" w:date="2016-02-24T12:53:00Z"/>
          <w:rFonts w:ascii="Arial" w:hAnsi="Arial" w:cs="Arial"/>
          <w:color w:val="000000"/>
          <w:sz w:val="20"/>
          <w:szCs w:val="20"/>
        </w:rPr>
      </w:pPr>
      <w:r>
        <w:rPr>
          <w:rFonts w:ascii="Arial" w:hAnsi="Arial" w:cs="Arial"/>
          <w:color w:val="000000"/>
          <w:sz w:val="20"/>
          <w:szCs w:val="20"/>
        </w:rPr>
        <w:t xml:space="preserve">(5) “Conical surface” means a surface extending outward and upward from the periphery of the horizontal surface </w:t>
      </w:r>
      <w:ins w:id="1409" w:author="Fred Evander" w:date="2016-02-24T12:52:00Z">
        <w:r w:rsidR="00114DCF" w:rsidRPr="00137E91">
          <w:rPr>
            <w:rFonts w:ascii="Arial" w:hAnsi="Arial" w:cs="Arial"/>
            <w:color w:val="000000"/>
            <w:sz w:val="20"/>
            <w:szCs w:val="20"/>
          </w:rPr>
          <w:t>at a given slope for a certain distance.</w:t>
        </w:r>
      </w:ins>
      <w:del w:id="1410" w:author="Fred Evander" w:date="2016-02-24T12:53:00Z">
        <w:r w:rsidDel="00114DCF">
          <w:rPr>
            <w:rFonts w:ascii="Arial" w:hAnsi="Arial" w:cs="Arial"/>
            <w:color w:val="000000"/>
            <w:sz w:val="20"/>
            <w:szCs w:val="20"/>
          </w:rPr>
          <w:delText>at a slope of 20:1 for a horizontal distance of 4,000 feet.</w:delText>
        </w:r>
      </w:del>
    </w:p>
    <w:p w14:paraId="3B57F866" w14:textId="58BF4473" w:rsidR="00114DCF" w:rsidRPr="00114DCF" w:rsidRDefault="00114DCF" w:rsidP="00114DCF">
      <w:pPr>
        <w:spacing w:after="240" w:line="312" w:lineRule="atLeast"/>
        <w:textAlignment w:val="baseline"/>
        <w:rPr>
          <w:ins w:id="1411" w:author="Fred Evander" w:date="2016-02-24T12:53:00Z"/>
          <w:rFonts w:ascii="Arial" w:eastAsia="Times New Roman" w:hAnsi="Arial" w:cs="Arial"/>
          <w:color w:val="000000"/>
          <w:sz w:val="20"/>
          <w:szCs w:val="20"/>
        </w:rPr>
      </w:pPr>
      <w:ins w:id="1412" w:author="Fred Evander" w:date="2016-02-24T12:53:00Z">
        <w:r w:rsidRPr="00114DCF">
          <w:rPr>
            <w:rFonts w:ascii="Arial" w:eastAsia="Times New Roman" w:hAnsi="Arial" w:cs="Arial"/>
            <w:color w:val="000000"/>
            <w:sz w:val="20"/>
            <w:szCs w:val="20"/>
          </w:rPr>
          <w:t>(a) For the Packwood Airport, this slope is 20:1 for a horizontal distance of 4,000 feet.</w:t>
        </w:r>
      </w:ins>
    </w:p>
    <w:p w14:paraId="38E12CA8" w14:textId="5945004D" w:rsidR="00114DCF" w:rsidRPr="00114DCF" w:rsidRDefault="00114DCF" w:rsidP="00114DCF">
      <w:pPr>
        <w:spacing w:after="240" w:line="312" w:lineRule="atLeast"/>
        <w:textAlignment w:val="baseline"/>
        <w:rPr>
          <w:ins w:id="1413" w:author="Fred Evander" w:date="2016-02-24T12:53:00Z"/>
          <w:rFonts w:ascii="Arial" w:eastAsia="Times New Roman" w:hAnsi="Arial" w:cs="Arial"/>
          <w:color w:val="000000"/>
          <w:sz w:val="20"/>
          <w:szCs w:val="20"/>
        </w:rPr>
      </w:pPr>
      <w:ins w:id="1414" w:author="Fred Evander" w:date="2016-02-24T12:53:00Z">
        <w:r w:rsidRPr="00114DCF">
          <w:rPr>
            <w:rFonts w:ascii="Arial" w:eastAsia="Times New Roman" w:hAnsi="Arial" w:cs="Arial"/>
            <w:color w:val="000000"/>
            <w:sz w:val="20"/>
            <w:szCs w:val="20"/>
          </w:rPr>
          <w:t xml:space="preserve">(b) For the Ed Carlson Memorial Field and Chehalis-Centralia </w:t>
        </w:r>
      </w:ins>
      <w:ins w:id="1415" w:author="Fred Evander" w:date="2016-02-24T14:08:00Z">
        <w:r w:rsidR="009A055B">
          <w:rPr>
            <w:rFonts w:ascii="Arial" w:eastAsia="Times New Roman" w:hAnsi="Arial" w:cs="Arial"/>
            <w:color w:val="000000"/>
            <w:sz w:val="20"/>
            <w:szCs w:val="20"/>
          </w:rPr>
          <w:t>a</w:t>
        </w:r>
      </w:ins>
      <w:ins w:id="1416" w:author="Fred Evander" w:date="2016-02-24T12:53:00Z">
        <w:r w:rsidRPr="00114DCF">
          <w:rPr>
            <w:rFonts w:ascii="Arial" w:eastAsia="Times New Roman" w:hAnsi="Arial" w:cs="Arial"/>
            <w:color w:val="000000"/>
            <w:sz w:val="20"/>
            <w:szCs w:val="20"/>
          </w:rPr>
          <w:t>irports, this slope is 34:1 for a horizontal distance of 4,000 feet.</w:t>
        </w:r>
      </w:ins>
    </w:p>
    <w:p w14:paraId="78948C01" w14:textId="317B0D70" w:rsidR="00114DCF" w:rsidDel="00114DCF" w:rsidRDefault="00114DCF" w:rsidP="003A1B02">
      <w:pPr>
        <w:pStyle w:val="p1"/>
        <w:spacing w:before="0" w:beforeAutospacing="0" w:after="240" w:afterAutospacing="0" w:line="312" w:lineRule="atLeast"/>
        <w:textAlignment w:val="baseline"/>
        <w:rPr>
          <w:del w:id="1417" w:author="Fred Evander" w:date="2016-02-24T12:53:00Z"/>
          <w:rFonts w:ascii="Arial" w:hAnsi="Arial" w:cs="Arial"/>
          <w:color w:val="000000"/>
          <w:sz w:val="20"/>
          <w:szCs w:val="20"/>
        </w:rPr>
      </w:pPr>
    </w:p>
    <w:p w14:paraId="29E7EDA7"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(6) “Hazard to air navigation” means an obstruction determined to have a substantial adverse effect on the safe and efficient utilization of the navigable airspace.</w:t>
      </w:r>
    </w:p>
    <w:p w14:paraId="4194E9B3" w14:textId="0AA7AE8D"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(7) “Height”</w:t>
      </w:r>
      <w:del w:id="1418" w:author="Fred Evander" w:date="2016-02-24T12:54:00Z">
        <w:r w:rsidDel="00114DCF">
          <w:rPr>
            <w:rFonts w:ascii="Arial" w:hAnsi="Arial" w:cs="Arial"/>
            <w:color w:val="000000"/>
            <w:sz w:val="20"/>
            <w:szCs w:val="20"/>
          </w:rPr>
          <w:delText xml:space="preserve"> means</w:delText>
        </w:r>
      </w:del>
      <w:r>
        <w:rPr>
          <w:rFonts w:ascii="Arial" w:hAnsi="Arial" w:cs="Arial"/>
          <w:color w:val="000000"/>
          <w:sz w:val="20"/>
          <w:szCs w:val="20"/>
        </w:rPr>
        <w:t xml:space="preserve">, for the purpose of determining the height limits in all zones set forth in this chapter and shown on the approach and clear zone map, </w:t>
      </w:r>
      <w:del w:id="1419" w:author="Fred Evander" w:date="2016-02-24T12:54:00Z">
        <w:r w:rsidDel="00114DCF">
          <w:rPr>
            <w:rFonts w:ascii="Arial" w:hAnsi="Arial" w:cs="Arial"/>
            <w:color w:val="000000"/>
            <w:sz w:val="20"/>
            <w:szCs w:val="20"/>
          </w:rPr>
          <w:delText xml:space="preserve">the datum </w:delText>
        </w:r>
      </w:del>
      <w:r>
        <w:rPr>
          <w:rFonts w:ascii="Arial" w:hAnsi="Arial" w:cs="Arial"/>
          <w:color w:val="000000"/>
          <w:sz w:val="20"/>
          <w:szCs w:val="20"/>
        </w:rPr>
        <w:t>shall be mean sea level elevation unless otherwise specified.</w:t>
      </w:r>
    </w:p>
    <w:p w14:paraId="08D63D31" w14:textId="15603577" w:rsidR="003A1B02" w:rsidRDefault="003A1B02" w:rsidP="003A1B02">
      <w:pPr>
        <w:pStyle w:val="p1"/>
        <w:spacing w:before="0" w:beforeAutospacing="0" w:after="240" w:afterAutospacing="0" w:line="312" w:lineRule="atLeast"/>
        <w:textAlignment w:val="baseline"/>
        <w:rPr>
          <w:ins w:id="1420" w:author="Fred Evander" w:date="2016-02-24T12:54:00Z"/>
          <w:rFonts w:ascii="Arial" w:hAnsi="Arial" w:cs="Arial"/>
          <w:color w:val="000000"/>
          <w:sz w:val="20"/>
          <w:szCs w:val="20"/>
        </w:rPr>
      </w:pPr>
      <w:r>
        <w:rPr>
          <w:rFonts w:ascii="Arial" w:hAnsi="Arial" w:cs="Arial"/>
          <w:color w:val="000000"/>
          <w:sz w:val="20"/>
          <w:szCs w:val="20"/>
        </w:rPr>
        <w:t xml:space="preserve">(8) “Horizontal surface” means a horizontal plane 150 feet above the established airport elevation, the perimeter of which in plane coincides with the perimeter of the horizontal zone. </w:t>
      </w:r>
      <w:del w:id="1421" w:author="Fred Evander" w:date="2016-02-24T12:54:00Z">
        <w:r w:rsidDel="00114DCF">
          <w:rPr>
            <w:rFonts w:ascii="Arial" w:hAnsi="Arial" w:cs="Arial"/>
            <w:color w:val="000000"/>
            <w:sz w:val="20"/>
            <w:szCs w:val="20"/>
          </w:rPr>
          <w:delText>This is 1,203 feet above mean sea level for the Packwood Airport.</w:delText>
        </w:r>
      </w:del>
    </w:p>
    <w:p w14:paraId="5BF10A32" w14:textId="77777777" w:rsidR="00114DCF" w:rsidRPr="00114DCF" w:rsidRDefault="00114DCF" w:rsidP="00114DCF">
      <w:pPr>
        <w:spacing w:after="240" w:line="312" w:lineRule="atLeast"/>
        <w:textAlignment w:val="baseline"/>
        <w:rPr>
          <w:ins w:id="1422" w:author="Fred Evander" w:date="2016-02-24T12:54:00Z"/>
          <w:rFonts w:ascii="Arial" w:eastAsia="Times New Roman" w:hAnsi="Arial" w:cs="Arial"/>
          <w:color w:val="000000"/>
          <w:sz w:val="20"/>
          <w:szCs w:val="20"/>
        </w:rPr>
      </w:pPr>
      <w:ins w:id="1423" w:author="Fred Evander" w:date="2016-02-24T12:54:00Z">
        <w:r w:rsidRPr="00114DCF">
          <w:rPr>
            <w:rFonts w:ascii="Arial" w:eastAsia="Times New Roman" w:hAnsi="Arial" w:cs="Arial"/>
            <w:color w:val="000000"/>
            <w:sz w:val="20"/>
            <w:szCs w:val="20"/>
          </w:rPr>
          <w:t>(a) For the Packwood Airport, this horizontal plane is 1,203 feet above mean sea level.</w:t>
        </w:r>
      </w:ins>
    </w:p>
    <w:p w14:paraId="49210398" w14:textId="77777777" w:rsidR="00114DCF" w:rsidRPr="00114DCF" w:rsidRDefault="00114DCF" w:rsidP="00114DCF">
      <w:pPr>
        <w:spacing w:after="240" w:line="312" w:lineRule="atLeast"/>
        <w:textAlignment w:val="baseline"/>
        <w:rPr>
          <w:ins w:id="1424" w:author="Fred Evander" w:date="2016-02-24T12:54:00Z"/>
          <w:rFonts w:ascii="Arial" w:eastAsia="Times New Roman" w:hAnsi="Arial" w:cs="Arial"/>
          <w:color w:val="000000"/>
          <w:sz w:val="20"/>
          <w:szCs w:val="20"/>
        </w:rPr>
      </w:pPr>
      <w:ins w:id="1425" w:author="Fred Evander" w:date="2016-02-24T12:54:00Z">
        <w:r w:rsidRPr="00114DCF">
          <w:rPr>
            <w:rFonts w:ascii="Arial" w:eastAsia="Times New Roman" w:hAnsi="Arial" w:cs="Arial"/>
            <w:color w:val="000000"/>
            <w:sz w:val="20"/>
            <w:szCs w:val="20"/>
          </w:rPr>
          <w:t>(b) For the Ed Carlson Memorial Field Airport, this horizontal plane is 525 feet above mean sea level.</w:t>
        </w:r>
      </w:ins>
    </w:p>
    <w:p w14:paraId="1293B97C" w14:textId="77777777" w:rsidR="00114DCF" w:rsidRPr="00114DCF" w:rsidRDefault="00114DCF" w:rsidP="00114DCF">
      <w:pPr>
        <w:spacing w:after="240" w:line="312" w:lineRule="atLeast"/>
        <w:textAlignment w:val="baseline"/>
        <w:rPr>
          <w:ins w:id="1426" w:author="Fred Evander" w:date="2016-02-24T12:54:00Z"/>
          <w:rFonts w:ascii="Arial" w:eastAsia="Times New Roman" w:hAnsi="Arial" w:cs="Arial"/>
          <w:color w:val="000000"/>
          <w:sz w:val="20"/>
          <w:szCs w:val="20"/>
        </w:rPr>
      </w:pPr>
      <w:ins w:id="1427" w:author="Fred Evander" w:date="2016-02-24T12:54:00Z">
        <w:r w:rsidRPr="00114DCF">
          <w:rPr>
            <w:rFonts w:ascii="Arial" w:eastAsia="Times New Roman" w:hAnsi="Arial" w:cs="Arial"/>
            <w:color w:val="000000"/>
            <w:sz w:val="20"/>
            <w:szCs w:val="20"/>
          </w:rPr>
          <w:t>(c) For the Chehalis-Centralia Airport, this plane is 324 feet above mean sea level.</w:t>
        </w:r>
      </w:ins>
    </w:p>
    <w:p w14:paraId="26EFE355" w14:textId="1A5F0E2F" w:rsidR="00114DCF" w:rsidDel="00A56D92" w:rsidRDefault="00114DCF" w:rsidP="003A1B02">
      <w:pPr>
        <w:pStyle w:val="p1"/>
        <w:spacing w:before="0" w:beforeAutospacing="0" w:after="240" w:afterAutospacing="0" w:line="312" w:lineRule="atLeast"/>
        <w:textAlignment w:val="baseline"/>
        <w:rPr>
          <w:del w:id="1428" w:author="Fred Evander" w:date="2016-02-24T12:55:00Z"/>
          <w:rFonts w:ascii="Arial" w:hAnsi="Arial" w:cs="Arial"/>
          <w:color w:val="000000"/>
          <w:sz w:val="20"/>
          <w:szCs w:val="20"/>
        </w:rPr>
      </w:pPr>
      <w:ins w:id="1429" w:author="Fred Evander" w:date="2016-02-24T12:54:00Z">
        <w:r w:rsidRPr="00114DCF">
          <w:rPr>
            <w:rFonts w:ascii="Arial" w:hAnsi="Arial" w:cs="Arial"/>
            <w:color w:val="000000"/>
            <w:sz w:val="20"/>
            <w:szCs w:val="20"/>
          </w:rPr>
          <w:t xml:space="preserve">(9) “Larger than utility runway” means a runway that is constructed for and intended to be used by propeller-driven aircraft of greater than 12,500 pounds maximum gross weight and jet-powered aircraft. This definition shall </w:t>
        </w:r>
      </w:ins>
      <w:ins w:id="1430" w:author="Fred Evander" w:date="2016-02-26T10:42:00Z">
        <w:r w:rsidR="00843D1E">
          <w:rPr>
            <w:rFonts w:ascii="Arial" w:hAnsi="Arial" w:cs="Arial"/>
            <w:color w:val="000000"/>
            <w:sz w:val="20"/>
            <w:szCs w:val="20"/>
          </w:rPr>
          <w:t xml:space="preserve">only </w:t>
        </w:r>
      </w:ins>
      <w:ins w:id="1431" w:author="Fred Evander" w:date="2016-02-24T12:54:00Z">
        <w:r w:rsidRPr="00114DCF">
          <w:rPr>
            <w:rFonts w:ascii="Arial" w:hAnsi="Arial" w:cs="Arial"/>
            <w:color w:val="000000"/>
            <w:sz w:val="20"/>
            <w:szCs w:val="20"/>
          </w:rPr>
          <w:t>apply to the Chehalis-Centralia Airport.</w:t>
        </w:r>
      </w:ins>
    </w:p>
    <w:p w14:paraId="4F9DF82F" w14:textId="77777777" w:rsidR="00A56D92" w:rsidRDefault="00A56D92">
      <w:pPr>
        <w:spacing w:after="240" w:line="312" w:lineRule="atLeast"/>
        <w:textAlignment w:val="baseline"/>
        <w:rPr>
          <w:ins w:id="1432" w:author="Fred Evander" w:date="2016-02-26T09:29:00Z"/>
          <w:rFonts w:ascii="Arial" w:hAnsi="Arial" w:cs="Arial"/>
          <w:color w:val="000000"/>
          <w:sz w:val="20"/>
          <w:szCs w:val="20"/>
        </w:rPr>
        <w:pPrChange w:id="1433" w:author="Fred Evander" w:date="2016-02-24T14:01:00Z">
          <w:pPr>
            <w:pStyle w:val="p1"/>
            <w:spacing w:before="0" w:beforeAutospacing="0" w:after="240" w:afterAutospacing="0" w:line="312" w:lineRule="atLeast"/>
            <w:textAlignment w:val="baseline"/>
          </w:pPr>
        </w:pPrChange>
      </w:pPr>
    </w:p>
    <w:p w14:paraId="1DF62704" w14:textId="1F693755" w:rsidR="003A1B02" w:rsidRDefault="003A1B02" w:rsidP="003A1B02">
      <w:pPr>
        <w:pStyle w:val="p1"/>
        <w:spacing w:before="0" w:beforeAutospacing="0" w:after="240" w:afterAutospacing="0" w:line="312" w:lineRule="atLeast"/>
        <w:textAlignment w:val="baseline"/>
        <w:rPr>
          <w:ins w:id="1434" w:author="Fred Evander" w:date="2016-02-24T12:55:00Z"/>
          <w:rFonts w:ascii="Arial" w:hAnsi="Arial" w:cs="Arial"/>
          <w:color w:val="000000"/>
          <w:sz w:val="20"/>
          <w:szCs w:val="20"/>
        </w:rPr>
      </w:pPr>
      <w:r>
        <w:rPr>
          <w:rFonts w:ascii="Arial" w:hAnsi="Arial" w:cs="Arial"/>
          <w:color w:val="000000"/>
          <w:sz w:val="20"/>
          <w:szCs w:val="20"/>
        </w:rPr>
        <w:t>(</w:t>
      </w:r>
      <w:del w:id="1435" w:author="Fred Evander" w:date="2016-02-24T12:55:00Z">
        <w:r w:rsidDel="00114DCF">
          <w:rPr>
            <w:rFonts w:ascii="Arial" w:hAnsi="Arial" w:cs="Arial"/>
            <w:color w:val="000000"/>
            <w:sz w:val="20"/>
            <w:szCs w:val="20"/>
          </w:rPr>
          <w:delText>9</w:delText>
        </w:r>
      </w:del>
      <w:ins w:id="1436" w:author="Fred Evander" w:date="2016-02-24T12:55:00Z">
        <w:r w:rsidR="00114DCF">
          <w:rPr>
            <w:rFonts w:ascii="Arial" w:hAnsi="Arial" w:cs="Arial"/>
            <w:color w:val="000000"/>
            <w:sz w:val="20"/>
            <w:szCs w:val="20"/>
          </w:rPr>
          <w:t>10</w:t>
        </w:r>
      </w:ins>
      <w:r>
        <w:rPr>
          <w:rFonts w:ascii="Arial" w:hAnsi="Arial" w:cs="Arial"/>
          <w:color w:val="000000"/>
          <w:sz w:val="20"/>
          <w:szCs w:val="20"/>
        </w:rPr>
        <w:t>) “Nonconforming use” means any preexisting structure, object of natural growth, or use of land which is inconsistent with the provisions of this chapter or an amendment thereto.</w:t>
      </w:r>
    </w:p>
    <w:p w14:paraId="1A1B34A3" w14:textId="545909DD" w:rsidR="00114DCF" w:rsidRDefault="00114DCF">
      <w:pPr>
        <w:spacing w:after="240" w:line="312" w:lineRule="atLeast"/>
        <w:textAlignment w:val="baseline"/>
        <w:rPr>
          <w:rFonts w:ascii="Arial" w:hAnsi="Arial" w:cs="Arial"/>
          <w:color w:val="000000"/>
          <w:sz w:val="20"/>
          <w:szCs w:val="20"/>
        </w:rPr>
        <w:pPrChange w:id="1437" w:author="Fred Evander" w:date="2016-02-24T14:01:00Z">
          <w:pPr>
            <w:pStyle w:val="p1"/>
            <w:spacing w:before="0" w:beforeAutospacing="0" w:after="240" w:afterAutospacing="0" w:line="312" w:lineRule="atLeast"/>
            <w:textAlignment w:val="baseline"/>
          </w:pPr>
        </w:pPrChange>
      </w:pPr>
      <w:ins w:id="1438" w:author="Fred Evander" w:date="2016-02-24T12:55:00Z">
        <w:r w:rsidRPr="00114DCF">
          <w:rPr>
            <w:rFonts w:ascii="Arial" w:eastAsia="Times New Roman" w:hAnsi="Arial" w:cs="Arial"/>
            <w:color w:val="000000"/>
            <w:sz w:val="20"/>
            <w:szCs w:val="20"/>
          </w:rPr>
          <w:t>(11) “Nonprecision instrument runway” means a runway having an existing instrument approach procedure utilizing air navigation facilities with only horizontal guidance, or area type navigation equipment, for which a straight-in nonprecision instrument approach procedure has been approved or planned. This definition shall</w:t>
        </w:r>
      </w:ins>
      <w:ins w:id="1439" w:author="Fred Evander" w:date="2016-02-26T10:42:00Z">
        <w:r w:rsidR="00843D1E">
          <w:rPr>
            <w:rFonts w:ascii="Arial" w:eastAsia="Times New Roman" w:hAnsi="Arial" w:cs="Arial"/>
            <w:color w:val="000000"/>
            <w:sz w:val="20"/>
            <w:szCs w:val="20"/>
          </w:rPr>
          <w:t xml:space="preserve"> only</w:t>
        </w:r>
      </w:ins>
      <w:ins w:id="1440" w:author="Fred Evander" w:date="2016-02-24T12:55:00Z">
        <w:r w:rsidRPr="00114DCF">
          <w:rPr>
            <w:rFonts w:ascii="Arial" w:eastAsia="Times New Roman" w:hAnsi="Arial" w:cs="Arial"/>
            <w:color w:val="000000"/>
            <w:sz w:val="20"/>
            <w:szCs w:val="20"/>
          </w:rPr>
          <w:t xml:space="preserve"> apply to the Chehalis-Centralia Airport.</w:t>
        </w:r>
      </w:ins>
    </w:p>
    <w:p w14:paraId="0743905C" w14:textId="4DEF6F48"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t>
      </w:r>
      <w:del w:id="1441" w:author="Fred Evander" w:date="2016-02-24T12:55:00Z">
        <w:r w:rsidDel="00114DCF">
          <w:rPr>
            <w:rFonts w:ascii="Arial" w:hAnsi="Arial" w:cs="Arial"/>
            <w:color w:val="000000"/>
            <w:sz w:val="20"/>
            <w:szCs w:val="20"/>
          </w:rPr>
          <w:delText>10</w:delText>
        </w:r>
      </w:del>
      <w:ins w:id="1442" w:author="Fred Evander" w:date="2016-02-24T12:55:00Z">
        <w:r w:rsidR="00114DCF">
          <w:rPr>
            <w:rFonts w:ascii="Arial" w:hAnsi="Arial" w:cs="Arial"/>
            <w:color w:val="000000"/>
            <w:sz w:val="20"/>
            <w:szCs w:val="20"/>
          </w:rPr>
          <w:t>12</w:t>
        </w:r>
      </w:ins>
      <w:r>
        <w:rPr>
          <w:rFonts w:ascii="Arial" w:hAnsi="Arial" w:cs="Arial"/>
          <w:color w:val="000000"/>
          <w:sz w:val="20"/>
          <w:szCs w:val="20"/>
        </w:rPr>
        <w:t>) “Obstruction” means any structure, growth, or other object, including a mobile object, which exceeds a limiting height set forth in LCC</w:t>
      </w:r>
      <w:r>
        <w:rPr>
          <w:rStyle w:val="apple-converted-space"/>
          <w:rFonts w:ascii="Arial" w:hAnsi="Arial" w:cs="Arial"/>
          <w:color w:val="000000"/>
          <w:sz w:val="20"/>
          <w:szCs w:val="20"/>
        </w:rPr>
        <w:t> </w:t>
      </w:r>
      <w:hyperlink r:id="rId170" w:anchor="17.80.040" w:history="1">
        <w:r>
          <w:rPr>
            <w:rStyle w:val="Hyperlink"/>
            <w:rFonts w:ascii="Arial" w:hAnsi="Arial" w:cs="Arial"/>
            <w:color w:val="6699FF"/>
            <w:sz w:val="20"/>
            <w:szCs w:val="20"/>
          </w:rPr>
          <w:t>17.80.040</w:t>
        </w:r>
      </w:hyperlink>
      <w:r>
        <w:rPr>
          <w:rFonts w:ascii="Arial" w:hAnsi="Arial" w:cs="Arial"/>
          <w:color w:val="000000"/>
          <w:sz w:val="20"/>
          <w:szCs w:val="20"/>
        </w:rPr>
        <w:t>.</w:t>
      </w:r>
    </w:p>
    <w:p w14:paraId="4605CCF9" w14:textId="294CE93E"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t>
      </w:r>
      <w:del w:id="1443" w:author="Fred Evander" w:date="2016-02-24T12:55:00Z">
        <w:r w:rsidDel="00114DCF">
          <w:rPr>
            <w:rFonts w:ascii="Arial" w:hAnsi="Arial" w:cs="Arial"/>
            <w:color w:val="000000"/>
            <w:sz w:val="20"/>
            <w:szCs w:val="20"/>
          </w:rPr>
          <w:delText>11</w:delText>
        </w:r>
      </w:del>
      <w:ins w:id="1444" w:author="Fred Evander" w:date="2016-02-24T12:55:00Z">
        <w:r w:rsidR="00114DCF">
          <w:rPr>
            <w:rFonts w:ascii="Arial" w:hAnsi="Arial" w:cs="Arial"/>
            <w:color w:val="000000"/>
            <w:sz w:val="20"/>
            <w:szCs w:val="20"/>
          </w:rPr>
          <w:t>13</w:t>
        </w:r>
      </w:ins>
      <w:r>
        <w:rPr>
          <w:rFonts w:ascii="Arial" w:hAnsi="Arial" w:cs="Arial"/>
          <w:color w:val="000000"/>
          <w:sz w:val="20"/>
          <w:szCs w:val="20"/>
        </w:rPr>
        <w:t>) “Person” means an individual, firm, copartnership, association, corporation, or other legal entity, including any federal, state, or local municipal corporation, agency, or special purpose district.</w:t>
      </w:r>
    </w:p>
    <w:p w14:paraId="67954518" w14:textId="30B63F2F"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t>
      </w:r>
      <w:del w:id="1445" w:author="Fred Evander" w:date="2016-02-24T12:55:00Z">
        <w:r w:rsidDel="00114DCF">
          <w:rPr>
            <w:rFonts w:ascii="Arial" w:hAnsi="Arial" w:cs="Arial"/>
            <w:color w:val="000000"/>
            <w:sz w:val="20"/>
            <w:szCs w:val="20"/>
          </w:rPr>
          <w:delText>12</w:delText>
        </w:r>
      </w:del>
      <w:ins w:id="1446" w:author="Fred Evander" w:date="2016-02-24T12:55:00Z">
        <w:r w:rsidR="00114DCF">
          <w:rPr>
            <w:rFonts w:ascii="Arial" w:hAnsi="Arial" w:cs="Arial"/>
            <w:color w:val="000000"/>
            <w:sz w:val="20"/>
            <w:szCs w:val="20"/>
          </w:rPr>
          <w:t>14</w:t>
        </w:r>
      </w:ins>
      <w:r>
        <w:rPr>
          <w:rFonts w:ascii="Arial" w:hAnsi="Arial" w:cs="Arial"/>
          <w:color w:val="000000"/>
          <w:sz w:val="20"/>
          <w:szCs w:val="20"/>
        </w:rPr>
        <w:t>) “Primary surface” means a surface longitudinally centered on a runway. When the runway has a specially prepared hard surface, the primary surface extends 200 feet beyond each end of that runway; for military runways or when the runway has no specially prepared hard surface or planned hard surface, the primary surface ends at each end of that runway. The width of the primary surface is set forth in LCC</w:t>
      </w:r>
      <w:r>
        <w:rPr>
          <w:rStyle w:val="apple-converted-space"/>
          <w:rFonts w:ascii="Arial" w:hAnsi="Arial" w:cs="Arial"/>
          <w:color w:val="000000"/>
          <w:sz w:val="20"/>
          <w:szCs w:val="20"/>
        </w:rPr>
        <w:t> </w:t>
      </w:r>
      <w:hyperlink r:id="rId171" w:anchor="17.80.030" w:history="1">
        <w:r>
          <w:rPr>
            <w:rStyle w:val="Hyperlink"/>
            <w:rFonts w:ascii="Arial" w:hAnsi="Arial" w:cs="Arial"/>
            <w:color w:val="6699FF"/>
            <w:sz w:val="20"/>
            <w:szCs w:val="20"/>
          </w:rPr>
          <w:t>17.80.030</w:t>
        </w:r>
      </w:hyperlink>
      <w:r>
        <w:rPr>
          <w:rFonts w:ascii="Arial" w:hAnsi="Arial" w:cs="Arial"/>
          <w:color w:val="000000"/>
          <w:sz w:val="20"/>
          <w:szCs w:val="20"/>
        </w:rPr>
        <w:t>. The elevation of any point on the primary surface is the same as the elevation of the nearest point on the runway centerline.</w:t>
      </w:r>
    </w:p>
    <w:p w14:paraId="6488A559" w14:textId="2F04EE6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(1</w:t>
      </w:r>
      <w:del w:id="1447" w:author="Fred Evander" w:date="2016-02-24T12:56:00Z">
        <w:r w:rsidDel="00114DCF">
          <w:rPr>
            <w:rFonts w:ascii="Arial" w:hAnsi="Arial" w:cs="Arial"/>
            <w:color w:val="000000"/>
            <w:sz w:val="20"/>
            <w:szCs w:val="20"/>
          </w:rPr>
          <w:delText>3</w:delText>
        </w:r>
      </w:del>
      <w:ins w:id="1448" w:author="Fred Evander" w:date="2016-02-24T12:56:00Z">
        <w:r w:rsidR="00114DCF">
          <w:rPr>
            <w:rFonts w:ascii="Arial" w:hAnsi="Arial" w:cs="Arial"/>
            <w:color w:val="000000"/>
            <w:sz w:val="20"/>
            <w:szCs w:val="20"/>
          </w:rPr>
          <w:t>5</w:t>
        </w:r>
      </w:ins>
      <w:r>
        <w:rPr>
          <w:rFonts w:ascii="Arial" w:hAnsi="Arial" w:cs="Arial"/>
          <w:color w:val="000000"/>
          <w:sz w:val="20"/>
          <w:szCs w:val="20"/>
        </w:rPr>
        <w:t>) “Runway” means a defined area on an airport prepared for landing and takeoff of aircraft along its length.</w:t>
      </w:r>
    </w:p>
    <w:p w14:paraId="693C3C4B" w14:textId="50B1E02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t>
      </w:r>
      <w:del w:id="1449" w:author="Fred Evander" w:date="2016-02-24T12:56:00Z">
        <w:r w:rsidDel="00114DCF">
          <w:rPr>
            <w:rFonts w:ascii="Arial" w:hAnsi="Arial" w:cs="Arial"/>
            <w:color w:val="000000"/>
            <w:sz w:val="20"/>
            <w:szCs w:val="20"/>
          </w:rPr>
          <w:delText>14</w:delText>
        </w:r>
      </w:del>
      <w:ins w:id="1450" w:author="Fred Evander" w:date="2016-02-24T12:56:00Z">
        <w:r w:rsidR="00114DCF">
          <w:rPr>
            <w:rFonts w:ascii="Arial" w:hAnsi="Arial" w:cs="Arial"/>
            <w:color w:val="000000"/>
            <w:sz w:val="20"/>
            <w:szCs w:val="20"/>
          </w:rPr>
          <w:t>16</w:t>
        </w:r>
      </w:ins>
      <w:r>
        <w:rPr>
          <w:rFonts w:ascii="Arial" w:hAnsi="Arial" w:cs="Arial"/>
          <w:color w:val="000000"/>
          <w:sz w:val="20"/>
          <w:szCs w:val="20"/>
        </w:rPr>
        <w:t>) “Structure” means an object, including a mobile object, constructed or installed by persons, including but without limitation buildings, towers, cranes, smokestacks, earth formations, and overhead transmission lines.</w:t>
      </w:r>
    </w:p>
    <w:p w14:paraId="46E1F7D7" w14:textId="68B27ADD"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t>
      </w:r>
      <w:del w:id="1451" w:author="Fred Evander" w:date="2016-02-24T12:56:00Z">
        <w:r w:rsidDel="00114DCF">
          <w:rPr>
            <w:rFonts w:ascii="Arial" w:hAnsi="Arial" w:cs="Arial"/>
            <w:color w:val="000000"/>
            <w:sz w:val="20"/>
            <w:szCs w:val="20"/>
          </w:rPr>
          <w:delText>15</w:delText>
        </w:r>
      </w:del>
      <w:ins w:id="1452" w:author="Fred Evander" w:date="2016-02-24T12:56:00Z">
        <w:r w:rsidR="00114DCF">
          <w:rPr>
            <w:rFonts w:ascii="Arial" w:hAnsi="Arial" w:cs="Arial"/>
            <w:color w:val="000000"/>
            <w:sz w:val="20"/>
            <w:szCs w:val="20"/>
          </w:rPr>
          <w:t>17</w:t>
        </w:r>
      </w:ins>
      <w:r>
        <w:rPr>
          <w:rFonts w:ascii="Arial" w:hAnsi="Arial" w:cs="Arial"/>
          <w:color w:val="000000"/>
          <w:sz w:val="20"/>
          <w:szCs w:val="20"/>
        </w:rPr>
        <w:t>) “Transitional surfaces” means those surfaces that extend outward at 90-degree angles to the runway centerline and the runway centerline extended at a slope of seven feet horizontally for each foot vertically from the sides of the primary and approach surfaces to where they intersect the horizontal surface.</w:t>
      </w:r>
    </w:p>
    <w:p w14:paraId="65EDD0D7" w14:textId="0922F0CA"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t>
      </w:r>
      <w:del w:id="1453" w:author="Fred Evander" w:date="2016-02-24T12:56:00Z">
        <w:r w:rsidDel="00114DCF">
          <w:rPr>
            <w:rFonts w:ascii="Arial" w:hAnsi="Arial" w:cs="Arial"/>
            <w:color w:val="000000"/>
            <w:sz w:val="20"/>
            <w:szCs w:val="20"/>
          </w:rPr>
          <w:delText>16</w:delText>
        </w:r>
      </w:del>
      <w:ins w:id="1454" w:author="Fred Evander" w:date="2016-02-24T12:56:00Z">
        <w:r w:rsidR="00114DCF">
          <w:rPr>
            <w:rFonts w:ascii="Arial" w:hAnsi="Arial" w:cs="Arial"/>
            <w:color w:val="000000"/>
            <w:sz w:val="20"/>
            <w:szCs w:val="20"/>
          </w:rPr>
          <w:t>18</w:t>
        </w:r>
      </w:ins>
      <w:r>
        <w:rPr>
          <w:rFonts w:ascii="Arial" w:hAnsi="Arial" w:cs="Arial"/>
          <w:color w:val="000000"/>
          <w:sz w:val="20"/>
          <w:szCs w:val="20"/>
        </w:rPr>
        <w:t>) “Tree” means any object of natural growth.</w:t>
      </w:r>
    </w:p>
    <w:p w14:paraId="6F71AADC" w14:textId="3949955F"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t>
      </w:r>
      <w:del w:id="1455" w:author="Fred Evander" w:date="2016-02-24T12:56:00Z">
        <w:r w:rsidDel="00114DCF">
          <w:rPr>
            <w:rFonts w:ascii="Arial" w:hAnsi="Arial" w:cs="Arial"/>
            <w:color w:val="000000"/>
            <w:sz w:val="20"/>
            <w:szCs w:val="20"/>
          </w:rPr>
          <w:delText>17</w:delText>
        </w:r>
      </w:del>
      <w:ins w:id="1456" w:author="Fred Evander" w:date="2016-02-24T12:56:00Z">
        <w:r w:rsidR="00114DCF">
          <w:rPr>
            <w:rFonts w:ascii="Arial" w:hAnsi="Arial" w:cs="Arial"/>
            <w:color w:val="000000"/>
            <w:sz w:val="20"/>
            <w:szCs w:val="20"/>
          </w:rPr>
          <w:t>19</w:t>
        </w:r>
      </w:ins>
      <w:r>
        <w:rPr>
          <w:rFonts w:ascii="Arial" w:hAnsi="Arial" w:cs="Arial"/>
          <w:color w:val="000000"/>
          <w:sz w:val="20"/>
          <w:szCs w:val="20"/>
        </w:rPr>
        <w:t>) “Utility runway” means a runway that is constructed for and intended to be used by propeller-driven aircraft of 12,500 pounds maximum gross weight and less.</w:t>
      </w:r>
    </w:p>
    <w:p w14:paraId="76B4A331" w14:textId="060B9F02"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t>
      </w:r>
      <w:del w:id="1457" w:author="Fred Evander" w:date="2016-02-24T12:56:00Z">
        <w:r w:rsidDel="00114DCF">
          <w:rPr>
            <w:rFonts w:ascii="Arial" w:hAnsi="Arial" w:cs="Arial"/>
            <w:color w:val="000000"/>
            <w:sz w:val="20"/>
            <w:szCs w:val="20"/>
          </w:rPr>
          <w:delText>18</w:delText>
        </w:r>
      </w:del>
      <w:ins w:id="1458" w:author="Fred Evander" w:date="2016-02-24T12:56:00Z">
        <w:r w:rsidR="00114DCF">
          <w:rPr>
            <w:rFonts w:ascii="Arial" w:hAnsi="Arial" w:cs="Arial"/>
            <w:color w:val="000000"/>
            <w:sz w:val="20"/>
            <w:szCs w:val="20"/>
          </w:rPr>
          <w:t>20</w:t>
        </w:r>
      </w:ins>
      <w:r>
        <w:rPr>
          <w:rFonts w:ascii="Arial" w:hAnsi="Arial" w:cs="Arial"/>
          <w:color w:val="000000"/>
          <w:sz w:val="20"/>
          <w:szCs w:val="20"/>
        </w:rPr>
        <w:t>) “Visual runway” means a runway intended solely for the operation of aircraft using visual approach procedures. [Ord. 1170B, 2000; Ord. 1157, 1998; Ord. 1129 § 2, 1993]</w:t>
      </w:r>
    </w:p>
    <w:p w14:paraId="0AE596F3" w14:textId="07B39586"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459" w:name="17.80.030"/>
      <w:r>
        <w:rPr>
          <w:rFonts w:ascii="Arial" w:hAnsi="Arial" w:cs="Arial"/>
          <w:color w:val="000000"/>
          <w:sz w:val="20"/>
          <w:szCs w:val="20"/>
        </w:rPr>
        <w:t>17.80.030</w:t>
      </w:r>
      <w:bookmarkEnd w:id="1459"/>
      <w:r>
        <w:rPr>
          <w:rStyle w:val="apple-converted-space"/>
          <w:rFonts w:ascii="Arial" w:hAnsi="Arial" w:cs="Arial"/>
          <w:color w:val="000000"/>
          <w:sz w:val="20"/>
          <w:szCs w:val="20"/>
        </w:rPr>
        <w:t> </w:t>
      </w:r>
      <w:r>
        <w:rPr>
          <w:rFonts w:ascii="Arial" w:hAnsi="Arial" w:cs="Arial"/>
          <w:color w:val="000000"/>
          <w:sz w:val="20"/>
          <w:szCs w:val="20"/>
        </w:rPr>
        <w:t>Airport</w:t>
      </w:r>
      <w:ins w:id="1460" w:author="Fred Evander" w:date="2016-02-24T12:56:00Z">
        <w:r w:rsidR="00114DCF">
          <w:rPr>
            <w:rFonts w:ascii="Arial" w:hAnsi="Arial" w:cs="Arial"/>
            <w:color w:val="000000"/>
            <w:sz w:val="20"/>
            <w:szCs w:val="20"/>
          </w:rPr>
          <w:t xml:space="preserve"> overlay maps</w:t>
        </w:r>
      </w:ins>
      <w:del w:id="1461" w:author="Fred Evander" w:date="2016-02-24T12:56:00Z">
        <w:r w:rsidDel="00114DCF">
          <w:rPr>
            <w:rFonts w:ascii="Arial" w:hAnsi="Arial" w:cs="Arial"/>
            <w:color w:val="000000"/>
            <w:sz w:val="20"/>
            <w:szCs w:val="20"/>
          </w:rPr>
          <w:delText xml:space="preserve"> zones</w:delText>
        </w:r>
      </w:del>
      <w:r>
        <w:rPr>
          <w:rFonts w:ascii="Arial" w:hAnsi="Arial" w:cs="Arial"/>
          <w:color w:val="000000"/>
          <w:sz w:val="20"/>
          <w:szCs w:val="20"/>
        </w:rPr>
        <w:t>.</w:t>
      </w:r>
    </w:p>
    <w:p w14:paraId="56F2F6B3" w14:textId="0EE058C7" w:rsidR="00114DCF" w:rsidRDefault="003A1B02" w:rsidP="003A1B02">
      <w:pPr>
        <w:pStyle w:val="p1"/>
        <w:spacing w:before="0" w:beforeAutospacing="0" w:after="240" w:afterAutospacing="0" w:line="312" w:lineRule="atLeast"/>
        <w:textAlignment w:val="baseline"/>
        <w:rPr>
          <w:ins w:id="1462" w:author="Fred Evander" w:date="2016-02-24T12:58:00Z"/>
          <w:rFonts w:ascii="Arial" w:hAnsi="Arial" w:cs="Arial"/>
          <w:color w:val="000000"/>
          <w:sz w:val="20"/>
          <w:szCs w:val="20"/>
        </w:rPr>
      </w:pPr>
      <w:del w:id="1463" w:author="Fred Evander" w:date="2016-02-24T12:56:00Z">
        <w:r w:rsidDel="00114DCF">
          <w:rPr>
            <w:rFonts w:ascii="Arial" w:hAnsi="Arial" w:cs="Arial"/>
            <w:color w:val="000000"/>
            <w:sz w:val="20"/>
            <w:szCs w:val="20"/>
          </w:rPr>
          <w:delText xml:space="preserve">(1) General. </w:delText>
        </w:r>
      </w:del>
      <w:r>
        <w:rPr>
          <w:rFonts w:ascii="Arial" w:hAnsi="Arial" w:cs="Arial"/>
          <w:color w:val="000000"/>
          <w:sz w:val="20"/>
          <w:szCs w:val="20"/>
        </w:rPr>
        <w:t xml:space="preserve">In order to carry out the provisions of this chapter, there are hereby created and established certain zones which include all of the land lying beneath the approach surfaces, transitional surfaces, horizontal surfaces, and conical surfaces as they apply to the </w:t>
      </w:r>
      <w:del w:id="1464" w:author="Fred Evander" w:date="2016-02-24T12:57:00Z">
        <w:r w:rsidDel="00114DCF">
          <w:rPr>
            <w:rFonts w:ascii="Arial" w:hAnsi="Arial" w:cs="Arial"/>
            <w:color w:val="000000"/>
            <w:sz w:val="20"/>
            <w:szCs w:val="20"/>
          </w:rPr>
          <w:delText>Packwood Airport</w:delText>
        </w:r>
      </w:del>
      <w:ins w:id="1465" w:author="Fred Evander" w:date="2016-02-24T12:57:00Z">
        <w:r w:rsidR="00114DCF" w:rsidRPr="00137E91">
          <w:rPr>
            <w:rFonts w:ascii="Arial" w:hAnsi="Arial" w:cs="Arial"/>
            <w:color w:val="000000"/>
            <w:sz w:val="20"/>
            <w:szCs w:val="20"/>
          </w:rPr>
          <w:t>Packwood, Ed Carlson Memorial Field</w:t>
        </w:r>
        <w:r w:rsidR="009A055B">
          <w:rPr>
            <w:rFonts w:ascii="Arial" w:hAnsi="Arial" w:cs="Arial"/>
            <w:color w:val="000000"/>
            <w:sz w:val="20"/>
            <w:szCs w:val="20"/>
          </w:rPr>
          <w:t>, and Chehalis-</w:t>
        </w:r>
        <w:r w:rsidR="00114DCF" w:rsidRPr="00137E91">
          <w:rPr>
            <w:rFonts w:ascii="Arial" w:hAnsi="Arial" w:cs="Arial"/>
            <w:color w:val="000000"/>
            <w:sz w:val="20"/>
            <w:szCs w:val="20"/>
          </w:rPr>
          <w:t>Centralia airports</w:t>
        </w:r>
      </w:ins>
      <w:r>
        <w:rPr>
          <w:rFonts w:ascii="Arial" w:hAnsi="Arial" w:cs="Arial"/>
          <w:color w:val="000000"/>
          <w:sz w:val="20"/>
          <w:szCs w:val="20"/>
        </w:rPr>
        <w:t xml:space="preserve">. </w:t>
      </w:r>
      <w:del w:id="1466" w:author="Fred Evander" w:date="2016-02-24T12:58:00Z">
        <w:r w:rsidDel="00114DCF">
          <w:rPr>
            <w:rFonts w:ascii="Arial" w:hAnsi="Arial" w:cs="Arial"/>
            <w:color w:val="000000"/>
            <w:sz w:val="20"/>
            <w:szCs w:val="20"/>
          </w:rPr>
          <w:delText xml:space="preserve">Such zones are shown on the Packwood Airport approach and clear zone map, which will be made a part of this chapter. </w:delText>
        </w:r>
      </w:del>
    </w:p>
    <w:p w14:paraId="36B83974" w14:textId="1BAFFFAD" w:rsidR="00114DCF" w:rsidRPr="00114DCF" w:rsidRDefault="00114DCF" w:rsidP="00114DCF">
      <w:pPr>
        <w:spacing w:after="240" w:line="312" w:lineRule="atLeast"/>
        <w:textAlignment w:val="baseline"/>
        <w:rPr>
          <w:ins w:id="1467" w:author="Fred Evander" w:date="2016-02-24T12:58:00Z"/>
          <w:rFonts w:ascii="Arial" w:eastAsia="Times New Roman" w:hAnsi="Arial" w:cs="Arial"/>
          <w:color w:val="000000"/>
          <w:sz w:val="20"/>
          <w:szCs w:val="20"/>
        </w:rPr>
      </w:pPr>
      <w:ins w:id="1468" w:author="Fred Evander" w:date="2016-02-24T12:58:00Z">
        <w:r w:rsidRPr="00114DCF">
          <w:rPr>
            <w:rFonts w:ascii="Arial" w:eastAsia="Times New Roman" w:hAnsi="Arial" w:cs="Arial"/>
            <w:color w:val="000000"/>
            <w:sz w:val="20"/>
            <w:szCs w:val="20"/>
          </w:rPr>
          <w:t>(1) For the Packwood</w:t>
        </w:r>
        <w:r w:rsidR="009A055B">
          <w:rPr>
            <w:rFonts w:ascii="Arial" w:eastAsia="Times New Roman" w:hAnsi="Arial" w:cs="Arial"/>
            <w:color w:val="000000"/>
            <w:sz w:val="20"/>
            <w:szCs w:val="20"/>
          </w:rPr>
          <w:t xml:space="preserve"> and Ed Carlson Memorial Field a</w:t>
        </w:r>
        <w:r w:rsidRPr="00114DCF">
          <w:rPr>
            <w:rFonts w:ascii="Arial" w:eastAsia="Times New Roman" w:hAnsi="Arial" w:cs="Arial"/>
            <w:color w:val="000000"/>
            <w:sz w:val="20"/>
            <w:szCs w:val="20"/>
          </w:rPr>
          <w:t xml:space="preserve">irports, such zones are shown on the airport approach and clear zone map, which is adopted by reference as part of this chapter. </w:t>
        </w:r>
      </w:ins>
    </w:p>
    <w:p w14:paraId="5480E2D1" w14:textId="3EF57962" w:rsidR="00114DCF" w:rsidRPr="00114DCF" w:rsidRDefault="00114DCF" w:rsidP="00114DCF">
      <w:pPr>
        <w:spacing w:after="240" w:line="312" w:lineRule="atLeast"/>
        <w:textAlignment w:val="baseline"/>
        <w:rPr>
          <w:ins w:id="1469" w:author="Fred Evander" w:date="2016-02-24T12:58:00Z"/>
          <w:rFonts w:ascii="Arial" w:eastAsia="Times New Roman" w:hAnsi="Arial" w:cs="Arial"/>
          <w:color w:val="000000"/>
          <w:sz w:val="20"/>
          <w:szCs w:val="20"/>
        </w:rPr>
      </w:pPr>
      <w:ins w:id="1470" w:author="Fred Evander" w:date="2016-02-24T12:58:00Z">
        <w:r w:rsidRPr="00114DCF">
          <w:rPr>
            <w:rFonts w:ascii="Arial" w:eastAsia="Times New Roman" w:hAnsi="Arial" w:cs="Arial"/>
            <w:color w:val="000000"/>
            <w:sz w:val="20"/>
            <w:szCs w:val="20"/>
          </w:rPr>
          <w:t>(2) For the Chehalis-Centralia Airport, such zones are shown on the Chehalis-Centralia Airport Imaginary Surfaces Drawing, prepared in conjunction with the Airport Master Plan (2000), Map 85 at 17.200.0</w:t>
        </w:r>
      </w:ins>
      <w:ins w:id="1471" w:author="Fred Evander" w:date="2016-02-26T12:08:00Z">
        <w:r w:rsidR="00724FE2">
          <w:rPr>
            <w:rFonts w:ascii="Arial" w:eastAsia="Times New Roman" w:hAnsi="Arial" w:cs="Arial"/>
            <w:color w:val="000000"/>
            <w:sz w:val="20"/>
            <w:szCs w:val="20"/>
          </w:rPr>
          <w:t>3</w:t>
        </w:r>
      </w:ins>
      <w:ins w:id="1472" w:author="Fred Evander" w:date="2016-02-24T12:58:00Z">
        <w:r w:rsidRPr="00114DCF">
          <w:rPr>
            <w:rFonts w:ascii="Arial" w:eastAsia="Times New Roman" w:hAnsi="Arial" w:cs="Arial"/>
            <w:color w:val="000000"/>
            <w:sz w:val="20"/>
            <w:szCs w:val="20"/>
          </w:rPr>
          <w:t>0 which is adopted by reference as part of this chapter.</w:t>
        </w:r>
      </w:ins>
    </w:p>
    <w:p w14:paraId="2C7FD22E" w14:textId="77777777" w:rsidR="00114DCF" w:rsidRDefault="003A1B02" w:rsidP="003A1B02">
      <w:pPr>
        <w:pStyle w:val="p1"/>
        <w:spacing w:before="0" w:beforeAutospacing="0" w:after="240" w:afterAutospacing="0" w:line="312" w:lineRule="atLeast"/>
        <w:textAlignment w:val="baseline"/>
        <w:rPr>
          <w:ins w:id="1473" w:author="Fred Evander" w:date="2016-02-24T12:59:00Z"/>
          <w:rFonts w:ascii="Arial" w:hAnsi="Arial" w:cs="Arial"/>
          <w:color w:val="000000"/>
          <w:sz w:val="20"/>
          <w:szCs w:val="20"/>
        </w:rPr>
      </w:pPr>
      <w:r>
        <w:rPr>
          <w:rFonts w:ascii="Arial" w:hAnsi="Arial" w:cs="Arial"/>
          <w:color w:val="000000"/>
          <w:sz w:val="20"/>
          <w:szCs w:val="20"/>
        </w:rPr>
        <w:t>An area located in more than one of the</w:t>
      </w:r>
      <w:del w:id="1474" w:author="Fred Evander" w:date="2016-02-24T12:58:00Z">
        <w:r w:rsidDel="00114DCF">
          <w:rPr>
            <w:rFonts w:ascii="Arial" w:hAnsi="Arial" w:cs="Arial"/>
            <w:color w:val="000000"/>
            <w:sz w:val="20"/>
            <w:szCs w:val="20"/>
          </w:rPr>
          <w:delText xml:space="preserve"> following</w:delText>
        </w:r>
      </w:del>
      <w:r>
        <w:rPr>
          <w:rFonts w:ascii="Arial" w:hAnsi="Arial" w:cs="Arial"/>
          <w:color w:val="000000"/>
          <w:sz w:val="20"/>
          <w:szCs w:val="20"/>
        </w:rPr>
        <w:t xml:space="preserve"> zones is considered to be only in the zone with the more restrictive height limitation. </w:t>
      </w:r>
    </w:p>
    <w:p w14:paraId="58CEBC87" w14:textId="00EC1163" w:rsidR="00114DCF" w:rsidRPr="00114DCF" w:rsidRDefault="00114DCF" w:rsidP="00114DCF">
      <w:pPr>
        <w:spacing w:after="240" w:line="312" w:lineRule="atLeast"/>
        <w:textAlignment w:val="baseline"/>
        <w:rPr>
          <w:ins w:id="1475" w:author="Fred Evander" w:date="2016-02-24T12:59:00Z"/>
          <w:rFonts w:ascii="Arial" w:eastAsia="Times New Roman" w:hAnsi="Arial" w:cs="Arial"/>
          <w:b/>
          <w:color w:val="000000"/>
          <w:sz w:val="20"/>
          <w:szCs w:val="20"/>
        </w:rPr>
      </w:pPr>
      <w:ins w:id="1476" w:author="Fred Evander" w:date="2016-02-24T12:59:00Z">
        <w:r>
          <w:rPr>
            <w:rFonts w:ascii="Arial" w:eastAsia="Times New Roman" w:hAnsi="Arial" w:cs="Arial"/>
            <w:b/>
            <w:color w:val="000000"/>
            <w:sz w:val="20"/>
            <w:szCs w:val="20"/>
          </w:rPr>
          <w:t>17.80.035 Airport zones.</w:t>
        </w:r>
      </w:ins>
    </w:p>
    <w:p w14:paraId="24DC9D67" w14:textId="3EAF07E0"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The various zones are hereby established and defined as follows:</w:t>
      </w:r>
    </w:p>
    <w:p w14:paraId="3A171489" w14:textId="79FBA893" w:rsidR="00114DCF" w:rsidRPr="00976C66" w:rsidRDefault="003A1B02">
      <w:pPr>
        <w:spacing w:after="240" w:line="312" w:lineRule="atLeast"/>
        <w:textAlignment w:val="baseline"/>
        <w:rPr>
          <w:ins w:id="1477" w:author="Fred Evander" w:date="2016-02-24T12:59:00Z"/>
          <w:rFonts w:ascii="Arial" w:hAnsi="Arial" w:cs="Arial"/>
          <w:color w:val="000000"/>
          <w:sz w:val="20"/>
          <w:szCs w:val="20"/>
        </w:rPr>
        <w:pPrChange w:id="1478" w:author="Fred Evander" w:date="2016-02-24T15:15:00Z">
          <w:pPr>
            <w:pStyle w:val="p2"/>
            <w:spacing w:before="0" w:beforeAutospacing="0" w:after="240" w:afterAutospacing="0" w:line="312" w:lineRule="atLeast"/>
            <w:ind w:left="552"/>
            <w:textAlignment w:val="baseline"/>
          </w:pPr>
        </w:pPrChange>
      </w:pPr>
      <w:r w:rsidRPr="00976C66">
        <w:rPr>
          <w:rFonts w:ascii="Arial" w:eastAsia="Times New Roman" w:hAnsi="Arial" w:cs="Arial"/>
          <w:color w:val="000000"/>
          <w:sz w:val="20"/>
          <w:szCs w:val="20"/>
        </w:rPr>
        <w:t>(</w:t>
      </w:r>
      <w:ins w:id="1479" w:author="Fred Evander" w:date="2016-02-24T15:15:00Z">
        <w:r w:rsidR="00976C66">
          <w:rPr>
            <w:rFonts w:ascii="Arial" w:eastAsia="Times New Roman" w:hAnsi="Arial" w:cs="Arial"/>
            <w:color w:val="000000"/>
            <w:sz w:val="20"/>
            <w:szCs w:val="20"/>
          </w:rPr>
          <w:t>1</w:t>
        </w:r>
      </w:ins>
      <w:del w:id="1480" w:author="Fred Evander" w:date="2016-02-24T15:15:00Z">
        <w:r w:rsidRPr="00976C66" w:rsidDel="00976C66">
          <w:rPr>
            <w:rFonts w:ascii="Arial" w:eastAsia="Times New Roman" w:hAnsi="Arial" w:cs="Arial"/>
            <w:color w:val="000000"/>
            <w:sz w:val="20"/>
            <w:szCs w:val="20"/>
          </w:rPr>
          <w:delText>a</w:delText>
        </w:r>
      </w:del>
      <w:r w:rsidRPr="00976C66">
        <w:rPr>
          <w:rFonts w:ascii="Arial" w:eastAsia="Times New Roman" w:hAnsi="Arial" w:cs="Arial"/>
          <w:color w:val="000000"/>
          <w:sz w:val="20"/>
          <w:szCs w:val="20"/>
        </w:rPr>
        <w:t>) </w:t>
      </w:r>
      <w:ins w:id="1481" w:author="Fred Evander" w:date="2016-02-24T12:59:00Z">
        <w:r w:rsidR="00114DCF" w:rsidRPr="00976C66">
          <w:rPr>
            <w:rFonts w:ascii="Arial" w:eastAsia="Times New Roman" w:hAnsi="Arial" w:cs="Arial"/>
            <w:color w:val="000000"/>
            <w:sz w:val="20"/>
            <w:szCs w:val="20"/>
          </w:rPr>
          <w:t xml:space="preserve">Approach Zone. </w:t>
        </w:r>
      </w:ins>
      <w:del w:id="1482" w:author="Fred Evander" w:date="2016-02-24T12:59:00Z">
        <w:r w:rsidRPr="00976C66" w:rsidDel="00114DCF">
          <w:rPr>
            <w:rFonts w:ascii="Arial" w:eastAsia="Times New Roman" w:hAnsi="Arial" w:cs="Arial"/>
            <w:color w:val="000000"/>
            <w:sz w:val="20"/>
            <w:szCs w:val="20"/>
          </w:rPr>
          <w:delText xml:space="preserve">Visual Runway Visual Approach Zone. </w:delText>
        </w:r>
      </w:del>
    </w:p>
    <w:p w14:paraId="3E8F49F1" w14:textId="3D35FB90" w:rsidR="003A1B02" w:rsidRPr="00976C66" w:rsidRDefault="00114DCF">
      <w:pPr>
        <w:spacing w:after="240" w:line="312" w:lineRule="atLeast"/>
        <w:textAlignment w:val="baseline"/>
        <w:rPr>
          <w:ins w:id="1483" w:author="Fred Evander" w:date="2016-02-24T13:00:00Z"/>
          <w:rFonts w:ascii="Arial" w:hAnsi="Arial" w:cs="Arial"/>
          <w:color w:val="000000"/>
          <w:sz w:val="20"/>
          <w:szCs w:val="20"/>
        </w:rPr>
        <w:pPrChange w:id="1484" w:author="Fred Evander" w:date="2016-02-24T15:15:00Z">
          <w:pPr>
            <w:pStyle w:val="p2"/>
            <w:spacing w:before="0" w:beforeAutospacing="0" w:after="240" w:afterAutospacing="0" w:line="312" w:lineRule="atLeast"/>
            <w:ind w:left="552"/>
            <w:textAlignment w:val="baseline"/>
          </w:pPr>
        </w:pPrChange>
      </w:pPr>
      <w:ins w:id="1485" w:author="Fred Evander" w:date="2016-02-24T12:59:00Z">
        <w:r w:rsidRPr="00976C66">
          <w:rPr>
            <w:rFonts w:ascii="Arial" w:eastAsia="Times New Roman" w:hAnsi="Arial" w:cs="Arial"/>
            <w:color w:val="000000"/>
            <w:sz w:val="20"/>
            <w:szCs w:val="20"/>
          </w:rPr>
          <w:t>(</w:t>
        </w:r>
      </w:ins>
      <w:ins w:id="1486" w:author="Fred Evander" w:date="2016-02-24T15:15:00Z">
        <w:r w:rsidR="00976C66">
          <w:rPr>
            <w:rFonts w:ascii="Arial" w:eastAsia="Times New Roman" w:hAnsi="Arial" w:cs="Arial"/>
            <w:color w:val="000000"/>
            <w:sz w:val="20"/>
            <w:szCs w:val="20"/>
          </w:rPr>
          <w:t>a</w:t>
        </w:r>
      </w:ins>
      <w:ins w:id="1487" w:author="Fred Evander" w:date="2016-02-24T12:59:00Z">
        <w:r w:rsidRPr="00976C66">
          <w:rPr>
            <w:rFonts w:ascii="Arial" w:eastAsia="Times New Roman" w:hAnsi="Arial" w:cs="Arial"/>
            <w:color w:val="000000"/>
            <w:sz w:val="20"/>
            <w:szCs w:val="20"/>
          </w:rPr>
          <w:t xml:space="preserve">) Packwood Approach Zone. For the Packwood Airport, </w:t>
        </w:r>
      </w:ins>
      <w:del w:id="1488" w:author="Fred Evander" w:date="2016-02-24T13:00:00Z">
        <w:r w:rsidR="003A1B02" w:rsidRPr="00976C66" w:rsidDel="00114DCF">
          <w:rPr>
            <w:rFonts w:ascii="Arial" w:eastAsia="Times New Roman" w:hAnsi="Arial" w:cs="Arial"/>
            <w:color w:val="000000"/>
            <w:sz w:val="20"/>
            <w:szCs w:val="20"/>
          </w:rPr>
          <w:delText>T</w:delText>
        </w:r>
      </w:del>
      <w:ins w:id="1489" w:author="Fred Evander" w:date="2016-02-24T13:00:00Z">
        <w:r w:rsidRPr="00976C66">
          <w:rPr>
            <w:rFonts w:ascii="Arial" w:eastAsia="Times New Roman" w:hAnsi="Arial" w:cs="Arial"/>
            <w:color w:val="000000"/>
            <w:sz w:val="20"/>
            <w:szCs w:val="20"/>
          </w:rPr>
          <w:t>t</w:t>
        </w:r>
      </w:ins>
      <w:r w:rsidR="003A1B02" w:rsidRPr="00976C66">
        <w:rPr>
          <w:rFonts w:ascii="Arial" w:eastAsia="Times New Roman" w:hAnsi="Arial" w:cs="Arial"/>
          <w:color w:val="000000"/>
          <w:sz w:val="20"/>
          <w:szCs w:val="20"/>
        </w:rPr>
        <w:t>he inner edge of this approach zone coincides with the width of the primary surface and is 250 feet wide for Runway 1/19. The approach zone expands outward uniformly to a width of 1,250 feet at a horizontal distance of 5,000 feet from the primary surface. Its centerline is the continuation of the centerline of the runway.</w:t>
      </w:r>
    </w:p>
    <w:p w14:paraId="14F0B0AF" w14:textId="426009EB" w:rsidR="00643B81" w:rsidRPr="00643B81" w:rsidRDefault="00976C66">
      <w:pPr>
        <w:spacing w:after="240" w:line="312" w:lineRule="atLeast"/>
        <w:textAlignment w:val="baseline"/>
        <w:rPr>
          <w:ins w:id="1490" w:author="Fred Evander" w:date="2016-02-24T13:00:00Z"/>
          <w:rFonts w:ascii="Arial" w:eastAsia="Times New Roman" w:hAnsi="Arial" w:cs="Arial"/>
          <w:color w:val="000000"/>
          <w:sz w:val="20"/>
          <w:szCs w:val="20"/>
        </w:rPr>
        <w:pPrChange w:id="1491" w:author="Fred Evander" w:date="2016-02-24T15:15:00Z">
          <w:pPr>
            <w:spacing w:after="240" w:line="312" w:lineRule="atLeast"/>
            <w:ind w:left="540"/>
            <w:textAlignment w:val="baseline"/>
          </w:pPr>
        </w:pPrChange>
      </w:pPr>
      <w:ins w:id="1492" w:author="Fred Evander" w:date="2016-02-24T13:00:00Z">
        <w:r>
          <w:rPr>
            <w:rFonts w:ascii="Arial" w:eastAsia="Times New Roman" w:hAnsi="Arial" w:cs="Arial"/>
            <w:color w:val="000000"/>
            <w:sz w:val="20"/>
            <w:szCs w:val="20"/>
          </w:rPr>
          <w:t>(b</w:t>
        </w:r>
        <w:r w:rsidR="00643B81" w:rsidRPr="00643B81">
          <w:rPr>
            <w:rFonts w:ascii="Arial" w:eastAsia="Times New Roman" w:hAnsi="Arial" w:cs="Arial"/>
            <w:color w:val="000000"/>
            <w:sz w:val="20"/>
            <w:szCs w:val="20"/>
          </w:rPr>
          <w:t xml:space="preserve">) Ed Carlson Approach Zone. For the Ed Carlson Memorial Field Airport, </w:t>
        </w:r>
        <w:r w:rsidR="00643B81" w:rsidRPr="00976C66">
          <w:rPr>
            <w:rFonts w:ascii="Arial" w:eastAsia="Times New Roman" w:hAnsi="Arial" w:cs="Arial"/>
            <w:color w:val="000000"/>
            <w:sz w:val="20"/>
            <w:szCs w:val="20"/>
            <w:rPrChange w:id="1493" w:author="Fred Evander" w:date="2016-02-24T15:15:00Z">
              <w:rPr>
                <w:rFonts w:ascii="Arial" w:hAnsi="Arial" w:cs="Arial"/>
                <w:color w:val="000000"/>
                <w:sz w:val="20"/>
                <w:szCs w:val="20"/>
              </w:rPr>
            </w:rPrChange>
          </w:rPr>
          <w:t>t</w:t>
        </w:r>
      </w:ins>
      <w:ins w:id="1494" w:author="Fred Evander" w:date="2016-02-12T15:06:00Z">
        <w:r w:rsidR="00643B81" w:rsidRPr="00976C66">
          <w:rPr>
            <w:rFonts w:ascii="Arial" w:eastAsia="Times New Roman" w:hAnsi="Arial" w:cs="Arial"/>
            <w:color w:val="000000"/>
            <w:sz w:val="20"/>
            <w:szCs w:val="20"/>
            <w:rPrChange w:id="1495" w:author="Fred Evander" w:date="2016-02-24T15:15:00Z">
              <w:rPr>
                <w:rFonts w:ascii="Arial" w:hAnsi="Arial" w:cs="Arial"/>
                <w:color w:val="000000"/>
                <w:sz w:val="20"/>
                <w:szCs w:val="20"/>
              </w:rPr>
            </w:rPrChange>
          </w:rPr>
          <w:t>he inner edge of this approach zone coincides with the width of the primary surface and is</w:t>
        </w:r>
      </w:ins>
      <w:ins w:id="1496" w:author="Fred Evander" w:date="2016-02-24T13:00:00Z">
        <w:r w:rsidR="00643B81" w:rsidRPr="00976C66">
          <w:rPr>
            <w:rFonts w:ascii="Arial" w:eastAsia="Times New Roman" w:hAnsi="Arial" w:cs="Arial"/>
            <w:color w:val="000000"/>
            <w:sz w:val="20"/>
            <w:szCs w:val="20"/>
            <w:rPrChange w:id="1497" w:author="Fred Evander" w:date="2016-02-24T15:15:00Z">
              <w:rPr>
                <w:rFonts w:ascii="Arial" w:hAnsi="Arial" w:cs="Arial"/>
                <w:color w:val="000000"/>
                <w:sz w:val="20"/>
                <w:szCs w:val="20"/>
              </w:rPr>
            </w:rPrChange>
          </w:rPr>
          <w:t xml:space="preserve"> </w:t>
        </w:r>
        <w:r w:rsidR="00643B81" w:rsidRPr="00643B81">
          <w:rPr>
            <w:rFonts w:ascii="Arial" w:eastAsia="Times New Roman" w:hAnsi="Arial" w:cs="Arial"/>
            <w:color w:val="000000"/>
            <w:sz w:val="20"/>
            <w:szCs w:val="20"/>
          </w:rPr>
          <w:t>500 feet wide for Runway 5/23. The approach zone expands outward uniformly to a width of 1,500 feet at a horizontal distance of 5,000 feet from the primary surface. Its centerline is the continuation of the centerline of the runway.</w:t>
        </w:r>
      </w:ins>
    </w:p>
    <w:p w14:paraId="7B98187F" w14:textId="56AD635A" w:rsidR="00643B81" w:rsidDel="00976C66" w:rsidRDefault="00976C66">
      <w:pPr>
        <w:spacing w:after="240" w:line="312" w:lineRule="atLeast"/>
        <w:textAlignment w:val="baseline"/>
        <w:rPr>
          <w:del w:id="1498" w:author="Fred Evander" w:date="2016-02-24T13:00:00Z"/>
          <w:rFonts w:ascii="Arial" w:hAnsi="Arial" w:cs="Arial"/>
          <w:color w:val="000000"/>
          <w:sz w:val="20"/>
          <w:szCs w:val="20"/>
        </w:rPr>
        <w:pPrChange w:id="1499" w:author="Fred Evander" w:date="2016-02-24T15:15:00Z">
          <w:pPr>
            <w:pStyle w:val="p2"/>
            <w:spacing w:before="0" w:beforeAutospacing="0" w:after="240" w:afterAutospacing="0" w:line="312" w:lineRule="atLeast"/>
            <w:ind w:left="552"/>
            <w:textAlignment w:val="baseline"/>
          </w:pPr>
        </w:pPrChange>
      </w:pPr>
      <w:ins w:id="1500" w:author="Fred Evander" w:date="2016-02-24T13:00:00Z">
        <w:r>
          <w:rPr>
            <w:rFonts w:ascii="Arial" w:eastAsia="Times New Roman" w:hAnsi="Arial" w:cs="Arial"/>
            <w:color w:val="000000"/>
            <w:sz w:val="20"/>
            <w:szCs w:val="20"/>
          </w:rPr>
          <w:t>(c</w:t>
        </w:r>
        <w:r w:rsidR="00643B81" w:rsidRPr="00643B81">
          <w:rPr>
            <w:rFonts w:ascii="Arial" w:eastAsia="Times New Roman" w:hAnsi="Arial" w:cs="Arial"/>
            <w:color w:val="000000"/>
            <w:sz w:val="20"/>
            <w:szCs w:val="20"/>
          </w:rPr>
          <w:t>) Chehalis-Centralia Larger than Utility Approach Zone. For the Chehalis-Centralia Airport, the inner edge of this approach zone coincides with the width of the primary surface and is 500 feet wide. The approach zone expands outward uniformly to a width of 3,500 feet at a horizontal distance of 10,000 feet from the primary surface. Its centerline is the continuation of the centerline of the runway.</w:t>
        </w:r>
      </w:ins>
    </w:p>
    <w:p w14:paraId="4D935C73" w14:textId="77777777" w:rsidR="00976C66" w:rsidRPr="00976C66" w:rsidRDefault="00976C66">
      <w:pPr>
        <w:spacing w:after="240" w:line="312" w:lineRule="atLeast"/>
        <w:textAlignment w:val="baseline"/>
        <w:rPr>
          <w:ins w:id="1501" w:author="Fred Evander" w:date="2016-02-24T15:17:00Z"/>
          <w:rFonts w:ascii="Arial" w:hAnsi="Arial" w:cs="Arial"/>
          <w:color w:val="000000"/>
          <w:sz w:val="20"/>
          <w:szCs w:val="20"/>
        </w:rPr>
        <w:pPrChange w:id="1502" w:author="Fred Evander" w:date="2016-02-24T15:15:00Z">
          <w:pPr>
            <w:pStyle w:val="p2"/>
            <w:spacing w:before="0" w:beforeAutospacing="0" w:after="240" w:afterAutospacing="0" w:line="312" w:lineRule="atLeast"/>
            <w:ind w:left="552"/>
            <w:textAlignment w:val="baseline"/>
          </w:pPr>
        </w:pPrChange>
      </w:pPr>
    </w:p>
    <w:p w14:paraId="1A146E02" w14:textId="294E9540" w:rsidR="003A1B02" w:rsidRPr="00976C66" w:rsidRDefault="003A1B02">
      <w:pPr>
        <w:spacing w:after="240" w:line="312" w:lineRule="atLeast"/>
        <w:textAlignment w:val="baseline"/>
        <w:rPr>
          <w:rFonts w:ascii="Arial" w:hAnsi="Arial" w:cs="Arial"/>
          <w:color w:val="000000"/>
          <w:sz w:val="20"/>
          <w:szCs w:val="20"/>
        </w:rPr>
        <w:pPrChange w:id="1503" w:author="Fred Evander" w:date="2016-02-24T15:15:00Z">
          <w:pPr>
            <w:pStyle w:val="p2"/>
            <w:spacing w:before="0" w:beforeAutospacing="0" w:after="240" w:afterAutospacing="0" w:line="312" w:lineRule="atLeast"/>
            <w:ind w:left="552"/>
            <w:textAlignment w:val="baseline"/>
          </w:pPr>
        </w:pPrChange>
      </w:pPr>
      <w:r w:rsidRPr="00976C66">
        <w:rPr>
          <w:rFonts w:ascii="Arial" w:eastAsia="Times New Roman" w:hAnsi="Arial" w:cs="Arial"/>
          <w:color w:val="000000"/>
          <w:sz w:val="20"/>
          <w:szCs w:val="20"/>
        </w:rPr>
        <w:t>(</w:t>
      </w:r>
      <w:ins w:id="1504" w:author="Fred Evander" w:date="2016-02-24T15:17:00Z">
        <w:r w:rsidR="00976C66">
          <w:rPr>
            <w:rFonts w:ascii="Arial" w:eastAsia="Times New Roman" w:hAnsi="Arial" w:cs="Arial"/>
            <w:color w:val="000000"/>
            <w:sz w:val="20"/>
            <w:szCs w:val="20"/>
          </w:rPr>
          <w:t>2</w:t>
        </w:r>
      </w:ins>
      <w:del w:id="1505" w:author="Fred Evander" w:date="2016-02-24T15:17:00Z">
        <w:r w:rsidRPr="00976C66" w:rsidDel="00976C66">
          <w:rPr>
            <w:rFonts w:ascii="Arial" w:eastAsia="Times New Roman" w:hAnsi="Arial" w:cs="Arial"/>
            <w:color w:val="000000"/>
            <w:sz w:val="20"/>
            <w:szCs w:val="20"/>
          </w:rPr>
          <w:delText>b</w:delText>
        </w:r>
      </w:del>
      <w:r w:rsidRPr="00976C66">
        <w:rPr>
          <w:rFonts w:ascii="Arial" w:eastAsia="Times New Roman" w:hAnsi="Arial" w:cs="Arial"/>
          <w:color w:val="000000"/>
          <w:sz w:val="20"/>
          <w:szCs w:val="20"/>
        </w:rPr>
        <w:t>) Transitional Zones. The transitional zones are the areas beneath the transitional surfaces.</w:t>
      </w:r>
    </w:p>
    <w:p w14:paraId="11F2E2C1" w14:textId="611C5748" w:rsidR="00643B81" w:rsidRDefault="003A1B02">
      <w:pPr>
        <w:pStyle w:val="p2"/>
        <w:spacing w:before="0" w:beforeAutospacing="0" w:after="240" w:afterAutospacing="0" w:line="312" w:lineRule="atLeast"/>
        <w:textAlignment w:val="baseline"/>
        <w:rPr>
          <w:ins w:id="1506" w:author="Fred Evander" w:date="2016-02-24T13:01:00Z"/>
          <w:rFonts w:ascii="Arial" w:hAnsi="Arial" w:cs="Arial"/>
          <w:color w:val="000000"/>
          <w:sz w:val="20"/>
          <w:szCs w:val="20"/>
        </w:rPr>
        <w:pPrChange w:id="1507" w:author="Fred Evander" w:date="2016-02-24T15:15:00Z">
          <w:pPr>
            <w:pStyle w:val="p2"/>
            <w:spacing w:before="0" w:beforeAutospacing="0" w:after="240" w:afterAutospacing="0" w:line="312" w:lineRule="atLeast"/>
            <w:ind w:left="552"/>
            <w:textAlignment w:val="baseline"/>
          </w:pPr>
        </w:pPrChange>
      </w:pPr>
      <w:r>
        <w:rPr>
          <w:rFonts w:ascii="Arial" w:hAnsi="Arial" w:cs="Arial"/>
          <w:color w:val="000000"/>
          <w:sz w:val="20"/>
          <w:szCs w:val="20"/>
        </w:rPr>
        <w:t>(</w:t>
      </w:r>
      <w:ins w:id="1508" w:author="Fred Evander" w:date="2016-02-24T15:15:00Z">
        <w:r w:rsidR="00976C66">
          <w:rPr>
            <w:rFonts w:ascii="Arial" w:hAnsi="Arial" w:cs="Arial"/>
            <w:color w:val="000000"/>
            <w:sz w:val="20"/>
            <w:szCs w:val="20"/>
          </w:rPr>
          <w:t>3</w:t>
        </w:r>
      </w:ins>
      <w:del w:id="1509" w:author="Fred Evander" w:date="2016-02-24T15:15:00Z">
        <w:r w:rsidDel="00976C66">
          <w:rPr>
            <w:rFonts w:ascii="Arial" w:hAnsi="Arial" w:cs="Arial"/>
            <w:color w:val="000000"/>
            <w:sz w:val="20"/>
            <w:szCs w:val="20"/>
          </w:rPr>
          <w:delText>c</w:delText>
        </w:r>
      </w:del>
      <w:r>
        <w:rPr>
          <w:rFonts w:ascii="Arial" w:hAnsi="Arial" w:cs="Arial"/>
          <w:color w:val="000000"/>
          <w:sz w:val="20"/>
          <w:szCs w:val="20"/>
        </w:rPr>
        <w:t xml:space="preserve">) Horizontal Zone. </w:t>
      </w:r>
    </w:p>
    <w:p w14:paraId="1CCCF2D5" w14:textId="3A4B986E" w:rsidR="003A1B02" w:rsidRPr="00976C66" w:rsidRDefault="00976C66">
      <w:pPr>
        <w:spacing w:after="240" w:line="312" w:lineRule="atLeast"/>
        <w:textAlignment w:val="baseline"/>
        <w:rPr>
          <w:ins w:id="1510" w:author="Fred Evander" w:date="2016-02-24T13:01:00Z"/>
          <w:rFonts w:ascii="Arial" w:hAnsi="Arial" w:cs="Arial"/>
          <w:color w:val="000000"/>
          <w:sz w:val="20"/>
          <w:szCs w:val="20"/>
        </w:rPr>
        <w:pPrChange w:id="1511" w:author="Fred Evander" w:date="2016-02-24T15:15:00Z">
          <w:pPr>
            <w:pStyle w:val="p2"/>
            <w:spacing w:before="0" w:beforeAutospacing="0" w:after="240" w:afterAutospacing="0" w:line="312" w:lineRule="atLeast"/>
            <w:ind w:left="552"/>
            <w:textAlignment w:val="baseline"/>
          </w:pPr>
        </w:pPrChange>
      </w:pPr>
      <w:ins w:id="1512" w:author="Fred Evander" w:date="2016-02-24T13:01:00Z">
        <w:r w:rsidRPr="00976C66">
          <w:rPr>
            <w:rFonts w:ascii="Arial" w:eastAsia="Times New Roman" w:hAnsi="Arial" w:cs="Arial"/>
            <w:color w:val="000000"/>
            <w:sz w:val="20"/>
            <w:szCs w:val="20"/>
          </w:rPr>
          <w:t>(a</w:t>
        </w:r>
        <w:r w:rsidR="00643B81" w:rsidRPr="00976C66">
          <w:rPr>
            <w:rFonts w:ascii="Arial" w:eastAsia="Times New Roman" w:hAnsi="Arial" w:cs="Arial"/>
            <w:color w:val="000000"/>
            <w:sz w:val="20"/>
            <w:szCs w:val="20"/>
          </w:rPr>
          <w:t>) For the Packwood</w:t>
        </w:r>
        <w:r w:rsidR="009A055B" w:rsidRPr="00976C66">
          <w:rPr>
            <w:rFonts w:ascii="Arial" w:eastAsia="Times New Roman" w:hAnsi="Arial" w:cs="Arial"/>
            <w:color w:val="000000"/>
            <w:sz w:val="20"/>
            <w:szCs w:val="20"/>
          </w:rPr>
          <w:t xml:space="preserve"> and Ed Carlson Memorial Field a</w:t>
        </w:r>
        <w:r w:rsidR="00643B81" w:rsidRPr="00976C66">
          <w:rPr>
            <w:rFonts w:ascii="Arial" w:eastAsia="Times New Roman" w:hAnsi="Arial" w:cs="Arial"/>
            <w:color w:val="000000"/>
            <w:sz w:val="20"/>
            <w:szCs w:val="20"/>
          </w:rPr>
          <w:t xml:space="preserve">irports, </w:t>
        </w:r>
      </w:ins>
      <w:del w:id="1513" w:author="Fred Evander" w:date="2016-02-24T13:01:00Z">
        <w:r w:rsidR="003A1B02" w:rsidRPr="00976C66" w:rsidDel="00643B81">
          <w:rPr>
            <w:rFonts w:ascii="Arial" w:eastAsia="Times New Roman" w:hAnsi="Arial" w:cs="Arial"/>
            <w:color w:val="000000"/>
            <w:sz w:val="20"/>
            <w:szCs w:val="20"/>
          </w:rPr>
          <w:delText>T</w:delText>
        </w:r>
      </w:del>
      <w:ins w:id="1514" w:author="Fred Evander" w:date="2016-02-24T13:01:00Z">
        <w:r w:rsidR="00643B81" w:rsidRPr="00976C66">
          <w:rPr>
            <w:rFonts w:ascii="Arial" w:eastAsia="Times New Roman" w:hAnsi="Arial" w:cs="Arial"/>
            <w:color w:val="000000"/>
            <w:sz w:val="20"/>
            <w:szCs w:val="20"/>
          </w:rPr>
          <w:t>t</w:t>
        </w:r>
      </w:ins>
      <w:r w:rsidR="003A1B02" w:rsidRPr="00976C66">
        <w:rPr>
          <w:rFonts w:ascii="Arial" w:eastAsia="Times New Roman" w:hAnsi="Arial" w:cs="Arial"/>
          <w:color w:val="000000"/>
          <w:sz w:val="20"/>
          <w:szCs w:val="20"/>
        </w:rPr>
        <w:t>he horizontal zone is established by swinging arcs of 5,000 feet radii from the center of each end of the primary surface of each runway and connecting the adjacent arcs by drawing lines tangent to those arcs. The horizontal zone does not include the approach and transitional zones.</w:t>
      </w:r>
    </w:p>
    <w:p w14:paraId="2B179243" w14:textId="4A4ED6CD" w:rsidR="00643B81" w:rsidRPr="00976C66" w:rsidDel="00976C66" w:rsidRDefault="00976C66">
      <w:pPr>
        <w:pStyle w:val="p2"/>
        <w:spacing w:before="0" w:beforeAutospacing="0" w:after="240" w:afterAutospacing="0" w:line="312" w:lineRule="atLeast"/>
        <w:textAlignment w:val="baseline"/>
        <w:rPr>
          <w:del w:id="1515" w:author="Fred Evander" w:date="2016-02-24T13:02:00Z"/>
          <w:rFonts w:ascii="Arial" w:hAnsi="Arial" w:cs="Arial"/>
          <w:color w:val="000000"/>
          <w:sz w:val="20"/>
          <w:szCs w:val="20"/>
        </w:rPr>
        <w:pPrChange w:id="1516" w:author="Fred Evander" w:date="2016-02-24T15:16:00Z">
          <w:pPr>
            <w:pStyle w:val="p2"/>
            <w:spacing w:before="0" w:beforeAutospacing="0" w:after="240" w:afterAutospacing="0" w:line="312" w:lineRule="atLeast"/>
            <w:ind w:left="552"/>
            <w:textAlignment w:val="baseline"/>
          </w:pPr>
        </w:pPrChange>
      </w:pPr>
      <w:ins w:id="1517" w:author="Fred Evander" w:date="2016-02-24T13:02:00Z">
        <w:r>
          <w:rPr>
            <w:rFonts w:ascii="Arial" w:hAnsi="Arial" w:cs="Arial"/>
            <w:color w:val="000000"/>
            <w:sz w:val="20"/>
            <w:szCs w:val="20"/>
          </w:rPr>
          <w:t>(b</w:t>
        </w:r>
        <w:r w:rsidR="00643B81" w:rsidRPr="00643B81">
          <w:rPr>
            <w:rFonts w:ascii="Arial" w:hAnsi="Arial" w:cs="Arial"/>
            <w:color w:val="000000"/>
            <w:sz w:val="20"/>
            <w:szCs w:val="20"/>
          </w:rPr>
          <w:t xml:space="preserve">) </w:t>
        </w:r>
        <w:r>
          <w:rPr>
            <w:rFonts w:ascii="Arial" w:hAnsi="Arial" w:cs="Arial"/>
            <w:color w:val="000000"/>
            <w:sz w:val="20"/>
            <w:szCs w:val="20"/>
          </w:rPr>
          <w:t>For th</w:t>
        </w:r>
        <w:r w:rsidR="00643B81" w:rsidRPr="00643B81">
          <w:rPr>
            <w:rFonts w:ascii="Arial" w:hAnsi="Arial" w:cs="Arial"/>
            <w:color w:val="000000"/>
            <w:sz w:val="20"/>
            <w:szCs w:val="20"/>
          </w:rPr>
          <w:t>e Chehalis-Centralia Airport, the horizontal zone is established by swinging arcs of 10,000 feet radii from the center of each end of the primary surface of each runway and connecting the adjacent arcs by drawing lines tangent to those arcs. The horizontal zone does not include the approach and transitional zones.</w:t>
        </w:r>
      </w:ins>
    </w:p>
    <w:p w14:paraId="049343CC" w14:textId="77777777" w:rsidR="00976C66" w:rsidRDefault="00976C66">
      <w:pPr>
        <w:tabs>
          <w:tab w:val="left" w:pos="900"/>
        </w:tabs>
        <w:spacing w:after="240" w:line="312" w:lineRule="atLeast"/>
        <w:textAlignment w:val="baseline"/>
        <w:rPr>
          <w:ins w:id="1518" w:author="Fred Evander" w:date="2016-02-24T15:13:00Z"/>
          <w:rFonts w:ascii="Arial" w:hAnsi="Arial" w:cs="Arial"/>
          <w:color w:val="000000"/>
          <w:sz w:val="20"/>
          <w:szCs w:val="20"/>
        </w:rPr>
        <w:pPrChange w:id="1519" w:author="Fred Evander" w:date="2016-02-24T15:16:00Z">
          <w:pPr>
            <w:pStyle w:val="p2"/>
            <w:spacing w:before="0" w:beforeAutospacing="0" w:after="240" w:afterAutospacing="0" w:line="312" w:lineRule="atLeast"/>
            <w:ind w:left="552"/>
            <w:textAlignment w:val="baseline"/>
          </w:pPr>
        </w:pPrChange>
      </w:pPr>
    </w:p>
    <w:p w14:paraId="0AD40723" w14:textId="174D48D0" w:rsidR="00643B81" w:rsidRDefault="003A1B02">
      <w:pPr>
        <w:pStyle w:val="p2"/>
        <w:spacing w:before="0" w:beforeAutospacing="0" w:after="240" w:afterAutospacing="0" w:line="312" w:lineRule="atLeast"/>
        <w:textAlignment w:val="baseline"/>
        <w:rPr>
          <w:ins w:id="1520" w:author="Fred Evander" w:date="2016-02-24T13:02:00Z"/>
          <w:rFonts w:ascii="Arial" w:hAnsi="Arial" w:cs="Arial"/>
          <w:color w:val="000000"/>
          <w:sz w:val="20"/>
          <w:szCs w:val="20"/>
        </w:rPr>
        <w:pPrChange w:id="1521" w:author="Fred Evander" w:date="2016-02-24T15:17:00Z">
          <w:pPr>
            <w:pStyle w:val="p2"/>
            <w:spacing w:before="0" w:beforeAutospacing="0" w:after="240" w:afterAutospacing="0" w:line="312" w:lineRule="atLeast"/>
            <w:ind w:left="552"/>
            <w:textAlignment w:val="baseline"/>
          </w:pPr>
        </w:pPrChange>
      </w:pPr>
      <w:r>
        <w:rPr>
          <w:rFonts w:ascii="Arial" w:hAnsi="Arial" w:cs="Arial"/>
          <w:color w:val="000000"/>
          <w:sz w:val="20"/>
          <w:szCs w:val="20"/>
        </w:rPr>
        <w:t>(</w:t>
      </w:r>
      <w:ins w:id="1522" w:author="Fred Evander" w:date="2016-02-24T15:17:00Z">
        <w:r w:rsidR="00976C66">
          <w:rPr>
            <w:rFonts w:ascii="Arial" w:hAnsi="Arial" w:cs="Arial"/>
            <w:color w:val="000000"/>
            <w:sz w:val="20"/>
            <w:szCs w:val="20"/>
          </w:rPr>
          <w:t>4</w:t>
        </w:r>
      </w:ins>
      <w:del w:id="1523" w:author="Fred Evander" w:date="2016-02-24T15:17:00Z">
        <w:r w:rsidDel="00976C66">
          <w:rPr>
            <w:rFonts w:ascii="Arial" w:hAnsi="Arial" w:cs="Arial"/>
            <w:color w:val="000000"/>
            <w:sz w:val="20"/>
            <w:szCs w:val="20"/>
          </w:rPr>
          <w:delText>d</w:delText>
        </w:r>
      </w:del>
      <w:r>
        <w:rPr>
          <w:rFonts w:ascii="Arial" w:hAnsi="Arial" w:cs="Arial"/>
          <w:color w:val="000000"/>
          <w:sz w:val="20"/>
          <w:szCs w:val="20"/>
        </w:rPr>
        <w:t xml:space="preserve">) Conical Zone. </w:t>
      </w:r>
    </w:p>
    <w:p w14:paraId="7D8CA061" w14:textId="124675C5" w:rsidR="003A1B02" w:rsidRDefault="00976C66">
      <w:pPr>
        <w:pStyle w:val="p2"/>
        <w:spacing w:before="0" w:beforeAutospacing="0" w:after="240" w:afterAutospacing="0" w:line="312" w:lineRule="atLeast"/>
        <w:textAlignment w:val="baseline"/>
        <w:rPr>
          <w:ins w:id="1524" w:author="Fred Evander" w:date="2016-02-24T13:02:00Z"/>
          <w:rFonts w:ascii="Arial" w:hAnsi="Arial" w:cs="Arial"/>
          <w:color w:val="000000"/>
          <w:sz w:val="20"/>
          <w:szCs w:val="20"/>
        </w:rPr>
        <w:pPrChange w:id="1525" w:author="Fred Evander" w:date="2016-02-24T15:17:00Z">
          <w:pPr>
            <w:pStyle w:val="p2"/>
            <w:spacing w:before="0" w:beforeAutospacing="0" w:after="240" w:afterAutospacing="0" w:line="312" w:lineRule="atLeast"/>
            <w:ind w:left="552"/>
            <w:textAlignment w:val="baseline"/>
          </w:pPr>
        </w:pPrChange>
      </w:pPr>
      <w:ins w:id="1526" w:author="Fred Evander" w:date="2016-02-24T13:02:00Z">
        <w:r>
          <w:rPr>
            <w:rFonts w:ascii="Arial" w:hAnsi="Arial" w:cs="Arial"/>
            <w:color w:val="000000"/>
            <w:sz w:val="20"/>
            <w:szCs w:val="20"/>
          </w:rPr>
          <w:t>(a</w:t>
        </w:r>
        <w:r w:rsidR="00643B81">
          <w:rPr>
            <w:rFonts w:ascii="Arial" w:hAnsi="Arial" w:cs="Arial"/>
            <w:color w:val="000000"/>
            <w:sz w:val="20"/>
            <w:szCs w:val="20"/>
          </w:rPr>
          <w:t xml:space="preserve">) For the Packwood Airport, </w:t>
        </w:r>
      </w:ins>
      <w:del w:id="1527" w:author="Fred Evander" w:date="2016-02-24T13:02:00Z">
        <w:r w:rsidR="003A1B02" w:rsidDel="00643B81">
          <w:rPr>
            <w:rFonts w:ascii="Arial" w:hAnsi="Arial" w:cs="Arial"/>
            <w:color w:val="000000"/>
            <w:sz w:val="20"/>
            <w:szCs w:val="20"/>
          </w:rPr>
          <w:delText>T</w:delText>
        </w:r>
      </w:del>
      <w:ins w:id="1528" w:author="Fred Evander" w:date="2016-02-24T13:02:00Z">
        <w:r w:rsidR="00643B81">
          <w:rPr>
            <w:rFonts w:ascii="Arial" w:hAnsi="Arial" w:cs="Arial"/>
            <w:color w:val="000000"/>
            <w:sz w:val="20"/>
            <w:szCs w:val="20"/>
          </w:rPr>
          <w:t>t</w:t>
        </w:r>
      </w:ins>
      <w:r w:rsidR="003A1B02">
        <w:rPr>
          <w:rFonts w:ascii="Arial" w:hAnsi="Arial" w:cs="Arial"/>
          <w:color w:val="000000"/>
          <w:sz w:val="20"/>
          <w:szCs w:val="20"/>
        </w:rPr>
        <w:t>he conical zone is established as the area that commences at the periphery of the horizontal zone and extends outward and upward at 20:1 therefrom for a horizontal distance of 4,000 feet. [Ord. 1170B, 2000; Ord. 1157, 1998; Ord. 1129 §3, 1993]</w:t>
      </w:r>
    </w:p>
    <w:p w14:paraId="77DA58FD" w14:textId="666B8B38" w:rsidR="00643B81" w:rsidDel="00976C66" w:rsidRDefault="00976C66">
      <w:pPr>
        <w:pStyle w:val="p2"/>
        <w:spacing w:before="0" w:beforeAutospacing="0" w:after="240" w:afterAutospacing="0" w:line="312" w:lineRule="atLeast"/>
        <w:textAlignment w:val="baseline"/>
        <w:rPr>
          <w:del w:id="1529" w:author="Fred Evander" w:date="2016-02-24T13:03:00Z"/>
          <w:rFonts w:ascii="Arial" w:hAnsi="Arial" w:cs="Arial"/>
          <w:color w:val="000000"/>
          <w:sz w:val="20"/>
          <w:szCs w:val="20"/>
        </w:rPr>
        <w:pPrChange w:id="1530" w:author="Fred Evander" w:date="2016-02-24T15:17:00Z">
          <w:pPr>
            <w:pStyle w:val="Heading3"/>
            <w:spacing w:before="240" w:beforeAutospacing="0" w:after="0" w:afterAutospacing="0" w:line="312" w:lineRule="atLeast"/>
            <w:textAlignment w:val="baseline"/>
          </w:pPr>
        </w:pPrChange>
      </w:pPr>
      <w:ins w:id="1531" w:author="Fred Evander" w:date="2016-02-24T13:02:00Z">
        <w:r>
          <w:rPr>
            <w:rFonts w:ascii="Arial" w:hAnsi="Arial" w:cs="Arial"/>
            <w:color w:val="000000"/>
            <w:sz w:val="20"/>
            <w:szCs w:val="20"/>
          </w:rPr>
          <w:t>(b</w:t>
        </w:r>
        <w:r w:rsidR="00643B81" w:rsidRPr="00643B81">
          <w:rPr>
            <w:rFonts w:ascii="Arial" w:hAnsi="Arial" w:cs="Arial"/>
            <w:color w:val="000000"/>
            <w:sz w:val="20"/>
            <w:szCs w:val="20"/>
          </w:rPr>
          <w:t>) For the Ed Carlson Memorial Field and</w:t>
        </w:r>
        <w:r w:rsidR="009A055B">
          <w:rPr>
            <w:rFonts w:ascii="Arial" w:hAnsi="Arial" w:cs="Arial"/>
            <w:color w:val="000000"/>
            <w:sz w:val="20"/>
            <w:szCs w:val="20"/>
          </w:rPr>
          <w:t xml:space="preserve"> Chehalis-Centralia a</w:t>
        </w:r>
        <w:r w:rsidR="00643B81" w:rsidRPr="00643B81">
          <w:rPr>
            <w:rFonts w:ascii="Arial" w:hAnsi="Arial" w:cs="Arial"/>
            <w:color w:val="000000"/>
            <w:sz w:val="20"/>
            <w:szCs w:val="20"/>
          </w:rPr>
          <w:t xml:space="preserve">irports, the conical zone is established as the area that commences at the periphery of the horizontal zone and extends outward and upward at 34:1 therefrom for a horizontal distance of 4,000 feet. </w:t>
        </w:r>
      </w:ins>
    </w:p>
    <w:p w14:paraId="3ED99515" w14:textId="77777777" w:rsidR="00976C66" w:rsidRDefault="00976C66">
      <w:pPr>
        <w:pStyle w:val="p2"/>
        <w:spacing w:before="0" w:beforeAutospacing="0" w:after="240" w:afterAutospacing="0" w:line="312" w:lineRule="atLeast"/>
        <w:textAlignment w:val="baseline"/>
        <w:rPr>
          <w:ins w:id="1532" w:author="Fred Evander" w:date="2016-02-24T15:14:00Z"/>
          <w:rFonts w:ascii="Arial" w:hAnsi="Arial" w:cs="Arial"/>
          <w:color w:val="000000"/>
          <w:sz w:val="20"/>
          <w:szCs w:val="20"/>
        </w:rPr>
        <w:pPrChange w:id="1533" w:author="Fred Evander" w:date="2016-02-24T15:17:00Z">
          <w:pPr>
            <w:pStyle w:val="p2"/>
            <w:spacing w:before="0" w:beforeAutospacing="0" w:after="240" w:afterAutospacing="0" w:line="312" w:lineRule="atLeast"/>
            <w:ind w:left="552"/>
            <w:textAlignment w:val="baseline"/>
          </w:pPr>
        </w:pPrChange>
      </w:pPr>
    </w:p>
    <w:p w14:paraId="16F1A2A0" w14:textId="77777777" w:rsidR="003A1B02" w:rsidRPr="00AB05F4" w:rsidRDefault="003A1B02">
      <w:pPr>
        <w:spacing w:after="240" w:line="312" w:lineRule="atLeast"/>
        <w:textAlignment w:val="baseline"/>
        <w:rPr>
          <w:rFonts w:ascii="Arial" w:hAnsi="Arial" w:cs="Arial"/>
          <w:color w:val="000000"/>
          <w:sz w:val="20"/>
          <w:szCs w:val="20"/>
        </w:rPr>
        <w:pPrChange w:id="1534" w:author="Fred Evander" w:date="2016-02-24T15:14:00Z">
          <w:pPr>
            <w:pStyle w:val="Heading3"/>
            <w:spacing w:before="240" w:beforeAutospacing="0" w:after="0" w:afterAutospacing="0" w:line="312" w:lineRule="atLeast"/>
            <w:textAlignment w:val="baseline"/>
          </w:pPr>
        </w:pPrChange>
      </w:pPr>
      <w:bookmarkStart w:id="1535" w:name="17.80.040"/>
      <w:r w:rsidRPr="00976C66">
        <w:rPr>
          <w:rFonts w:ascii="Arial" w:eastAsia="Times New Roman" w:hAnsi="Arial" w:cs="Arial"/>
          <w:b/>
          <w:color w:val="000000"/>
          <w:sz w:val="20"/>
          <w:szCs w:val="20"/>
          <w:rPrChange w:id="1536" w:author="Fred Evander" w:date="2016-02-24T15:14:00Z">
            <w:rPr>
              <w:rFonts w:ascii="Arial" w:hAnsi="Arial" w:cs="Arial"/>
              <w:color w:val="000000"/>
              <w:sz w:val="20"/>
              <w:szCs w:val="20"/>
            </w:rPr>
          </w:rPrChange>
        </w:rPr>
        <w:t>17.80.040</w:t>
      </w:r>
      <w:bookmarkEnd w:id="1535"/>
      <w:r w:rsidRPr="00976C66">
        <w:rPr>
          <w:rPrChange w:id="1537" w:author="Fred Evander" w:date="2016-02-24T15:14:00Z">
            <w:rPr>
              <w:rStyle w:val="apple-converted-space"/>
              <w:rFonts w:ascii="Arial" w:hAnsi="Arial" w:cs="Arial"/>
              <w:color w:val="000000"/>
              <w:sz w:val="20"/>
              <w:szCs w:val="20"/>
            </w:rPr>
          </w:rPrChange>
        </w:rPr>
        <w:t> </w:t>
      </w:r>
      <w:r w:rsidRPr="00976C66">
        <w:rPr>
          <w:rFonts w:ascii="Arial" w:eastAsia="Times New Roman" w:hAnsi="Arial" w:cs="Arial"/>
          <w:b/>
          <w:color w:val="000000"/>
          <w:sz w:val="20"/>
          <w:szCs w:val="20"/>
          <w:rPrChange w:id="1538" w:author="Fred Evander" w:date="2016-02-24T15:14:00Z">
            <w:rPr>
              <w:rFonts w:ascii="Arial" w:hAnsi="Arial" w:cs="Arial"/>
              <w:color w:val="000000"/>
              <w:sz w:val="20"/>
              <w:szCs w:val="20"/>
            </w:rPr>
          </w:rPrChange>
        </w:rPr>
        <w:t>Airport zone height limitations</w:t>
      </w:r>
    </w:p>
    <w:p w14:paraId="4EF8917E"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(1) General. Except as otherwise provided in this chapter, no structure shall be erected, altered, or maintained, and no tree shall be allowed to grow in any zone created by this chapter to a height in excess of the applicable height limit herein established for such zone. Such applicable height limitations are hereby established for each of the zones in question as follows:</w:t>
      </w:r>
    </w:p>
    <w:p w14:paraId="5B904DEA" w14:textId="77777777" w:rsidR="00643B81" w:rsidRDefault="003A1B02">
      <w:pPr>
        <w:pStyle w:val="p2"/>
        <w:spacing w:before="0" w:beforeAutospacing="0" w:after="240" w:afterAutospacing="0" w:line="312" w:lineRule="atLeast"/>
        <w:textAlignment w:val="baseline"/>
        <w:rPr>
          <w:ins w:id="1539" w:author="Fred Evander" w:date="2016-02-24T13:03:00Z"/>
          <w:rFonts w:ascii="Arial" w:hAnsi="Arial" w:cs="Arial"/>
          <w:color w:val="000000"/>
          <w:sz w:val="20"/>
          <w:szCs w:val="20"/>
        </w:rPr>
        <w:pPrChange w:id="1540" w:author="Fred Evander" w:date="2016-02-24T15:18:00Z">
          <w:pPr>
            <w:pStyle w:val="p2"/>
            <w:spacing w:before="0" w:beforeAutospacing="0" w:after="240" w:afterAutospacing="0" w:line="312" w:lineRule="atLeast"/>
            <w:ind w:left="552"/>
            <w:textAlignment w:val="baseline"/>
          </w:pPr>
        </w:pPrChange>
      </w:pPr>
      <w:r>
        <w:rPr>
          <w:rFonts w:ascii="Arial" w:hAnsi="Arial" w:cs="Arial"/>
          <w:color w:val="000000"/>
          <w:sz w:val="20"/>
          <w:szCs w:val="20"/>
        </w:rPr>
        <w:t>(a) </w:t>
      </w:r>
      <w:del w:id="1541" w:author="Fred Evander" w:date="2016-02-24T13:03:00Z">
        <w:r w:rsidDel="00643B81">
          <w:rPr>
            <w:rFonts w:ascii="Arial" w:hAnsi="Arial" w:cs="Arial"/>
            <w:color w:val="000000"/>
            <w:sz w:val="20"/>
            <w:szCs w:val="20"/>
          </w:rPr>
          <w:delText xml:space="preserve">Visual Runway Visual </w:delText>
        </w:r>
      </w:del>
      <w:r>
        <w:rPr>
          <w:rFonts w:ascii="Arial" w:hAnsi="Arial" w:cs="Arial"/>
          <w:color w:val="000000"/>
          <w:sz w:val="20"/>
          <w:szCs w:val="20"/>
        </w:rPr>
        <w:t xml:space="preserve">Approach Zone. </w:t>
      </w:r>
    </w:p>
    <w:p w14:paraId="30F25F8C" w14:textId="3E8721F0" w:rsidR="003A1B02" w:rsidRDefault="00643B81">
      <w:pPr>
        <w:pStyle w:val="p2"/>
        <w:spacing w:before="0" w:beforeAutospacing="0" w:after="240" w:afterAutospacing="0" w:line="312" w:lineRule="atLeast"/>
        <w:textAlignment w:val="baseline"/>
        <w:rPr>
          <w:ins w:id="1542" w:author="Fred Evander" w:date="2016-02-24T13:03:00Z"/>
          <w:rFonts w:ascii="Arial" w:hAnsi="Arial" w:cs="Arial"/>
          <w:color w:val="000000"/>
          <w:sz w:val="20"/>
          <w:szCs w:val="20"/>
        </w:rPr>
        <w:pPrChange w:id="1543" w:author="Fred Evander" w:date="2016-02-24T15:18:00Z">
          <w:pPr>
            <w:pStyle w:val="p2"/>
            <w:spacing w:before="0" w:beforeAutospacing="0" w:after="240" w:afterAutospacing="0" w:line="312" w:lineRule="atLeast"/>
            <w:ind w:left="552"/>
            <w:textAlignment w:val="baseline"/>
          </w:pPr>
        </w:pPrChange>
      </w:pPr>
      <w:ins w:id="1544" w:author="Fred Evander" w:date="2016-02-24T13:03:00Z">
        <w:r>
          <w:rPr>
            <w:rFonts w:ascii="Arial" w:hAnsi="Arial" w:cs="Arial"/>
            <w:color w:val="000000"/>
            <w:sz w:val="20"/>
            <w:szCs w:val="20"/>
          </w:rPr>
          <w:t xml:space="preserve">(i) For the Packwood Airport, </w:t>
        </w:r>
      </w:ins>
      <w:del w:id="1545" w:author="Fred Evander" w:date="2016-02-24T13:03:00Z">
        <w:r w:rsidR="003A1B02" w:rsidDel="00643B81">
          <w:rPr>
            <w:rFonts w:ascii="Arial" w:hAnsi="Arial" w:cs="Arial"/>
            <w:color w:val="000000"/>
            <w:sz w:val="20"/>
            <w:szCs w:val="20"/>
          </w:rPr>
          <w:delText>S</w:delText>
        </w:r>
      </w:del>
      <w:ins w:id="1546" w:author="Fred Evander" w:date="2016-02-24T13:03:00Z">
        <w:r>
          <w:rPr>
            <w:rFonts w:ascii="Arial" w:hAnsi="Arial" w:cs="Arial"/>
            <w:color w:val="000000"/>
            <w:sz w:val="20"/>
            <w:szCs w:val="20"/>
          </w:rPr>
          <w:t>s</w:t>
        </w:r>
      </w:ins>
      <w:r w:rsidR="003A1B02">
        <w:rPr>
          <w:rFonts w:ascii="Arial" w:hAnsi="Arial" w:cs="Arial"/>
          <w:color w:val="000000"/>
          <w:sz w:val="20"/>
          <w:szCs w:val="20"/>
        </w:rPr>
        <w:t>lopes 20 feet outward for each foot upward (20:1) beginning at the end of and at the same elevation as the primary surface and extending to a horizontal distance of 5,000 feet along the extended runway centerline.</w:t>
      </w:r>
    </w:p>
    <w:p w14:paraId="2AD89A20" w14:textId="77777777" w:rsidR="00643B81" w:rsidRPr="00643B81" w:rsidRDefault="00643B81">
      <w:pPr>
        <w:spacing w:after="240" w:line="312" w:lineRule="atLeast"/>
        <w:textAlignment w:val="baseline"/>
        <w:rPr>
          <w:ins w:id="1547" w:author="Fred Evander" w:date="2016-02-24T13:03:00Z"/>
          <w:rFonts w:ascii="Arial" w:eastAsia="Times New Roman" w:hAnsi="Arial" w:cs="Arial"/>
          <w:color w:val="000000"/>
          <w:sz w:val="20"/>
          <w:szCs w:val="20"/>
        </w:rPr>
        <w:pPrChange w:id="1548" w:author="Fred Evander" w:date="2016-02-24T15:18:00Z">
          <w:pPr>
            <w:spacing w:after="240" w:line="312" w:lineRule="atLeast"/>
            <w:ind w:left="552"/>
            <w:textAlignment w:val="baseline"/>
          </w:pPr>
        </w:pPrChange>
      </w:pPr>
      <w:ins w:id="1549" w:author="Fred Evander" w:date="2016-02-24T13:03:00Z">
        <w:r w:rsidRPr="00643B81">
          <w:rPr>
            <w:rFonts w:ascii="Arial" w:hAnsi="Arial" w:cs="Arial"/>
            <w:color w:val="000000"/>
            <w:sz w:val="20"/>
            <w:szCs w:val="20"/>
          </w:rPr>
          <w:t>(ii) For the Ed Carlson Memorial Airport, slopes 34 feet outward for each foot upward (34:1) beginning at the end of and at the same elevation as the primary surface and extending to a horizontal distance of 5,000 feet along the extended runway centerline.</w:t>
        </w:r>
      </w:ins>
    </w:p>
    <w:p w14:paraId="612DC841" w14:textId="23DB2238" w:rsidR="00643B81" w:rsidDel="00976C66" w:rsidRDefault="00643B81">
      <w:pPr>
        <w:pStyle w:val="p2"/>
        <w:spacing w:before="0" w:beforeAutospacing="0" w:after="240" w:afterAutospacing="0" w:line="312" w:lineRule="atLeast"/>
        <w:textAlignment w:val="baseline"/>
        <w:rPr>
          <w:del w:id="1550" w:author="Fred Evander" w:date="2016-02-24T13:03:00Z"/>
          <w:rFonts w:ascii="Arial" w:hAnsi="Arial" w:cs="Arial"/>
          <w:color w:val="000000"/>
          <w:sz w:val="20"/>
          <w:szCs w:val="20"/>
        </w:rPr>
        <w:pPrChange w:id="1551" w:author="Fred Evander" w:date="2016-02-24T15:18:00Z">
          <w:pPr>
            <w:pStyle w:val="p2"/>
            <w:spacing w:before="0" w:beforeAutospacing="0" w:after="240" w:afterAutospacing="0" w:line="312" w:lineRule="atLeast"/>
            <w:ind w:left="552"/>
            <w:textAlignment w:val="baseline"/>
          </w:pPr>
        </w:pPrChange>
      </w:pPr>
      <w:ins w:id="1552" w:author="Fred Evander" w:date="2016-02-24T13:03:00Z">
        <w:r w:rsidRPr="00643B81">
          <w:rPr>
            <w:rFonts w:ascii="Arial" w:hAnsi="Arial" w:cs="Arial"/>
            <w:color w:val="000000"/>
            <w:sz w:val="20"/>
            <w:szCs w:val="20"/>
          </w:rPr>
          <w:t>(iii) For the Chehalis-Centralia Airport larger than utility approach zone, slopes 34 feet outward for each foot upward (34:1) beginning at the end of and at the same elevation as the primary surface and extending to a horizontal distance of 10,000 feet along the extended runway centerline.</w:t>
        </w:r>
      </w:ins>
    </w:p>
    <w:p w14:paraId="4742FEA7" w14:textId="77777777" w:rsidR="00976C66" w:rsidRDefault="00976C66">
      <w:pPr>
        <w:spacing w:after="240" w:line="312" w:lineRule="atLeast"/>
        <w:textAlignment w:val="baseline"/>
        <w:rPr>
          <w:ins w:id="1553" w:author="Fred Evander" w:date="2016-02-24T15:19:00Z"/>
          <w:rFonts w:ascii="Arial" w:hAnsi="Arial" w:cs="Arial"/>
          <w:color w:val="000000"/>
          <w:sz w:val="20"/>
          <w:szCs w:val="20"/>
        </w:rPr>
        <w:pPrChange w:id="1554" w:author="Fred Evander" w:date="2016-02-24T15:18:00Z">
          <w:pPr>
            <w:pStyle w:val="p2"/>
            <w:spacing w:before="0" w:beforeAutospacing="0" w:after="240" w:afterAutospacing="0" w:line="312" w:lineRule="atLeast"/>
            <w:ind w:left="552"/>
            <w:textAlignment w:val="baseline"/>
          </w:pPr>
        </w:pPrChange>
      </w:pPr>
    </w:p>
    <w:p w14:paraId="5D48505B" w14:textId="79170B08" w:rsidR="003A1B02" w:rsidRDefault="003A1B02">
      <w:pPr>
        <w:pStyle w:val="p2"/>
        <w:spacing w:before="0" w:beforeAutospacing="0" w:after="240" w:afterAutospacing="0" w:line="312" w:lineRule="atLeast"/>
        <w:textAlignment w:val="baseline"/>
        <w:rPr>
          <w:rFonts w:ascii="Arial" w:hAnsi="Arial" w:cs="Arial"/>
          <w:color w:val="000000"/>
          <w:sz w:val="20"/>
          <w:szCs w:val="20"/>
        </w:rPr>
        <w:pPrChange w:id="1555" w:author="Fred Evander" w:date="2016-02-24T15:18:00Z">
          <w:pPr>
            <w:pStyle w:val="p2"/>
            <w:spacing w:before="0" w:beforeAutospacing="0" w:after="240" w:afterAutospacing="0" w:line="312" w:lineRule="atLeast"/>
            <w:ind w:left="552"/>
            <w:textAlignment w:val="baseline"/>
          </w:pPr>
        </w:pPrChange>
      </w:pPr>
      <w:r>
        <w:rPr>
          <w:rFonts w:ascii="Arial" w:hAnsi="Arial" w:cs="Arial"/>
          <w:color w:val="000000"/>
          <w:sz w:val="20"/>
          <w:szCs w:val="20"/>
        </w:rPr>
        <w:t xml:space="preserve">(b) Transitional Zones. Slopes seven feet outward for each foot upward (7:1) beginning at the sides of and at the same elevation as the primary surface and the approach surface, and extending to a height of 150 feet above the airport elevation. </w:t>
      </w:r>
      <w:del w:id="1556" w:author="Fred Evander" w:date="2016-02-24T13:04:00Z">
        <w:r w:rsidDel="00643B81">
          <w:rPr>
            <w:rFonts w:ascii="Arial" w:hAnsi="Arial" w:cs="Arial"/>
            <w:color w:val="000000"/>
            <w:sz w:val="20"/>
            <w:szCs w:val="20"/>
          </w:rPr>
          <w:delText>The airport elevation is 1,053 feet above mean sea level.</w:delText>
        </w:r>
      </w:del>
    </w:p>
    <w:p w14:paraId="572D2C02" w14:textId="77777777" w:rsidR="00643B81" w:rsidRDefault="003A1B02">
      <w:pPr>
        <w:pStyle w:val="p2"/>
        <w:spacing w:before="0" w:beforeAutospacing="0" w:after="240" w:afterAutospacing="0" w:line="312" w:lineRule="atLeast"/>
        <w:textAlignment w:val="baseline"/>
        <w:rPr>
          <w:ins w:id="1557" w:author="Fred Evander" w:date="2016-02-24T13:04:00Z"/>
          <w:rFonts w:ascii="Arial" w:hAnsi="Arial" w:cs="Arial"/>
          <w:color w:val="000000"/>
          <w:sz w:val="20"/>
          <w:szCs w:val="20"/>
        </w:rPr>
        <w:pPrChange w:id="1558" w:author="Fred Evander" w:date="2016-02-24T15:18:00Z">
          <w:pPr>
            <w:pStyle w:val="p2"/>
            <w:spacing w:before="0" w:beforeAutospacing="0" w:after="240" w:afterAutospacing="0" w:line="312" w:lineRule="atLeast"/>
            <w:ind w:left="552"/>
            <w:textAlignment w:val="baseline"/>
          </w:pPr>
        </w:pPrChange>
      </w:pPr>
      <w:r>
        <w:rPr>
          <w:rFonts w:ascii="Arial" w:hAnsi="Arial" w:cs="Arial"/>
          <w:color w:val="000000"/>
          <w:sz w:val="20"/>
          <w:szCs w:val="20"/>
        </w:rPr>
        <w:t>(c) Horizontal Zone. Established at 150 feet above the airport elevation</w:t>
      </w:r>
      <w:ins w:id="1559" w:author="Fred Evander" w:date="2016-02-24T13:04:00Z">
        <w:r w:rsidR="00643B81">
          <w:rPr>
            <w:rFonts w:ascii="Arial" w:hAnsi="Arial" w:cs="Arial"/>
            <w:color w:val="000000"/>
            <w:sz w:val="20"/>
            <w:szCs w:val="20"/>
          </w:rPr>
          <w:t>.</w:t>
        </w:r>
      </w:ins>
      <w:r>
        <w:rPr>
          <w:rFonts w:ascii="Arial" w:hAnsi="Arial" w:cs="Arial"/>
          <w:color w:val="000000"/>
          <w:sz w:val="20"/>
          <w:szCs w:val="20"/>
        </w:rPr>
        <w:t xml:space="preserve"> </w:t>
      </w:r>
    </w:p>
    <w:p w14:paraId="3A3F8C60" w14:textId="0730C070" w:rsidR="003A1B02" w:rsidRDefault="00643B81">
      <w:pPr>
        <w:pStyle w:val="p2"/>
        <w:spacing w:before="0" w:beforeAutospacing="0" w:after="240" w:afterAutospacing="0" w:line="312" w:lineRule="atLeast"/>
        <w:textAlignment w:val="baseline"/>
        <w:rPr>
          <w:ins w:id="1560" w:author="Fred Evander" w:date="2016-02-24T13:04:00Z"/>
          <w:rFonts w:ascii="Arial" w:hAnsi="Arial" w:cs="Arial"/>
          <w:color w:val="000000"/>
          <w:sz w:val="20"/>
          <w:szCs w:val="20"/>
        </w:rPr>
        <w:pPrChange w:id="1561" w:author="Fred Evander" w:date="2016-02-24T15:18:00Z">
          <w:pPr>
            <w:pStyle w:val="p2"/>
            <w:spacing w:before="0" w:beforeAutospacing="0" w:after="240" w:afterAutospacing="0" w:line="312" w:lineRule="atLeast"/>
            <w:ind w:left="552"/>
            <w:textAlignment w:val="baseline"/>
          </w:pPr>
        </w:pPrChange>
      </w:pPr>
      <w:ins w:id="1562" w:author="Fred Evander" w:date="2016-02-24T13:04:00Z">
        <w:r>
          <w:rPr>
            <w:rFonts w:ascii="Arial" w:hAnsi="Arial" w:cs="Arial"/>
            <w:color w:val="000000"/>
            <w:sz w:val="20"/>
            <w:szCs w:val="20"/>
          </w:rPr>
          <w:t xml:space="preserve">(i) For the Packwood Airport, </w:t>
        </w:r>
      </w:ins>
      <w:del w:id="1563" w:author="Fred Evander" w:date="2016-02-24T13:04:00Z">
        <w:r w:rsidR="003A1B02" w:rsidDel="00643B81">
          <w:rPr>
            <w:rFonts w:ascii="Arial" w:hAnsi="Arial" w:cs="Arial"/>
            <w:color w:val="000000"/>
            <w:sz w:val="20"/>
            <w:szCs w:val="20"/>
          </w:rPr>
          <w:delText xml:space="preserve">or </w:delText>
        </w:r>
      </w:del>
      <w:r w:rsidR="003A1B02">
        <w:rPr>
          <w:rFonts w:ascii="Arial" w:hAnsi="Arial" w:cs="Arial"/>
          <w:color w:val="000000"/>
          <w:sz w:val="20"/>
          <w:szCs w:val="20"/>
        </w:rPr>
        <w:t>at a height of 1.203 feet above mean sea level.</w:t>
      </w:r>
    </w:p>
    <w:p w14:paraId="48FD28D3" w14:textId="77777777" w:rsidR="00643B81" w:rsidRPr="00643B81" w:rsidRDefault="00643B81">
      <w:pPr>
        <w:spacing w:after="240" w:line="312" w:lineRule="atLeast"/>
        <w:textAlignment w:val="baseline"/>
        <w:rPr>
          <w:ins w:id="1564" w:author="Fred Evander" w:date="2016-02-24T13:04:00Z"/>
          <w:rFonts w:ascii="Arial" w:eastAsia="Times New Roman" w:hAnsi="Arial" w:cs="Arial"/>
          <w:color w:val="000000"/>
          <w:sz w:val="20"/>
          <w:szCs w:val="20"/>
        </w:rPr>
        <w:pPrChange w:id="1565" w:author="Fred Evander" w:date="2016-02-24T15:18:00Z">
          <w:pPr>
            <w:spacing w:after="240" w:line="312" w:lineRule="atLeast"/>
            <w:ind w:left="552"/>
            <w:textAlignment w:val="baseline"/>
          </w:pPr>
        </w:pPrChange>
      </w:pPr>
      <w:ins w:id="1566" w:author="Fred Evander" w:date="2016-02-24T13:04:00Z">
        <w:r w:rsidRPr="00643B81">
          <w:rPr>
            <w:rFonts w:ascii="Arial" w:eastAsia="Times New Roman" w:hAnsi="Arial" w:cs="Arial"/>
            <w:color w:val="000000"/>
            <w:sz w:val="20"/>
            <w:szCs w:val="20"/>
          </w:rPr>
          <w:t>(ii) For the Ed Carlson Memorial Field Airport, at a height of 525 feet above mean sea level.</w:t>
        </w:r>
      </w:ins>
    </w:p>
    <w:p w14:paraId="74534E25" w14:textId="28BC8D8B" w:rsidR="00643B81" w:rsidDel="00976C66" w:rsidRDefault="00643B81">
      <w:pPr>
        <w:pStyle w:val="p2"/>
        <w:spacing w:before="0" w:beforeAutospacing="0" w:after="240" w:afterAutospacing="0" w:line="312" w:lineRule="atLeast"/>
        <w:textAlignment w:val="baseline"/>
        <w:rPr>
          <w:del w:id="1567" w:author="Fred Evander" w:date="2016-02-24T13:04:00Z"/>
          <w:rFonts w:ascii="Arial" w:hAnsi="Arial" w:cs="Arial"/>
          <w:color w:val="000000"/>
          <w:sz w:val="20"/>
          <w:szCs w:val="20"/>
        </w:rPr>
        <w:pPrChange w:id="1568" w:author="Fred Evander" w:date="2016-02-24T15:18:00Z">
          <w:pPr>
            <w:pStyle w:val="p2"/>
            <w:spacing w:before="0" w:beforeAutospacing="0" w:after="240" w:afterAutospacing="0" w:line="312" w:lineRule="atLeast"/>
            <w:ind w:left="552"/>
            <w:textAlignment w:val="baseline"/>
          </w:pPr>
        </w:pPrChange>
      </w:pPr>
      <w:ins w:id="1569" w:author="Fred Evander" w:date="2016-02-24T13:04:00Z">
        <w:r w:rsidRPr="00643B81">
          <w:rPr>
            <w:rFonts w:ascii="Arial" w:hAnsi="Arial" w:cs="Arial"/>
            <w:color w:val="000000"/>
            <w:sz w:val="20"/>
            <w:szCs w:val="20"/>
          </w:rPr>
          <w:t>(iii) For the Chehalis-Centralia Airport, at a height of 324 feet above mean sea level.</w:t>
        </w:r>
      </w:ins>
    </w:p>
    <w:p w14:paraId="25E1172E" w14:textId="77777777" w:rsidR="00976C66" w:rsidRDefault="00976C66">
      <w:pPr>
        <w:spacing w:after="240" w:line="312" w:lineRule="atLeast"/>
        <w:textAlignment w:val="baseline"/>
        <w:rPr>
          <w:ins w:id="1570" w:author="Fred Evander" w:date="2016-02-24T15:18:00Z"/>
          <w:rFonts w:ascii="Arial" w:hAnsi="Arial" w:cs="Arial"/>
          <w:color w:val="000000"/>
          <w:sz w:val="20"/>
          <w:szCs w:val="20"/>
        </w:rPr>
        <w:pPrChange w:id="1571" w:author="Fred Evander" w:date="2016-02-24T15:18:00Z">
          <w:pPr>
            <w:pStyle w:val="p2"/>
            <w:spacing w:before="0" w:beforeAutospacing="0" w:after="240" w:afterAutospacing="0" w:line="312" w:lineRule="atLeast"/>
            <w:ind w:left="552"/>
            <w:textAlignment w:val="baseline"/>
          </w:pPr>
        </w:pPrChange>
      </w:pPr>
    </w:p>
    <w:p w14:paraId="535DDC27" w14:textId="77777777" w:rsidR="00643B81" w:rsidRDefault="003A1B02">
      <w:pPr>
        <w:pStyle w:val="p2"/>
        <w:spacing w:before="0" w:beforeAutospacing="0" w:after="240" w:afterAutospacing="0" w:line="312" w:lineRule="atLeast"/>
        <w:textAlignment w:val="baseline"/>
        <w:rPr>
          <w:ins w:id="1572" w:author="Fred Evander" w:date="2016-02-24T13:04:00Z"/>
          <w:rFonts w:ascii="Arial" w:hAnsi="Arial" w:cs="Arial"/>
          <w:color w:val="000000"/>
          <w:sz w:val="20"/>
          <w:szCs w:val="20"/>
        </w:rPr>
        <w:pPrChange w:id="1573" w:author="Fred Evander" w:date="2016-02-24T15:18:00Z">
          <w:pPr>
            <w:pStyle w:val="p2"/>
            <w:spacing w:before="0" w:beforeAutospacing="0" w:after="240" w:afterAutospacing="0" w:line="312" w:lineRule="atLeast"/>
            <w:ind w:left="552"/>
            <w:textAlignment w:val="baseline"/>
          </w:pPr>
        </w:pPrChange>
      </w:pPr>
      <w:r>
        <w:rPr>
          <w:rFonts w:ascii="Arial" w:hAnsi="Arial" w:cs="Arial"/>
          <w:color w:val="000000"/>
          <w:sz w:val="20"/>
          <w:szCs w:val="20"/>
        </w:rPr>
        <w:t xml:space="preserve">(d) Conical Zone. </w:t>
      </w:r>
    </w:p>
    <w:p w14:paraId="32F90622" w14:textId="31DAD884" w:rsidR="003A1B02" w:rsidRDefault="00643B81">
      <w:pPr>
        <w:pStyle w:val="p2"/>
        <w:spacing w:before="0" w:beforeAutospacing="0" w:after="240" w:afterAutospacing="0" w:line="312" w:lineRule="atLeast"/>
        <w:textAlignment w:val="baseline"/>
        <w:rPr>
          <w:ins w:id="1574" w:author="Fred Evander" w:date="2016-02-24T13:05:00Z"/>
          <w:rFonts w:ascii="Arial" w:hAnsi="Arial" w:cs="Arial"/>
          <w:color w:val="000000"/>
          <w:sz w:val="20"/>
          <w:szCs w:val="20"/>
        </w:rPr>
        <w:pPrChange w:id="1575" w:author="Fred Evander" w:date="2016-02-24T15:18:00Z">
          <w:pPr>
            <w:pStyle w:val="p2"/>
            <w:spacing w:before="0" w:beforeAutospacing="0" w:after="240" w:afterAutospacing="0" w:line="312" w:lineRule="atLeast"/>
            <w:ind w:left="552"/>
            <w:textAlignment w:val="baseline"/>
          </w:pPr>
        </w:pPrChange>
      </w:pPr>
      <w:ins w:id="1576" w:author="Fred Evander" w:date="2016-02-24T13:04:00Z">
        <w:r>
          <w:rPr>
            <w:rFonts w:ascii="Arial" w:hAnsi="Arial" w:cs="Arial"/>
            <w:color w:val="000000"/>
            <w:sz w:val="20"/>
            <w:szCs w:val="20"/>
          </w:rPr>
          <w:t xml:space="preserve">(i) For the Packwood Airport, </w:t>
        </w:r>
      </w:ins>
      <w:del w:id="1577" w:author="Fred Evander" w:date="2016-02-24T13:05:00Z">
        <w:r w:rsidR="003A1B02" w:rsidDel="00643B81">
          <w:rPr>
            <w:rFonts w:ascii="Arial" w:hAnsi="Arial" w:cs="Arial"/>
            <w:color w:val="000000"/>
            <w:sz w:val="20"/>
            <w:szCs w:val="20"/>
          </w:rPr>
          <w:delText>S</w:delText>
        </w:r>
      </w:del>
      <w:ins w:id="1578" w:author="Fred Evander" w:date="2016-02-24T13:05:00Z">
        <w:r>
          <w:rPr>
            <w:rFonts w:ascii="Arial" w:hAnsi="Arial" w:cs="Arial"/>
            <w:color w:val="000000"/>
            <w:sz w:val="20"/>
            <w:szCs w:val="20"/>
          </w:rPr>
          <w:t>s</w:t>
        </w:r>
      </w:ins>
      <w:r w:rsidR="003A1B02">
        <w:rPr>
          <w:rFonts w:ascii="Arial" w:hAnsi="Arial" w:cs="Arial"/>
          <w:color w:val="000000"/>
          <w:sz w:val="20"/>
          <w:szCs w:val="20"/>
        </w:rPr>
        <w:t>lopes 20 feet outward for each foot upward (20:1) for 4,000 feet beginning at the periphery of the horizontal zone and at 150 feet above the airport elevation and extending to a height of 350 feet above the airport elevation. [Ord. 1170B, 2000; Ord. 1157, 1998; Ord. 1129 § 4, 1993]</w:t>
      </w:r>
    </w:p>
    <w:p w14:paraId="7AD5EFBB" w14:textId="7C5AC461" w:rsidR="00643B81" w:rsidRPr="00643B81" w:rsidRDefault="00643B81">
      <w:pPr>
        <w:spacing w:after="240" w:line="312" w:lineRule="atLeast"/>
        <w:textAlignment w:val="baseline"/>
        <w:rPr>
          <w:ins w:id="1579" w:author="Fred Evander" w:date="2016-02-24T13:05:00Z"/>
          <w:rFonts w:ascii="Arial" w:eastAsia="Times New Roman" w:hAnsi="Arial" w:cs="Arial"/>
          <w:color w:val="000000"/>
          <w:sz w:val="20"/>
          <w:szCs w:val="20"/>
        </w:rPr>
        <w:pPrChange w:id="1580" w:author="Fred Evander" w:date="2016-02-24T15:19:00Z">
          <w:pPr>
            <w:spacing w:after="240" w:line="312" w:lineRule="atLeast"/>
            <w:ind w:left="552"/>
            <w:textAlignment w:val="baseline"/>
          </w:pPr>
        </w:pPrChange>
      </w:pPr>
      <w:ins w:id="1581" w:author="Fred Evander" w:date="2016-02-24T13:05:00Z">
        <w:r w:rsidRPr="00643B81">
          <w:rPr>
            <w:rFonts w:ascii="Arial" w:eastAsia="Times New Roman" w:hAnsi="Arial" w:cs="Arial"/>
            <w:color w:val="000000"/>
            <w:sz w:val="20"/>
            <w:szCs w:val="20"/>
          </w:rPr>
          <w:t xml:space="preserve">(ii) For the Ed Carlson Memorial Field and Chehalis-Centralia Airports, slopes 34 feet outward for each foot upward (34:1) for 4,000 feet beginning at the periphery of the horizontal zone and at 150 feet above the airport elevation and extending to a height of 350 feet above the airport elevation. </w:t>
        </w:r>
      </w:ins>
    </w:p>
    <w:p w14:paraId="33B11FA3" w14:textId="412CA95C" w:rsidR="00643B81" w:rsidDel="00643B81" w:rsidRDefault="00643B81" w:rsidP="003A1B02">
      <w:pPr>
        <w:pStyle w:val="p2"/>
        <w:spacing w:before="0" w:beforeAutospacing="0" w:after="240" w:afterAutospacing="0" w:line="312" w:lineRule="atLeast"/>
        <w:ind w:left="552"/>
        <w:textAlignment w:val="baseline"/>
        <w:rPr>
          <w:del w:id="1582" w:author="Fred Evander" w:date="2016-02-24T13:05:00Z"/>
          <w:rFonts w:ascii="Arial" w:hAnsi="Arial" w:cs="Arial"/>
          <w:color w:val="000000"/>
          <w:sz w:val="20"/>
          <w:szCs w:val="20"/>
        </w:rPr>
      </w:pPr>
    </w:p>
    <w:p w14:paraId="166D163A" w14:textId="77777777"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583" w:name="17.80.050"/>
      <w:r>
        <w:rPr>
          <w:rFonts w:ascii="Arial" w:hAnsi="Arial" w:cs="Arial"/>
          <w:color w:val="000000"/>
          <w:sz w:val="20"/>
          <w:szCs w:val="20"/>
        </w:rPr>
        <w:t>17.80.050</w:t>
      </w:r>
      <w:bookmarkEnd w:id="1583"/>
      <w:r>
        <w:rPr>
          <w:rStyle w:val="apple-converted-space"/>
          <w:rFonts w:ascii="Arial" w:hAnsi="Arial" w:cs="Arial"/>
          <w:color w:val="000000"/>
          <w:sz w:val="20"/>
          <w:szCs w:val="20"/>
        </w:rPr>
        <w:t> </w:t>
      </w:r>
      <w:r>
        <w:rPr>
          <w:rFonts w:ascii="Arial" w:hAnsi="Arial" w:cs="Arial"/>
          <w:color w:val="000000"/>
          <w:sz w:val="20"/>
          <w:szCs w:val="20"/>
        </w:rPr>
        <w:t>Use restrictions.</w:t>
      </w:r>
    </w:p>
    <w:p w14:paraId="71FA7AAC"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(1) Notwithstanding any other provisions of this chapter, no use may be made of land or water within any zone established by this chapter in such a manner as to create electrical interference with navigational signals or radio communication between the airport and aircraft, make it difficult for pilots to distinguish between airport lights and others, result in glare in the eyes of pilots using the airport, impair visibility in the vicinity of the airport, create bird strike hazards, or otherwise in any way endanger or interfere with the landing, takeoff, or maneuvering of aircraft intending to use the airport.</w:t>
      </w:r>
    </w:p>
    <w:p w14:paraId="3140FCE4" w14:textId="014FC33E"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 xml:space="preserve">(2) Uses within the mapped areas </w:t>
      </w:r>
      <w:del w:id="1584" w:author="Fred Evander" w:date="2016-02-24T13:05:00Z">
        <w:r w:rsidDel="00643B81">
          <w:rPr>
            <w:rFonts w:ascii="Arial" w:hAnsi="Arial" w:cs="Arial"/>
            <w:color w:val="000000"/>
            <w:sz w:val="20"/>
            <w:szCs w:val="20"/>
          </w:rPr>
          <w:delText>(see Map 82 at LCC</w:delText>
        </w:r>
        <w:r w:rsidDel="00643B81">
          <w:rPr>
            <w:rStyle w:val="apple-converted-space"/>
            <w:rFonts w:ascii="Arial" w:hAnsi="Arial" w:cs="Arial"/>
            <w:color w:val="000000"/>
            <w:sz w:val="20"/>
            <w:szCs w:val="20"/>
          </w:rPr>
          <w:delText> </w:delText>
        </w:r>
        <w:r w:rsidR="00BF259E" w:rsidDel="00643B81">
          <w:fldChar w:fldCharType="begin"/>
        </w:r>
        <w:r w:rsidR="00BF259E" w:rsidDel="00643B81">
          <w:delInstrText xml:space="preserve"> HYPERLINK "http://www.codepublishing.com/WA/LewisCounty/html/LewisCounty17/LewisCounty17200.html" \l "17.200.020" </w:delInstrText>
        </w:r>
        <w:r w:rsidR="00BF259E" w:rsidDel="00643B81">
          <w:fldChar w:fldCharType="separate"/>
        </w:r>
        <w:r w:rsidDel="00643B81">
          <w:rPr>
            <w:rStyle w:val="Hyperlink"/>
            <w:rFonts w:ascii="Arial" w:hAnsi="Arial" w:cs="Arial"/>
            <w:color w:val="6699FF"/>
            <w:sz w:val="20"/>
            <w:szCs w:val="20"/>
          </w:rPr>
          <w:delText>17.200.020</w:delText>
        </w:r>
        <w:r w:rsidR="00BF259E" w:rsidDel="00643B81">
          <w:rPr>
            <w:rStyle w:val="Hyperlink"/>
            <w:rFonts w:ascii="Arial" w:hAnsi="Arial" w:cs="Arial"/>
            <w:color w:val="6699FF"/>
            <w:sz w:val="20"/>
            <w:szCs w:val="20"/>
          </w:rPr>
          <w:fldChar w:fldCharType="end"/>
        </w:r>
        <w:r w:rsidDel="00643B81">
          <w:rPr>
            <w:rFonts w:ascii="Arial" w:hAnsi="Arial" w:cs="Arial"/>
            <w:color w:val="000000"/>
            <w:sz w:val="20"/>
            <w:szCs w:val="20"/>
          </w:rPr>
          <w:delText xml:space="preserve">(82)) </w:delText>
        </w:r>
      </w:del>
      <w:r>
        <w:rPr>
          <w:rFonts w:ascii="Arial" w:hAnsi="Arial" w:cs="Arial"/>
          <w:color w:val="000000"/>
          <w:sz w:val="20"/>
          <w:szCs w:val="20"/>
        </w:rPr>
        <w:t>shall be consistent with RCW</w:t>
      </w:r>
      <w:r>
        <w:rPr>
          <w:rStyle w:val="apple-converted-space"/>
          <w:rFonts w:ascii="Arial" w:hAnsi="Arial" w:cs="Arial"/>
          <w:color w:val="000000"/>
          <w:sz w:val="20"/>
          <w:szCs w:val="20"/>
        </w:rPr>
        <w:t> </w:t>
      </w:r>
      <w:hyperlink r:id="rId172" w:tgtFrame="_blank" w:history="1">
        <w:r>
          <w:rPr>
            <w:rStyle w:val="Hyperlink"/>
            <w:rFonts w:ascii="Arial" w:hAnsi="Arial" w:cs="Arial"/>
            <w:color w:val="6699FF"/>
            <w:sz w:val="20"/>
            <w:szCs w:val="20"/>
          </w:rPr>
          <w:t>36.70A.547</w:t>
        </w:r>
      </w:hyperlink>
      <w:r>
        <w:rPr>
          <w:rStyle w:val="apple-converted-space"/>
          <w:rFonts w:ascii="Arial" w:hAnsi="Arial" w:cs="Arial"/>
          <w:color w:val="000000"/>
          <w:sz w:val="20"/>
          <w:szCs w:val="20"/>
        </w:rPr>
        <w:t> </w:t>
      </w:r>
      <w:r>
        <w:rPr>
          <w:rFonts w:ascii="Arial" w:hAnsi="Arial" w:cs="Arial"/>
          <w:color w:val="000000"/>
          <w:sz w:val="20"/>
          <w:szCs w:val="20"/>
        </w:rPr>
        <w:t>to discourage the siting of incompatible uses adjacent to public aviation airports.</w:t>
      </w:r>
    </w:p>
    <w:p w14:paraId="25327997" w14:textId="77777777" w:rsidR="003A1B02" w:rsidRDefault="003A1B02">
      <w:pPr>
        <w:pStyle w:val="p2"/>
        <w:spacing w:before="0" w:beforeAutospacing="0" w:after="240" w:afterAutospacing="0" w:line="312" w:lineRule="atLeast"/>
        <w:textAlignment w:val="baseline"/>
        <w:rPr>
          <w:rFonts w:ascii="Arial" w:hAnsi="Arial" w:cs="Arial"/>
          <w:color w:val="000000"/>
          <w:sz w:val="20"/>
          <w:szCs w:val="20"/>
        </w:rPr>
        <w:pPrChange w:id="1585" w:author="Fred Evander" w:date="2016-02-24T15:19:00Z">
          <w:pPr>
            <w:pStyle w:val="p2"/>
            <w:spacing w:before="0" w:beforeAutospacing="0" w:after="240" w:afterAutospacing="0" w:line="312" w:lineRule="atLeast"/>
            <w:ind w:left="552"/>
            <w:textAlignment w:val="baseline"/>
          </w:pPr>
        </w:pPrChange>
      </w:pPr>
      <w:r>
        <w:rPr>
          <w:rFonts w:ascii="Arial" w:hAnsi="Arial" w:cs="Arial"/>
          <w:color w:val="000000"/>
          <w:sz w:val="20"/>
          <w:szCs w:val="20"/>
        </w:rPr>
        <w:t>(a) The mapped area is the minimum area necessary to protect general airport activities.</w:t>
      </w:r>
    </w:p>
    <w:p w14:paraId="1C6F69A1" w14:textId="77777777" w:rsidR="003A1B02" w:rsidRDefault="003A1B02">
      <w:pPr>
        <w:pStyle w:val="p2"/>
        <w:spacing w:before="0" w:beforeAutospacing="0" w:after="240" w:afterAutospacing="0" w:line="312" w:lineRule="atLeast"/>
        <w:textAlignment w:val="baseline"/>
        <w:rPr>
          <w:rFonts w:ascii="Arial" w:hAnsi="Arial" w:cs="Arial"/>
          <w:color w:val="000000"/>
          <w:sz w:val="20"/>
          <w:szCs w:val="20"/>
        </w:rPr>
        <w:pPrChange w:id="1586" w:author="Fred Evander" w:date="2016-02-24T15:19:00Z">
          <w:pPr>
            <w:pStyle w:val="p2"/>
            <w:spacing w:before="0" w:beforeAutospacing="0" w:after="240" w:afterAutospacing="0" w:line="312" w:lineRule="atLeast"/>
            <w:ind w:left="552"/>
            <w:textAlignment w:val="baseline"/>
          </w:pPr>
        </w:pPrChange>
      </w:pPr>
      <w:r>
        <w:rPr>
          <w:rFonts w:ascii="Arial" w:hAnsi="Arial" w:cs="Arial"/>
          <w:color w:val="000000"/>
          <w:sz w:val="20"/>
          <w:szCs w:val="20"/>
        </w:rPr>
        <w:t>(b) Incompatible uses shall include residential uses, places of public assembly, and medical facilities involving the care of people or animals. [Ord. 1170B, 2000; Ord. 1157, 1998; Ord. 1129 § 5, 1993]</w:t>
      </w:r>
    </w:p>
    <w:p w14:paraId="7933FBCF" w14:textId="77777777"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587" w:name="17.80.060"/>
      <w:r>
        <w:rPr>
          <w:rFonts w:ascii="Arial" w:hAnsi="Arial" w:cs="Arial"/>
          <w:color w:val="000000"/>
          <w:sz w:val="20"/>
          <w:szCs w:val="20"/>
        </w:rPr>
        <w:t>17.80.060</w:t>
      </w:r>
      <w:bookmarkEnd w:id="1587"/>
      <w:r>
        <w:rPr>
          <w:rStyle w:val="apple-converted-space"/>
          <w:rFonts w:ascii="Arial" w:hAnsi="Arial" w:cs="Arial"/>
          <w:color w:val="000000"/>
          <w:sz w:val="20"/>
          <w:szCs w:val="20"/>
        </w:rPr>
        <w:t> </w:t>
      </w:r>
      <w:r>
        <w:rPr>
          <w:rFonts w:ascii="Arial" w:hAnsi="Arial" w:cs="Arial"/>
          <w:color w:val="000000"/>
          <w:sz w:val="20"/>
          <w:szCs w:val="20"/>
        </w:rPr>
        <w:t>Nonconforming uses.</w:t>
      </w:r>
    </w:p>
    <w:p w14:paraId="5A50287D"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(1) Regulations Not Retroactive. The regulations prescribed by this chapter shall not be construed to require the removal, lowering, or other change or alteration of any structure or tree not conforming to the regulations as of the effective date of the ordinance codified in this chapter, or otherwise interfere with the continuance of nonconforming use. Nothing contained herein shall require any change in the construction, alteration, or intended use of any structure, the construction or alteration of which was begun prior to the effective date of the ordinance codified in this chapter, and is diligently prosecuted. However, before any nonconforming structure or tree may be replaced, substantially altered or repaired, rebuilt, allowed to grow higher, or replanted, a permit must be secured from the Administrator under the procedures specified in LCC</w:t>
      </w:r>
      <w:r>
        <w:rPr>
          <w:rStyle w:val="apple-converted-space"/>
          <w:rFonts w:ascii="Arial" w:hAnsi="Arial" w:cs="Arial"/>
          <w:color w:val="000000"/>
          <w:sz w:val="20"/>
          <w:szCs w:val="20"/>
        </w:rPr>
        <w:t> </w:t>
      </w:r>
      <w:hyperlink r:id="rId173" w:anchor="17.80.070" w:history="1">
        <w:r>
          <w:rPr>
            <w:rStyle w:val="Hyperlink"/>
            <w:rFonts w:ascii="Arial" w:hAnsi="Arial" w:cs="Arial"/>
            <w:color w:val="6699FF"/>
            <w:sz w:val="20"/>
            <w:szCs w:val="20"/>
          </w:rPr>
          <w:t>17.80.070</w:t>
        </w:r>
      </w:hyperlink>
      <w:r>
        <w:rPr>
          <w:rStyle w:val="apple-converted-space"/>
          <w:rFonts w:ascii="Arial" w:hAnsi="Arial" w:cs="Arial"/>
          <w:color w:val="000000"/>
          <w:sz w:val="20"/>
          <w:szCs w:val="20"/>
        </w:rPr>
        <w:t> </w:t>
      </w:r>
      <w:r>
        <w:rPr>
          <w:rFonts w:ascii="Arial" w:hAnsi="Arial" w:cs="Arial"/>
          <w:color w:val="000000"/>
          <w:sz w:val="20"/>
          <w:szCs w:val="20"/>
        </w:rPr>
        <w:t>through</w:t>
      </w:r>
      <w:r>
        <w:rPr>
          <w:rStyle w:val="apple-converted-space"/>
          <w:rFonts w:ascii="Arial" w:hAnsi="Arial" w:cs="Arial"/>
          <w:color w:val="000000"/>
          <w:sz w:val="20"/>
          <w:szCs w:val="20"/>
        </w:rPr>
        <w:t> </w:t>
      </w:r>
      <w:hyperlink r:id="rId174" w:anchor="17.80.130" w:history="1">
        <w:r>
          <w:rPr>
            <w:rStyle w:val="Hyperlink"/>
            <w:rFonts w:ascii="Arial" w:hAnsi="Arial" w:cs="Arial"/>
            <w:color w:val="6699FF"/>
            <w:sz w:val="20"/>
            <w:szCs w:val="20"/>
          </w:rPr>
          <w:t>17.80.130</w:t>
        </w:r>
      </w:hyperlink>
      <w:r>
        <w:rPr>
          <w:rFonts w:ascii="Arial" w:hAnsi="Arial" w:cs="Arial"/>
          <w:color w:val="000000"/>
          <w:sz w:val="20"/>
          <w:szCs w:val="20"/>
        </w:rPr>
        <w:t>. No permit shall be granted that would permit a nonconforming tree to become higher or a nonconforming structure to be made or become a greater hazard to air navigation than it was when the applicable regulation was adopted or than it is when application for a permit is made.</w:t>
      </w:r>
    </w:p>
    <w:p w14:paraId="502E19A7"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(2) Marking and Lighting. Notwithstanding the preceding provision of this section, the owner of any existing nonconforming structure or tree is hereby required to permit the installation, operation, and maintenance thereon of such markers and lights as shall be deemed necessary by the airport owner to indicate to the operators of aircraft in the vicinity of the airport the presence of such airport obstruction. Such markers and lights shall be installed, operated, and maintained at the expense of the airport owner. [Ord. 1170B, 2000; Ord. 1157, 1998; Ord. 1129 § 6, 1993]</w:t>
      </w:r>
    </w:p>
    <w:p w14:paraId="139AF822" w14:textId="77777777"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588" w:name="17.80.070"/>
      <w:r>
        <w:rPr>
          <w:rFonts w:ascii="Arial" w:hAnsi="Arial" w:cs="Arial"/>
          <w:color w:val="000000"/>
          <w:sz w:val="20"/>
          <w:szCs w:val="20"/>
        </w:rPr>
        <w:t>17.80.070</w:t>
      </w:r>
      <w:bookmarkEnd w:id="1588"/>
      <w:r>
        <w:rPr>
          <w:rStyle w:val="apple-converted-space"/>
          <w:rFonts w:ascii="Arial" w:hAnsi="Arial" w:cs="Arial"/>
          <w:color w:val="000000"/>
          <w:sz w:val="20"/>
          <w:szCs w:val="20"/>
        </w:rPr>
        <w:t> </w:t>
      </w:r>
      <w:r>
        <w:rPr>
          <w:rFonts w:ascii="Arial" w:hAnsi="Arial" w:cs="Arial"/>
          <w:color w:val="000000"/>
          <w:sz w:val="20"/>
          <w:szCs w:val="20"/>
        </w:rPr>
        <w:t>Permits - future uses.</w:t>
      </w:r>
    </w:p>
    <w:p w14:paraId="3B2DE95F"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(1) Except as specifically provided in subsections (2) and (3) of this section, no material change shall be made in the use of land, no structure shall be erected or otherwise established, and no tree shall be planted in any zone hereby created unless a permit therefor shall have been applied for and granted. Each application for a permit shall indicate the purpose for which the permit is desired, with sufficient particularity to permit it to be determined whether the resulting use, structure, or tree would conform to the regulations herein prescribed. If such determination is in the affirmative, the permit shall be granted. No permit for a use inconsistent with the provisions of this chapter shall be granted unless a variance has been approved in accordance with LCC</w:t>
      </w:r>
      <w:r>
        <w:rPr>
          <w:rStyle w:val="apple-converted-space"/>
          <w:rFonts w:ascii="Arial" w:hAnsi="Arial" w:cs="Arial"/>
          <w:color w:val="000000"/>
          <w:sz w:val="20"/>
          <w:szCs w:val="20"/>
        </w:rPr>
        <w:t> </w:t>
      </w:r>
      <w:hyperlink r:id="rId175" w:anchor="17.80.100" w:history="1">
        <w:r>
          <w:rPr>
            <w:rStyle w:val="Hyperlink"/>
            <w:rFonts w:ascii="Arial" w:hAnsi="Arial" w:cs="Arial"/>
            <w:color w:val="6699FF"/>
            <w:sz w:val="20"/>
            <w:szCs w:val="20"/>
          </w:rPr>
          <w:t>17.80.100</w:t>
        </w:r>
      </w:hyperlink>
      <w:r>
        <w:rPr>
          <w:rFonts w:ascii="Arial" w:hAnsi="Arial" w:cs="Arial"/>
          <w:color w:val="000000"/>
          <w:sz w:val="20"/>
          <w:szCs w:val="20"/>
        </w:rPr>
        <w:t>.</w:t>
      </w:r>
    </w:p>
    <w:p w14:paraId="6B5EC41D"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(2) In the area lying within the limits of the horizontal zone and conical zone, no permit shall be required for any tree or structure less than 75 feet of vertical height above the ground, except when, because of terrain, land contour, or topographic features, such tree or structure would extend above the height limits prescribed for such zones;</w:t>
      </w:r>
    </w:p>
    <w:p w14:paraId="2D968E3D"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(3) In areas lying within the limits of the approach zones, but at a horizontal distance of not less than 4,200 feet from each end of the runway, no permit shall be required for any tree or structure less than 75 feet of vertical height above the ground, except when such tree or structure would extend above the height limits prescribed for such approach zones;</w:t>
      </w:r>
    </w:p>
    <w:p w14:paraId="03DB7DD3"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(4) Nothing contained in any of the foregoing exceptions shall be construed as permitting or intending to permit any construction, or alteration of any structure, or growth of any tree in excess of any height limits established by this chapter. [Ord. 1170B, 2000; Ord. 1157, 1998; Ord. 1129 § 8, 1993]</w:t>
      </w:r>
    </w:p>
    <w:p w14:paraId="1676BBF5" w14:textId="77777777"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589" w:name="17.80.080"/>
      <w:r>
        <w:rPr>
          <w:rFonts w:ascii="Arial" w:hAnsi="Arial" w:cs="Arial"/>
          <w:color w:val="000000"/>
          <w:sz w:val="20"/>
          <w:szCs w:val="20"/>
        </w:rPr>
        <w:t>17.80.080</w:t>
      </w:r>
      <w:bookmarkEnd w:id="1589"/>
      <w:r>
        <w:rPr>
          <w:rStyle w:val="apple-converted-space"/>
          <w:rFonts w:ascii="Arial" w:hAnsi="Arial" w:cs="Arial"/>
          <w:color w:val="000000"/>
          <w:sz w:val="20"/>
          <w:szCs w:val="20"/>
        </w:rPr>
        <w:t> </w:t>
      </w:r>
      <w:r>
        <w:rPr>
          <w:rFonts w:ascii="Arial" w:hAnsi="Arial" w:cs="Arial"/>
          <w:color w:val="000000"/>
          <w:sz w:val="20"/>
          <w:szCs w:val="20"/>
        </w:rPr>
        <w:t>Permits - Existing uses.</w:t>
      </w:r>
    </w:p>
    <w:p w14:paraId="6415513C"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No permit shall be granted that would allow the establishment or creation of an obstruction or permit a nonconforming use, structure, or tree to become a greater hazard to air navigation than it was on the effective date of the ordinance codified in this chapter or any amendments thereto or than it is when the application for a permit is made. Except as indicated, all applications for such a permit shall be granted. [Ord. 1170B, 2000; Ord. 1157, 1998; Ord. 1129 § 8, 1993]</w:t>
      </w:r>
    </w:p>
    <w:p w14:paraId="20DA6395" w14:textId="77777777"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590" w:name="17.80.090"/>
      <w:r>
        <w:rPr>
          <w:rFonts w:ascii="Arial" w:hAnsi="Arial" w:cs="Arial"/>
          <w:color w:val="000000"/>
          <w:sz w:val="20"/>
          <w:szCs w:val="20"/>
        </w:rPr>
        <w:t>17.80.090</w:t>
      </w:r>
      <w:bookmarkEnd w:id="1590"/>
      <w:r>
        <w:rPr>
          <w:rStyle w:val="apple-converted-space"/>
          <w:rFonts w:ascii="Arial" w:hAnsi="Arial" w:cs="Arial"/>
          <w:color w:val="000000"/>
          <w:sz w:val="20"/>
          <w:szCs w:val="20"/>
        </w:rPr>
        <w:t> </w:t>
      </w:r>
      <w:r>
        <w:rPr>
          <w:rFonts w:ascii="Arial" w:hAnsi="Arial" w:cs="Arial"/>
          <w:color w:val="000000"/>
          <w:sz w:val="20"/>
          <w:szCs w:val="20"/>
        </w:rPr>
        <w:t>Permits –Nonconforming uses abandoned or destroyed.</w:t>
      </w:r>
    </w:p>
    <w:p w14:paraId="752B1D79"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Whenever the Administrator determines that a nonconforming tree or structure has been abandoned or more than 80 percent torn down, physically deteriorated, or decayed, no permit shall be granted that would allow such structure or tree to exceed the applicable height limit or otherwise deviate from the zoning regulations. [Ord. 1170B, 2000; Ord. 1157, 1998; Ord. 1129 § 8, 1993]</w:t>
      </w:r>
    </w:p>
    <w:p w14:paraId="12169CB4" w14:textId="438300E7" w:rsidR="003A1B02" w:rsidRPr="00AB05F4" w:rsidDel="006A0580" w:rsidRDefault="003A1B02">
      <w:pPr>
        <w:pStyle w:val="p1"/>
        <w:spacing w:before="0" w:beforeAutospacing="0" w:after="240" w:afterAutospacing="0" w:line="312" w:lineRule="atLeast"/>
        <w:textAlignment w:val="baseline"/>
        <w:rPr>
          <w:del w:id="1591" w:author="Fred Evander" w:date="2016-02-05T11:40:00Z"/>
          <w:rFonts w:ascii="Arial" w:hAnsi="Arial" w:cs="Arial"/>
          <w:color w:val="000000"/>
          <w:sz w:val="20"/>
          <w:szCs w:val="20"/>
        </w:rPr>
        <w:pPrChange w:id="1592" w:author="Fred Evander" w:date="2016-02-08T08:29:00Z">
          <w:pPr>
            <w:pStyle w:val="Heading3"/>
            <w:spacing w:before="240" w:beforeAutospacing="0" w:after="0" w:afterAutospacing="0" w:line="312" w:lineRule="atLeast"/>
            <w:textAlignment w:val="baseline"/>
          </w:pPr>
        </w:pPrChange>
      </w:pPr>
      <w:bookmarkStart w:id="1593" w:name="17.80.100"/>
      <w:r w:rsidRPr="009A055B">
        <w:rPr>
          <w:rFonts w:ascii="Arial" w:hAnsi="Arial" w:cs="Arial"/>
          <w:b/>
          <w:color w:val="000000"/>
          <w:sz w:val="20"/>
          <w:szCs w:val="20"/>
          <w:rPrChange w:id="1594" w:author="Fred Evander" w:date="2016-02-24T14:09:00Z">
            <w:rPr>
              <w:rFonts w:ascii="Arial" w:hAnsi="Arial" w:cs="Arial"/>
              <w:color w:val="000000"/>
              <w:sz w:val="20"/>
              <w:szCs w:val="20"/>
            </w:rPr>
          </w:rPrChange>
        </w:rPr>
        <w:t>17.80.100</w:t>
      </w:r>
      <w:bookmarkEnd w:id="1593"/>
      <w:r w:rsidRPr="009A055B">
        <w:rPr>
          <w:rStyle w:val="apple-converted-space"/>
          <w:rFonts w:ascii="Arial" w:hAnsi="Arial" w:cs="Arial"/>
          <w:b/>
          <w:color w:val="000000"/>
          <w:sz w:val="20"/>
          <w:szCs w:val="20"/>
          <w:rPrChange w:id="1595" w:author="Fred Evander" w:date="2016-02-24T14:09:00Z">
            <w:rPr>
              <w:rStyle w:val="apple-converted-space"/>
              <w:rFonts w:ascii="Arial" w:hAnsi="Arial" w:cs="Arial"/>
              <w:color w:val="000000"/>
              <w:sz w:val="20"/>
              <w:szCs w:val="20"/>
            </w:rPr>
          </w:rPrChange>
        </w:rPr>
        <w:t> </w:t>
      </w:r>
      <w:r w:rsidRPr="009A055B">
        <w:rPr>
          <w:rFonts w:ascii="Arial" w:hAnsi="Arial" w:cs="Arial"/>
          <w:b/>
          <w:color w:val="000000"/>
          <w:sz w:val="20"/>
          <w:szCs w:val="20"/>
          <w:rPrChange w:id="1596" w:author="Fred Evander" w:date="2016-02-24T14:09:00Z">
            <w:rPr>
              <w:rFonts w:ascii="Arial" w:hAnsi="Arial" w:cs="Arial"/>
              <w:color w:val="000000"/>
              <w:sz w:val="20"/>
              <w:szCs w:val="20"/>
            </w:rPr>
          </w:rPrChange>
        </w:rPr>
        <w:t>Variances.</w:t>
      </w:r>
      <w:ins w:id="1597" w:author="Fred Evander" w:date="2016-02-24T11:04:00Z">
        <w:r w:rsidR="006A0580" w:rsidRPr="009A055B">
          <w:rPr>
            <w:rFonts w:ascii="Arial" w:hAnsi="Arial" w:cs="Arial"/>
            <w:b/>
            <w:color w:val="000000"/>
            <w:sz w:val="20"/>
            <w:szCs w:val="20"/>
            <w:rPrChange w:id="1598" w:author="Fred Evander" w:date="2016-02-24T14:09:00Z">
              <w:rPr>
                <w:rFonts w:ascii="Arial" w:hAnsi="Arial" w:cs="Arial"/>
                <w:color w:val="000000"/>
                <w:sz w:val="20"/>
                <w:szCs w:val="20"/>
              </w:rPr>
            </w:rPrChange>
          </w:rPr>
          <w:t xml:space="preserve"> </w:t>
        </w:r>
      </w:ins>
    </w:p>
    <w:p w14:paraId="0415C8BC" w14:textId="2F8EE215" w:rsidR="002D4DE2" w:rsidRDefault="003A1B02">
      <w:pPr>
        <w:pStyle w:val="p1"/>
        <w:spacing w:before="0" w:beforeAutospacing="0" w:after="240" w:afterAutospacing="0" w:line="312" w:lineRule="atLeast"/>
        <w:textAlignment w:val="baseline"/>
        <w:rPr>
          <w:ins w:id="1599" w:author="Fred Evander" w:date="2016-02-08T08:29:00Z"/>
          <w:rFonts w:ascii="Arial" w:hAnsi="Arial" w:cs="Arial"/>
          <w:color w:val="000000"/>
          <w:sz w:val="20"/>
          <w:szCs w:val="20"/>
        </w:rPr>
        <w:pPrChange w:id="1600" w:author="Fred Evander" w:date="2016-02-08T08:29:00Z">
          <w:pPr>
            <w:pStyle w:val="Heading3"/>
            <w:spacing w:before="240" w:beforeAutospacing="0" w:after="0" w:afterAutospacing="0" w:line="312" w:lineRule="atLeast"/>
            <w:textAlignment w:val="baseline"/>
          </w:pPr>
        </w:pPrChange>
      </w:pPr>
      <w:del w:id="1601" w:author="Fred Evander" w:date="2016-02-05T11:43:00Z">
        <w:r w:rsidRPr="002D4DE2" w:rsidDel="00A704AB">
          <w:rPr>
            <w:rFonts w:ascii="Arial" w:hAnsi="Arial" w:cs="Arial"/>
            <w:color w:val="000000"/>
            <w:sz w:val="20"/>
            <w:szCs w:val="20"/>
          </w:rPr>
          <w:delText>(1) </w:delText>
        </w:r>
      </w:del>
      <w:ins w:id="1602" w:author="Fred Evander" w:date="2016-02-05T11:42:00Z">
        <w:r w:rsidR="00A704AB" w:rsidRPr="002D4DE2">
          <w:rPr>
            <w:rFonts w:ascii="Arial" w:hAnsi="Arial" w:cs="Arial"/>
            <w:color w:val="000000"/>
            <w:sz w:val="20"/>
            <w:szCs w:val="20"/>
            <w:rPrChange w:id="1603" w:author="Fred Evander" w:date="2016-02-08T08:27:00Z">
              <w:rPr>
                <w:rFonts w:ascii="Arial" w:hAnsi="Arial" w:cs="Arial"/>
                <w:b w:val="0"/>
                <w:bCs w:val="0"/>
                <w:color w:val="000000"/>
                <w:sz w:val="20"/>
                <w:szCs w:val="20"/>
                <w:highlight w:val="yellow"/>
              </w:rPr>
            </w:rPrChange>
          </w:rPr>
          <w:t>Variances from the standards of this chapter shall be processed in accordance with LCC 17.16</w:t>
        </w:r>
      </w:ins>
      <w:ins w:id="1604" w:author="Fred Evander" w:date="2016-02-08T14:45:00Z">
        <w:r w:rsidR="000C3077">
          <w:rPr>
            <w:rFonts w:ascii="Arial" w:hAnsi="Arial" w:cs="Arial"/>
            <w:color w:val="000000"/>
            <w:sz w:val="20"/>
            <w:szCs w:val="20"/>
          </w:rPr>
          <w:t>2</w:t>
        </w:r>
      </w:ins>
      <w:ins w:id="1605" w:author="Fred Evander" w:date="2016-02-05T11:42:00Z">
        <w:r w:rsidR="00A704AB" w:rsidRPr="002D4DE2">
          <w:rPr>
            <w:rFonts w:ascii="Arial" w:hAnsi="Arial" w:cs="Arial"/>
            <w:color w:val="000000"/>
            <w:sz w:val="20"/>
            <w:szCs w:val="20"/>
            <w:rPrChange w:id="1606" w:author="Fred Evander" w:date="2016-02-08T08:27:00Z">
              <w:rPr>
                <w:rFonts w:ascii="Arial" w:hAnsi="Arial" w:cs="Arial"/>
                <w:b w:val="0"/>
                <w:bCs w:val="0"/>
                <w:color w:val="000000"/>
                <w:sz w:val="20"/>
                <w:szCs w:val="20"/>
                <w:highlight w:val="yellow"/>
              </w:rPr>
            </w:rPrChange>
          </w:rPr>
          <w:t>.010</w:t>
        </w:r>
      </w:ins>
      <w:ins w:id="1607" w:author="Fred Evander" w:date="2016-02-05T11:43:00Z">
        <w:r w:rsidR="00A704AB" w:rsidRPr="002D4DE2">
          <w:rPr>
            <w:rFonts w:ascii="Arial" w:hAnsi="Arial" w:cs="Arial"/>
            <w:color w:val="000000"/>
            <w:sz w:val="20"/>
            <w:szCs w:val="20"/>
            <w:rPrChange w:id="1608" w:author="Fred Evander" w:date="2016-02-08T08:27:00Z">
              <w:rPr>
                <w:rFonts w:ascii="Arial" w:hAnsi="Arial" w:cs="Arial"/>
                <w:b w:val="0"/>
                <w:bCs w:val="0"/>
                <w:color w:val="000000"/>
                <w:sz w:val="20"/>
                <w:szCs w:val="20"/>
                <w:highlight w:val="yellow"/>
              </w:rPr>
            </w:rPrChange>
          </w:rPr>
          <w:t xml:space="preserve">. </w:t>
        </w:r>
      </w:ins>
    </w:p>
    <w:p w14:paraId="08864EAE" w14:textId="52C27CC2" w:rsidR="003A1B02" w:rsidRPr="00316510" w:rsidDel="00A704AB" w:rsidRDefault="003A1B02">
      <w:pPr>
        <w:pStyle w:val="Heading3"/>
        <w:spacing w:before="240" w:beforeAutospacing="0" w:after="0" w:afterAutospacing="0" w:line="312" w:lineRule="atLeast"/>
        <w:textAlignment w:val="baseline"/>
        <w:rPr>
          <w:del w:id="1609" w:author="Fred Evander" w:date="2016-02-05T11:40:00Z"/>
          <w:rFonts w:ascii="Arial" w:hAnsi="Arial" w:cs="Arial"/>
          <w:color w:val="000000"/>
          <w:sz w:val="20"/>
          <w:szCs w:val="20"/>
        </w:rPr>
        <w:pPrChange w:id="1610" w:author="Fred Evander" w:date="2016-02-08T08:29:00Z">
          <w:pPr>
            <w:pStyle w:val="p1"/>
            <w:spacing w:before="0" w:beforeAutospacing="0" w:after="240" w:afterAutospacing="0" w:line="312" w:lineRule="atLeast"/>
            <w:textAlignment w:val="baseline"/>
          </w:pPr>
        </w:pPrChange>
      </w:pPr>
      <w:del w:id="1611" w:author="Fred Evander" w:date="2016-02-05T11:43:00Z">
        <w:r w:rsidRPr="00AB05F4" w:rsidDel="00A704AB">
          <w:rPr>
            <w:rFonts w:ascii="Arial" w:hAnsi="Arial" w:cs="Arial"/>
            <w:color w:val="000000"/>
            <w:sz w:val="20"/>
            <w:szCs w:val="20"/>
          </w:rPr>
          <w:delText>The</w:delText>
        </w:r>
      </w:del>
      <w:del w:id="1612" w:author="Fred Evander" w:date="2016-02-05T11:40:00Z">
        <w:r w:rsidRPr="00AA6A5B" w:rsidDel="00A704AB">
          <w:rPr>
            <w:rFonts w:ascii="Arial" w:hAnsi="Arial" w:cs="Arial"/>
            <w:color w:val="000000"/>
            <w:sz w:val="20"/>
            <w:szCs w:val="20"/>
          </w:rPr>
          <w:delText xml:space="preserve"> Lewis County hearing examiner shall hear and decide requests for variances from any person desiring to erect or increase the height of any structure, or permit the growth of any tree, or use property, </w:delText>
        </w:r>
        <w:r w:rsidRPr="005827E9" w:rsidDel="00A704AB">
          <w:rPr>
            <w:rFonts w:ascii="Arial" w:hAnsi="Arial" w:cs="Arial"/>
            <w:color w:val="000000"/>
            <w:sz w:val="20"/>
            <w:szCs w:val="20"/>
          </w:rPr>
          <w:delText>not in accordance with the regulations prescribed in t</w:delText>
        </w:r>
        <w:r w:rsidRPr="00316510" w:rsidDel="00A704AB">
          <w:rPr>
            <w:rFonts w:ascii="Arial" w:hAnsi="Arial" w:cs="Arial"/>
            <w:color w:val="000000"/>
            <w:sz w:val="20"/>
            <w:szCs w:val="20"/>
          </w:rPr>
          <w:delText>his chapter.</w:delText>
        </w:r>
      </w:del>
    </w:p>
    <w:p w14:paraId="23851FE9" w14:textId="43365FAB" w:rsidR="003A1B02" w:rsidRPr="00147A03" w:rsidDel="00A704AB" w:rsidRDefault="003A1B02">
      <w:pPr>
        <w:pStyle w:val="Heading3"/>
        <w:spacing w:before="240" w:beforeAutospacing="0" w:after="0" w:afterAutospacing="0" w:line="312" w:lineRule="atLeast"/>
        <w:textAlignment w:val="baseline"/>
        <w:rPr>
          <w:del w:id="1613" w:author="Fred Evander" w:date="2016-02-05T11:40:00Z"/>
          <w:rFonts w:ascii="Arial" w:hAnsi="Arial" w:cs="Arial"/>
          <w:color w:val="000000"/>
          <w:sz w:val="20"/>
          <w:szCs w:val="20"/>
        </w:rPr>
        <w:pPrChange w:id="1614" w:author="Fred Evander" w:date="2016-02-08T08:29:00Z">
          <w:pPr>
            <w:pStyle w:val="p1"/>
            <w:spacing w:before="0" w:beforeAutospacing="0" w:after="240" w:afterAutospacing="0" w:line="312" w:lineRule="atLeast"/>
            <w:textAlignment w:val="baseline"/>
          </w:pPr>
        </w:pPrChange>
      </w:pPr>
      <w:del w:id="1615" w:author="Fred Evander" w:date="2016-02-05T11:40:00Z">
        <w:r w:rsidRPr="00147A03" w:rsidDel="00A704AB">
          <w:rPr>
            <w:rFonts w:ascii="Arial" w:hAnsi="Arial" w:cs="Arial"/>
            <w:color w:val="000000"/>
            <w:sz w:val="20"/>
            <w:szCs w:val="20"/>
          </w:rPr>
          <w:delText>(2) Application for a variance request shall be submitted to the Administrator and shall be accompanied by a determination from the Federal Aviation Administration as to the effect of the proposal on the operation of air navigation facilities and the safe and efficient use of navigable airspace.</w:delText>
        </w:r>
      </w:del>
    </w:p>
    <w:p w14:paraId="4525F80C" w14:textId="2DC8368B" w:rsidR="003A1B02" w:rsidRPr="00147A03" w:rsidDel="00A704AB" w:rsidRDefault="003A1B02">
      <w:pPr>
        <w:pStyle w:val="Heading3"/>
        <w:spacing w:before="240" w:beforeAutospacing="0" w:after="0" w:afterAutospacing="0" w:line="312" w:lineRule="atLeast"/>
        <w:textAlignment w:val="baseline"/>
        <w:rPr>
          <w:del w:id="1616" w:author="Fred Evander" w:date="2016-02-05T11:40:00Z"/>
          <w:rFonts w:ascii="Arial" w:hAnsi="Arial" w:cs="Arial"/>
          <w:color w:val="000000"/>
          <w:sz w:val="20"/>
          <w:szCs w:val="20"/>
        </w:rPr>
        <w:pPrChange w:id="1617" w:author="Fred Evander" w:date="2016-02-08T08:29:00Z">
          <w:pPr>
            <w:pStyle w:val="p1"/>
            <w:spacing w:before="0" w:beforeAutospacing="0" w:after="240" w:afterAutospacing="0" w:line="312" w:lineRule="atLeast"/>
            <w:textAlignment w:val="baseline"/>
          </w:pPr>
        </w:pPrChange>
      </w:pPr>
      <w:del w:id="1618" w:author="Fred Evander" w:date="2016-02-05T11:40:00Z">
        <w:r w:rsidRPr="00147A03" w:rsidDel="00A704AB">
          <w:rPr>
            <w:rFonts w:ascii="Arial" w:hAnsi="Arial" w:cs="Arial"/>
            <w:color w:val="000000"/>
            <w:sz w:val="20"/>
            <w:szCs w:val="20"/>
          </w:rPr>
          <w:delText>(3) Standards of Review. Such variances shall be allowed where it is duly found that a literal application or enforcement of the regulations will result in practical difficulty or unnecessary hardship and the relief granted will not create a hazard to air navigation and will not be contrary to the public interest, but will do substantial justice, and will be in accordance within the spirit of this chapter.</w:delText>
        </w:r>
      </w:del>
    </w:p>
    <w:p w14:paraId="5CA9CC5C" w14:textId="00A7E306" w:rsidR="003A1B02" w:rsidRPr="00147A03" w:rsidDel="00A704AB" w:rsidRDefault="003A1B02">
      <w:pPr>
        <w:pStyle w:val="Heading3"/>
        <w:spacing w:before="240" w:beforeAutospacing="0" w:after="0" w:afterAutospacing="0" w:line="312" w:lineRule="atLeast"/>
        <w:textAlignment w:val="baseline"/>
        <w:rPr>
          <w:del w:id="1619" w:author="Fred Evander" w:date="2016-02-05T11:40:00Z"/>
          <w:rFonts w:ascii="Arial" w:hAnsi="Arial" w:cs="Arial"/>
          <w:color w:val="000000"/>
          <w:sz w:val="20"/>
          <w:szCs w:val="20"/>
        </w:rPr>
        <w:pPrChange w:id="1620" w:author="Fred Evander" w:date="2016-02-08T08:29:00Z">
          <w:pPr>
            <w:pStyle w:val="p1"/>
            <w:spacing w:before="0" w:beforeAutospacing="0" w:after="240" w:afterAutospacing="0" w:line="312" w:lineRule="atLeast"/>
            <w:textAlignment w:val="baseline"/>
          </w:pPr>
        </w:pPrChange>
      </w:pPr>
      <w:del w:id="1621" w:author="Fred Evander" w:date="2016-02-05T11:40:00Z">
        <w:r w:rsidRPr="00147A03" w:rsidDel="00A704AB">
          <w:rPr>
            <w:rFonts w:ascii="Arial" w:hAnsi="Arial" w:cs="Arial"/>
            <w:color w:val="000000"/>
            <w:sz w:val="20"/>
            <w:szCs w:val="20"/>
          </w:rPr>
          <w:delText>(4) Conditions of Approval. Any variance granted may be subject to any reasonable conditions that the hearing examiner may deem necessary to effectuate the purposes of this chapter.</w:delText>
        </w:r>
      </w:del>
    </w:p>
    <w:p w14:paraId="7911C3C1" w14:textId="2ED69E57" w:rsidR="003A1B02" w:rsidRPr="00147A03" w:rsidDel="00A704AB" w:rsidRDefault="003A1B02">
      <w:pPr>
        <w:pStyle w:val="Heading3"/>
        <w:spacing w:before="240" w:beforeAutospacing="0" w:after="0" w:afterAutospacing="0" w:line="312" w:lineRule="atLeast"/>
        <w:textAlignment w:val="baseline"/>
        <w:rPr>
          <w:del w:id="1622" w:author="Fred Evander" w:date="2016-02-05T11:40:00Z"/>
          <w:rFonts w:ascii="Arial" w:hAnsi="Arial" w:cs="Arial"/>
          <w:color w:val="000000"/>
          <w:sz w:val="20"/>
          <w:szCs w:val="20"/>
        </w:rPr>
        <w:pPrChange w:id="1623" w:author="Fred Evander" w:date="2016-02-08T08:29:00Z">
          <w:pPr>
            <w:pStyle w:val="p1"/>
            <w:spacing w:before="0" w:beforeAutospacing="0" w:after="240" w:afterAutospacing="0" w:line="312" w:lineRule="atLeast"/>
            <w:textAlignment w:val="baseline"/>
          </w:pPr>
        </w:pPrChange>
      </w:pPr>
      <w:del w:id="1624" w:author="Fred Evander" w:date="2016-02-05T11:40:00Z">
        <w:r w:rsidRPr="00147A03" w:rsidDel="00A704AB">
          <w:rPr>
            <w:rFonts w:ascii="Arial" w:hAnsi="Arial" w:cs="Arial"/>
            <w:color w:val="000000"/>
            <w:sz w:val="20"/>
            <w:szCs w:val="20"/>
          </w:rPr>
          <w:delText>(5) Review of Variance Request by the Packwood Airport Board. No application for variance to the requirements of this chapter may be considered by the hearing examiner unless a copy of the application has been furnished to the Packwood Airport board for advice as to the aeronautical effects of the variance. If the airport board does not respond within 15 days after receipt, the hearing examiner may act on his/her own to grant or deny said application. [Ord. 1170B, 2000; Ord. 1157, 1998; Ord. 1129 § 8, 1993]</w:delText>
        </w:r>
      </w:del>
    </w:p>
    <w:p w14:paraId="398FB741" w14:textId="77777777" w:rsidR="003A1B02" w:rsidRPr="002D4DE2" w:rsidRDefault="003A1B02" w:rsidP="002D4DE2">
      <w:pPr>
        <w:pStyle w:val="Heading3"/>
        <w:spacing w:before="240" w:beforeAutospacing="0" w:after="0" w:afterAutospacing="0" w:line="312" w:lineRule="atLeast"/>
        <w:textAlignment w:val="baseline"/>
        <w:rPr>
          <w:rFonts w:ascii="Arial" w:hAnsi="Arial" w:cs="Arial"/>
          <w:color w:val="000000"/>
          <w:sz w:val="20"/>
          <w:szCs w:val="20"/>
        </w:rPr>
      </w:pPr>
      <w:bookmarkStart w:id="1625" w:name="17.80.110"/>
      <w:r w:rsidRPr="00B879A5">
        <w:rPr>
          <w:rFonts w:ascii="Arial" w:hAnsi="Arial" w:cs="Arial"/>
          <w:color w:val="000000"/>
          <w:sz w:val="20"/>
          <w:szCs w:val="20"/>
        </w:rPr>
        <w:t>17.80.110</w:t>
      </w:r>
      <w:bookmarkEnd w:id="1625"/>
      <w:r w:rsidRPr="002D4DE2">
        <w:rPr>
          <w:rPrChange w:id="1626" w:author="Fred Evander" w:date="2016-02-08T08:29:00Z">
            <w:rPr>
              <w:rStyle w:val="apple-converted-space"/>
              <w:rFonts w:ascii="Arial" w:hAnsi="Arial" w:cs="Arial"/>
              <w:color w:val="000000"/>
              <w:sz w:val="20"/>
              <w:szCs w:val="20"/>
            </w:rPr>
          </w:rPrChange>
        </w:rPr>
        <w:t> </w:t>
      </w:r>
      <w:r w:rsidRPr="002D4DE2">
        <w:rPr>
          <w:rFonts w:ascii="Arial" w:hAnsi="Arial" w:cs="Arial"/>
          <w:color w:val="000000"/>
          <w:sz w:val="20"/>
          <w:szCs w:val="20"/>
        </w:rPr>
        <w:t>Obstruction marking and lighting.</w:t>
      </w:r>
    </w:p>
    <w:p w14:paraId="59760111" w14:textId="77777777" w:rsidR="003A1B02" w:rsidRDefault="003A1B02" w:rsidP="003A1B02">
      <w:pPr>
        <w:pStyle w:val="p1"/>
        <w:spacing w:before="0" w:beforeAutospacing="0" w:after="240" w:afterAutospacing="0" w:line="312" w:lineRule="atLeast"/>
        <w:textAlignment w:val="baseline"/>
        <w:rPr>
          <w:rFonts w:ascii="Arial" w:hAnsi="Arial" w:cs="Arial"/>
          <w:color w:val="000000"/>
          <w:sz w:val="20"/>
          <w:szCs w:val="20"/>
        </w:rPr>
      </w:pPr>
      <w:r>
        <w:rPr>
          <w:rFonts w:ascii="Arial" w:hAnsi="Arial" w:cs="Arial"/>
          <w:color w:val="000000"/>
          <w:sz w:val="20"/>
          <w:szCs w:val="20"/>
        </w:rPr>
        <w:t>Any permit or variance granted may, if such action is deemed advisable to effectuate the purpose of this chapter and be reasonable in the circumstance, be so conditioned as to require the owner of the structure or tree in question to install, operate, and maintain, at the owner’s expense, such markings and lights as may be necessary. If deemed proper by the planning commission, this condition may be modified to require the owner to permit the airport owner, at its own expense, to install, operate, and maintain the necessary markings and lights. [Ord. 1170B, 2000; Ord. 1157, 1998; Ord. 1129 § 8, 1993]</w:t>
      </w:r>
    </w:p>
    <w:p w14:paraId="1F13DBD2" w14:textId="77777777" w:rsidR="003A1B02" w:rsidRDefault="003A1B02" w:rsidP="003A1B02">
      <w:pPr>
        <w:pStyle w:val="Heading3"/>
        <w:spacing w:before="240" w:beforeAutospacing="0" w:after="0" w:afterAutospacing="0" w:line="312" w:lineRule="atLeast"/>
        <w:textAlignment w:val="baseline"/>
        <w:rPr>
          <w:rFonts w:ascii="Arial" w:hAnsi="Arial" w:cs="Arial"/>
          <w:color w:val="000000"/>
          <w:sz w:val="20"/>
          <w:szCs w:val="20"/>
        </w:rPr>
      </w:pPr>
      <w:bookmarkStart w:id="1627" w:name="17.80.120"/>
      <w:r>
        <w:rPr>
          <w:rFonts w:ascii="Arial" w:hAnsi="Arial" w:cs="Arial"/>
          <w:color w:val="000000"/>
          <w:sz w:val="20"/>
          <w:szCs w:val="20"/>
        </w:rPr>
        <w:t>17.80.120</w:t>
      </w:r>
      <w:bookmarkEnd w:id="1627"/>
      <w:r>
        <w:rPr>
          <w:rStyle w:val="apple-converted-space"/>
          <w:rFonts w:ascii="Arial" w:hAnsi="Arial" w:cs="Arial"/>
          <w:color w:val="000000"/>
          <w:sz w:val="20"/>
          <w:szCs w:val="20"/>
        </w:rPr>
        <w:t> </w:t>
      </w:r>
      <w:r>
        <w:rPr>
          <w:rFonts w:ascii="Arial" w:hAnsi="Arial" w:cs="Arial"/>
          <w:color w:val="000000"/>
          <w:sz w:val="20"/>
          <w:szCs w:val="20"/>
        </w:rPr>
        <w:t>Special use permit.</w:t>
      </w:r>
    </w:p>
    <w:p w14:paraId="46F1DF46" w14:textId="77777777" w:rsidR="00103B82" w:rsidRPr="00103B82" w:rsidRDefault="00103B82" w:rsidP="00103B82">
      <w:pPr>
        <w:spacing w:after="240" w:line="312" w:lineRule="atLeast"/>
        <w:textAlignment w:val="baseline"/>
        <w:rPr>
          <w:ins w:id="1628" w:author="Fred Evander" w:date="2016-02-24T14:10:00Z"/>
          <w:rFonts w:ascii="Arial" w:eastAsia="Times New Roman" w:hAnsi="Arial" w:cs="Arial"/>
          <w:color w:val="000000"/>
          <w:sz w:val="20"/>
          <w:szCs w:val="20"/>
        </w:rPr>
      </w:pPr>
      <w:ins w:id="1629" w:author="Fred Evander" w:date="2016-02-24T14:10:00Z">
        <w:r w:rsidRPr="00103B82">
          <w:rPr>
            <w:rFonts w:ascii="Arial" w:hAnsi="Arial" w:cs="Arial"/>
            <w:color w:val="000000"/>
            <w:sz w:val="20"/>
            <w:szCs w:val="20"/>
          </w:rPr>
          <w:t>Any proposed use located in an approach zone shall be treated as a Type III special use application, per LCC 17.05.</w:t>
        </w:r>
      </w:ins>
    </w:p>
    <w:p w14:paraId="57E4B751" w14:textId="2F3F9FC5" w:rsidR="003A1B02" w:rsidDel="00103B82" w:rsidRDefault="003A1B02" w:rsidP="003A1B02">
      <w:pPr>
        <w:pStyle w:val="p1"/>
        <w:spacing w:before="0" w:beforeAutospacing="0" w:after="240" w:afterAutospacing="0" w:line="312" w:lineRule="atLeast"/>
        <w:textAlignment w:val="baseline"/>
        <w:rPr>
          <w:del w:id="1630" w:author="Fred Evander" w:date="2016-02-24T14:10:00Z"/>
          <w:rFonts w:ascii="Arial" w:hAnsi="Arial" w:cs="Arial"/>
          <w:color w:val="000000"/>
          <w:sz w:val="20"/>
          <w:szCs w:val="20"/>
        </w:rPr>
      </w:pPr>
      <w:del w:id="1631" w:author="Fred Evander" w:date="2016-02-24T14:10:00Z">
        <w:r w:rsidDel="00103B82">
          <w:rPr>
            <w:rFonts w:ascii="Arial" w:hAnsi="Arial" w:cs="Arial"/>
            <w:color w:val="000000"/>
            <w:sz w:val="20"/>
            <w:szCs w:val="20"/>
          </w:rPr>
          <w:delText xml:space="preserve">Any use </w:delText>
        </w:r>
      </w:del>
      <w:del w:id="1632" w:author="Fred Evander" w:date="2016-01-26T11:57:00Z">
        <w:r w:rsidDel="00CE65ED">
          <w:rPr>
            <w:rFonts w:ascii="Arial" w:hAnsi="Arial" w:cs="Arial"/>
            <w:color w:val="000000"/>
            <w:sz w:val="20"/>
            <w:szCs w:val="20"/>
          </w:rPr>
          <w:delText xml:space="preserve">allowed under any other zoning ordinance which will be </w:delText>
        </w:r>
      </w:del>
      <w:del w:id="1633" w:author="Fred Evander" w:date="2016-02-24T14:10:00Z">
        <w:r w:rsidDel="00103B82">
          <w:rPr>
            <w:rFonts w:ascii="Arial" w:hAnsi="Arial" w:cs="Arial"/>
            <w:color w:val="000000"/>
            <w:sz w:val="20"/>
            <w:szCs w:val="20"/>
          </w:rPr>
          <w:delText>located in an approach zone shall be treated as a special use</w:delText>
        </w:r>
      </w:del>
      <w:del w:id="1634" w:author="Fred Evander" w:date="2016-01-26T11:54:00Z">
        <w:r w:rsidDel="00CE65ED">
          <w:rPr>
            <w:rFonts w:ascii="Arial" w:hAnsi="Arial" w:cs="Arial"/>
            <w:color w:val="000000"/>
            <w:sz w:val="20"/>
            <w:szCs w:val="20"/>
          </w:rPr>
          <w:delText xml:space="preserve"> under that ordinance and shall be subject to all provisions and procedures required for special uses under that ordinance</w:delText>
        </w:r>
      </w:del>
      <w:del w:id="1635" w:author="Fred Evander" w:date="2016-02-24T14:10:00Z">
        <w:r w:rsidDel="00103B82">
          <w:rPr>
            <w:rFonts w:ascii="Arial" w:hAnsi="Arial" w:cs="Arial"/>
            <w:color w:val="000000"/>
            <w:sz w:val="20"/>
            <w:szCs w:val="20"/>
          </w:rPr>
          <w:delText>. [Ord. 1170B, 2000; Ord. 1157, 1998; Ord. 1129 § 8, 1993]</w:delText>
        </w:r>
      </w:del>
    </w:p>
    <w:p w14:paraId="7C5988D2" w14:textId="648C3F4C" w:rsidR="003A1B02" w:rsidRPr="00103B82" w:rsidDel="00793441" w:rsidRDefault="003A1B02" w:rsidP="003A1B02">
      <w:pPr>
        <w:pStyle w:val="Heading3"/>
        <w:spacing w:before="240" w:beforeAutospacing="0" w:after="0" w:afterAutospacing="0" w:line="312" w:lineRule="atLeast"/>
        <w:textAlignment w:val="baseline"/>
        <w:rPr>
          <w:del w:id="1636" w:author="Fred Evander" w:date="2016-01-26T11:48:00Z"/>
          <w:rFonts w:ascii="Arial" w:hAnsi="Arial" w:cs="Arial"/>
          <w:color w:val="000000"/>
          <w:sz w:val="20"/>
          <w:szCs w:val="20"/>
          <w:rPrChange w:id="1637" w:author="Fred Evander" w:date="2016-02-24T14:10:00Z">
            <w:rPr>
              <w:del w:id="1638" w:author="Fred Evander" w:date="2016-01-26T11:48:00Z"/>
              <w:rFonts w:ascii="Arial" w:hAnsi="Arial" w:cs="Arial"/>
              <w:color w:val="000000"/>
              <w:sz w:val="20"/>
              <w:szCs w:val="20"/>
              <w:highlight w:val="yellow"/>
            </w:rPr>
          </w:rPrChange>
        </w:rPr>
      </w:pPr>
      <w:bookmarkStart w:id="1639" w:name="17.80.130"/>
      <w:del w:id="1640" w:author="Fred Evander" w:date="2016-01-26T11:48:00Z">
        <w:r w:rsidRPr="00103B82" w:rsidDel="00793441">
          <w:rPr>
            <w:rFonts w:ascii="Arial" w:hAnsi="Arial" w:cs="Arial"/>
            <w:b w:val="0"/>
            <w:bCs w:val="0"/>
            <w:color w:val="000000"/>
            <w:sz w:val="20"/>
            <w:szCs w:val="20"/>
            <w:rPrChange w:id="1641" w:author="Fred Evander" w:date="2016-02-24T14:10:00Z">
              <w:rPr>
                <w:rFonts w:ascii="Arial" w:hAnsi="Arial" w:cs="Arial"/>
                <w:b w:val="0"/>
                <w:bCs w:val="0"/>
                <w:color w:val="000000"/>
                <w:sz w:val="20"/>
                <w:szCs w:val="20"/>
                <w:highlight w:val="yellow"/>
              </w:rPr>
            </w:rPrChange>
          </w:rPr>
          <w:delText>17.80.130</w:delText>
        </w:r>
        <w:bookmarkEnd w:id="1639"/>
        <w:r w:rsidRPr="00103B82" w:rsidDel="00793441">
          <w:rPr>
            <w:rStyle w:val="apple-converted-space"/>
            <w:rFonts w:ascii="Arial" w:hAnsi="Arial" w:cs="Arial"/>
            <w:b w:val="0"/>
            <w:bCs w:val="0"/>
            <w:color w:val="000000"/>
            <w:sz w:val="20"/>
            <w:szCs w:val="20"/>
            <w:rPrChange w:id="1642" w:author="Fred Evander" w:date="2016-02-24T14:10:00Z">
              <w:rPr>
                <w:rStyle w:val="apple-converted-space"/>
                <w:rFonts w:ascii="Arial" w:hAnsi="Arial" w:cs="Arial"/>
                <w:b w:val="0"/>
                <w:bCs w:val="0"/>
                <w:color w:val="000000"/>
                <w:sz w:val="20"/>
                <w:szCs w:val="20"/>
                <w:highlight w:val="yellow"/>
              </w:rPr>
            </w:rPrChange>
          </w:rPr>
          <w:delText> </w:delText>
        </w:r>
        <w:r w:rsidRPr="00103B82" w:rsidDel="00793441">
          <w:rPr>
            <w:rFonts w:ascii="Arial" w:hAnsi="Arial" w:cs="Arial"/>
            <w:b w:val="0"/>
            <w:bCs w:val="0"/>
            <w:color w:val="000000"/>
            <w:sz w:val="20"/>
            <w:szCs w:val="20"/>
            <w:rPrChange w:id="1643" w:author="Fred Evander" w:date="2016-02-24T14:10:00Z">
              <w:rPr>
                <w:rFonts w:ascii="Arial" w:hAnsi="Arial" w:cs="Arial"/>
                <w:b w:val="0"/>
                <w:bCs w:val="0"/>
                <w:color w:val="000000"/>
                <w:sz w:val="20"/>
                <w:szCs w:val="20"/>
                <w:highlight w:val="yellow"/>
              </w:rPr>
            </w:rPrChange>
          </w:rPr>
          <w:delText>Fees.</w:delText>
        </w:r>
      </w:del>
    </w:p>
    <w:p w14:paraId="11E2DDCC" w14:textId="59E04861" w:rsidR="003A1B02" w:rsidRPr="00CE65ED" w:rsidDel="00793441" w:rsidRDefault="003A1B02" w:rsidP="003A1B02">
      <w:pPr>
        <w:pStyle w:val="p1"/>
        <w:spacing w:before="0" w:beforeAutospacing="0" w:after="240" w:afterAutospacing="0" w:line="312" w:lineRule="atLeast"/>
        <w:textAlignment w:val="baseline"/>
        <w:rPr>
          <w:del w:id="1644" w:author="Fred Evander" w:date="2016-01-26T11:48:00Z"/>
          <w:rFonts w:ascii="Arial" w:hAnsi="Arial" w:cs="Arial"/>
          <w:color w:val="000000"/>
          <w:sz w:val="20"/>
          <w:szCs w:val="20"/>
          <w:rPrChange w:id="1645" w:author="Fred Evander" w:date="2016-01-26T11:55:00Z">
            <w:rPr>
              <w:del w:id="1646" w:author="Fred Evander" w:date="2016-01-26T11:48:00Z"/>
              <w:rFonts w:ascii="Arial" w:hAnsi="Arial" w:cs="Arial"/>
              <w:color w:val="000000"/>
              <w:sz w:val="20"/>
              <w:szCs w:val="20"/>
              <w:highlight w:val="yellow"/>
            </w:rPr>
          </w:rPrChange>
        </w:rPr>
      </w:pPr>
      <w:del w:id="1647" w:author="Fred Evander" w:date="2016-01-26T11:48:00Z">
        <w:r w:rsidRPr="00CE65ED" w:rsidDel="00793441">
          <w:rPr>
            <w:rFonts w:ascii="Arial" w:hAnsi="Arial" w:cs="Arial"/>
            <w:color w:val="000000"/>
            <w:sz w:val="20"/>
            <w:szCs w:val="20"/>
            <w:rPrChange w:id="1648" w:author="Fred Evander" w:date="2016-01-26T11:55:00Z">
              <w:rPr>
                <w:rFonts w:ascii="Arial" w:hAnsi="Arial" w:cs="Arial"/>
                <w:color w:val="000000"/>
                <w:sz w:val="20"/>
                <w:szCs w:val="20"/>
                <w:highlight w:val="yellow"/>
              </w:rPr>
            </w:rPrChange>
          </w:rPr>
          <w:delText>The fees for this chapter are set forth in Chapter</w:delText>
        </w:r>
        <w:r w:rsidRPr="00CE65ED" w:rsidDel="00793441">
          <w:rPr>
            <w:rStyle w:val="apple-converted-space"/>
            <w:rFonts w:ascii="Arial" w:hAnsi="Arial" w:cs="Arial"/>
            <w:color w:val="000000"/>
            <w:sz w:val="20"/>
            <w:szCs w:val="20"/>
            <w:rPrChange w:id="1649" w:author="Fred Evander" w:date="2016-01-26T11:55:00Z">
              <w:rPr>
                <w:rStyle w:val="apple-converted-space"/>
                <w:rFonts w:ascii="Arial" w:hAnsi="Arial" w:cs="Arial"/>
                <w:color w:val="000000"/>
                <w:sz w:val="20"/>
                <w:szCs w:val="20"/>
                <w:highlight w:val="yellow"/>
              </w:rPr>
            </w:rPrChange>
          </w:rPr>
          <w:delText> </w:delText>
        </w:r>
        <w:r w:rsidR="00EF2ED8" w:rsidRPr="00CE65ED" w:rsidDel="00793441">
          <w:fldChar w:fldCharType="begin"/>
        </w:r>
        <w:r w:rsidR="00EF2ED8" w:rsidRPr="00CE65ED" w:rsidDel="00793441">
          <w:delInstrText xml:space="preserve"> HYPERLINK "http://www.codepublishing.com/WA/LewisCounty/html/LewisCounty17/LewisCounty17165.html" \l "17.165" </w:delInstrText>
        </w:r>
        <w:r w:rsidR="00EF2ED8" w:rsidRPr="00CE65ED" w:rsidDel="00793441">
          <w:rPr>
            <w:rPrChange w:id="1650" w:author="Fred Evander" w:date="2016-01-26T11:55:00Z">
              <w:rPr>
                <w:rStyle w:val="Hyperlink"/>
                <w:rFonts w:ascii="Arial" w:hAnsi="Arial" w:cs="Arial"/>
                <w:color w:val="6699FF"/>
                <w:sz w:val="20"/>
                <w:szCs w:val="20"/>
                <w:highlight w:val="yellow"/>
              </w:rPr>
            </w:rPrChange>
          </w:rPr>
          <w:fldChar w:fldCharType="separate"/>
        </w:r>
        <w:r w:rsidRPr="00CE65ED" w:rsidDel="00793441">
          <w:rPr>
            <w:rStyle w:val="Hyperlink"/>
            <w:rFonts w:ascii="Arial" w:hAnsi="Arial" w:cs="Arial"/>
            <w:color w:val="6699FF"/>
            <w:sz w:val="20"/>
            <w:szCs w:val="20"/>
            <w:rPrChange w:id="1651" w:author="Fred Evander" w:date="2016-01-26T11:55:00Z">
              <w:rPr>
                <w:rStyle w:val="Hyperlink"/>
                <w:rFonts w:ascii="Arial" w:hAnsi="Arial" w:cs="Arial"/>
                <w:color w:val="6699FF"/>
                <w:sz w:val="20"/>
                <w:szCs w:val="20"/>
                <w:highlight w:val="yellow"/>
              </w:rPr>
            </w:rPrChange>
          </w:rPr>
          <w:delText>17.165</w:delText>
        </w:r>
        <w:r w:rsidR="00EF2ED8" w:rsidRPr="00CE65ED" w:rsidDel="00793441">
          <w:rPr>
            <w:rStyle w:val="Hyperlink"/>
            <w:rFonts w:ascii="Arial" w:hAnsi="Arial" w:cs="Arial"/>
            <w:color w:val="6699FF"/>
            <w:sz w:val="20"/>
            <w:szCs w:val="20"/>
            <w:rPrChange w:id="1652" w:author="Fred Evander" w:date="2016-01-26T11:55:00Z">
              <w:rPr>
                <w:rStyle w:val="Hyperlink"/>
                <w:rFonts w:ascii="Arial" w:hAnsi="Arial" w:cs="Arial"/>
                <w:color w:val="6699FF"/>
                <w:sz w:val="20"/>
                <w:szCs w:val="20"/>
                <w:highlight w:val="yellow"/>
              </w:rPr>
            </w:rPrChange>
          </w:rPr>
          <w:fldChar w:fldCharType="end"/>
        </w:r>
        <w:r w:rsidRPr="00CE65ED" w:rsidDel="00793441">
          <w:rPr>
            <w:rStyle w:val="apple-converted-space"/>
            <w:rFonts w:ascii="Arial" w:hAnsi="Arial" w:cs="Arial"/>
            <w:color w:val="000000"/>
            <w:sz w:val="20"/>
            <w:szCs w:val="20"/>
            <w:rPrChange w:id="1653" w:author="Fred Evander" w:date="2016-01-26T11:55:00Z">
              <w:rPr>
                <w:rStyle w:val="apple-converted-space"/>
                <w:rFonts w:ascii="Arial" w:hAnsi="Arial" w:cs="Arial"/>
                <w:color w:val="000000"/>
                <w:sz w:val="20"/>
                <w:szCs w:val="20"/>
                <w:highlight w:val="yellow"/>
              </w:rPr>
            </w:rPrChange>
          </w:rPr>
          <w:delText> </w:delText>
        </w:r>
        <w:r w:rsidRPr="00CE65ED" w:rsidDel="00793441">
          <w:rPr>
            <w:rFonts w:ascii="Arial" w:hAnsi="Arial" w:cs="Arial"/>
            <w:color w:val="000000"/>
            <w:sz w:val="20"/>
            <w:szCs w:val="20"/>
            <w:rPrChange w:id="1654" w:author="Fred Evander" w:date="2016-01-26T11:55:00Z">
              <w:rPr>
                <w:rFonts w:ascii="Arial" w:hAnsi="Arial" w:cs="Arial"/>
                <w:color w:val="000000"/>
                <w:sz w:val="20"/>
                <w:szCs w:val="20"/>
                <w:highlight w:val="yellow"/>
              </w:rPr>
            </w:rPrChange>
          </w:rPr>
          <w:delText>LCC. [Ord. 1170B, 2000; Ord. 1157, 1998; Ord. 1129 § 12, 1993]</w:delText>
        </w:r>
      </w:del>
    </w:p>
    <w:p w14:paraId="4763982D" w14:textId="14EFD517" w:rsidR="003A1B02" w:rsidRPr="00103B82" w:rsidDel="00CE65ED" w:rsidRDefault="003A1B02" w:rsidP="009A055B">
      <w:pPr>
        <w:pStyle w:val="Heading3"/>
        <w:spacing w:before="240" w:beforeAutospacing="0" w:after="0" w:afterAutospacing="0" w:line="312" w:lineRule="atLeast"/>
        <w:textAlignment w:val="baseline"/>
        <w:rPr>
          <w:del w:id="1655" w:author="Fred Evander" w:date="2016-01-26T11:58:00Z"/>
          <w:rFonts w:ascii="Arial" w:hAnsi="Arial" w:cs="Arial"/>
          <w:color w:val="000000"/>
          <w:sz w:val="20"/>
          <w:szCs w:val="20"/>
          <w:rPrChange w:id="1656" w:author="Fred Evander" w:date="2016-02-24T14:10:00Z">
            <w:rPr>
              <w:del w:id="1657" w:author="Fred Evander" w:date="2016-01-26T11:58:00Z"/>
              <w:rFonts w:ascii="Arial" w:hAnsi="Arial" w:cs="Arial"/>
              <w:color w:val="000000"/>
              <w:sz w:val="20"/>
              <w:szCs w:val="20"/>
              <w:highlight w:val="yellow"/>
            </w:rPr>
          </w:rPrChange>
        </w:rPr>
      </w:pPr>
      <w:bookmarkStart w:id="1658" w:name="17.80.140"/>
      <w:del w:id="1659" w:author="Fred Evander" w:date="2016-01-26T11:58:00Z">
        <w:r w:rsidRPr="00103B82" w:rsidDel="00CE65ED">
          <w:rPr>
            <w:rFonts w:ascii="Arial" w:hAnsi="Arial" w:cs="Arial"/>
            <w:b w:val="0"/>
            <w:bCs w:val="0"/>
            <w:color w:val="000000"/>
            <w:sz w:val="20"/>
            <w:szCs w:val="20"/>
            <w:rPrChange w:id="1660" w:author="Fred Evander" w:date="2016-02-24T14:10:00Z">
              <w:rPr>
                <w:rFonts w:ascii="Arial" w:hAnsi="Arial" w:cs="Arial"/>
                <w:b w:val="0"/>
                <w:bCs w:val="0"/>
                <w:color w:val="000000"/>
                <w:sz w:val="20"/>
                <w:szCs w:val="20"/>
                <w:highlight w:val="yellow"/>
              </w:rPr>
            </w:rPrChange>
          </w:rPr>
          <w:delText>17.80.140</w:delText>
        </w:r>
        <w:bookmarkEnd w:id="1658"/>
        <w:r w:rsidRPr="00103B82" w:rsidDel="00CE65ED">
          <w:rPr>
            <w:rStyle w:val="apple-converted-space"/>
            <w:rFonts w:ascii="Arial" w:hAnsi="Arial" w:cs="Arial"/>
            <w:b w:val="0"/>
            <w:bCs w:val="0"/>
            <w:color w:val="000000"/>
            <w:sz w:val="20"/>
            <w:szCs w:val="20"/>
            <w:rPrChange w:id="1661" w:author="Fred Evander" w:date="2016-02-24T14:10:00Z">
              <w:rPr>
                <w:rStyle w:val="apple-converted-space"/>
                <w:rFonts w:ascii="Arial" w:hAnsi="Arial" w:cs="Arial"/>
                <w:b w:val="0"/>
                <w:bCs w:val="0"/>
                <w:color w:val="000000"/>
                <w:sz w:val="20"/>
                <w:szCs w:val="20"/>
                <w:highlight w:val="yellow"/>
              </w:rPr>
            </w:rPrChange>
          </w:rPr>
          <w:delText> </w:delText>
        </w:r>
      </w:del>
      <w:del w:id="1662" w:author="Fred Evander" w:date="2016-01-26T11:56:00Z">
        <w:r w:rsidRPr="00103B82" w:rsidDel="00CE65ED">
          <w:rPr>
            <w:rFonts w:ascii="Arial" w:hAnsi="Arial" w:cs="Arial"/>
            <w:b w:val="0"/>
            <w:bCs w:val="0"/>
            <w:color w:val="000000"/>
            <w:sz w:val="20"/>
            <w:szCs w:val="20"/>
            <w:rPrChange w:id="1663" w:author="Fred Evander" w:date="2016-02-24T14:10:00Z">
              <w:rPr>
                <w:rFonts w:ascii="Arial" w:hAnsi="Arial" w:cs="Arial"/>
                <w:b w:val="0"/>
                <w:bCs w:val="0"/>
                <w:color w:val="000000"/>
                <w:sz w:val="20"/>
                <w:szCs w:val="20"/>
                <w:highlight w:val="yellow"/>
              </w:rPr>
            </w:rPrChange>
          </w:rPr>
          <w:delText>Appeals - Procedure</w:delText>
        </w:r>
      </w:del>
      <w:del w:id="1664" w:author="Fred Evander" w:date="2016-01-26T11:58:00Z">
        <w:r w:rsidRPr="00103B82" w:rsidDel="00CE65ED">
          <w:rPr>
            <w:rFonts w:ascii="Arial" w:hAnsi="Arial" w:cs="Arial"/>
            <w:b w:val="0"/>
            <w:bCs w:val="0"/>
            <w:color w:val="000000"/>
            <w:sz w:val="20"/>
            <w:szCs w:val="20"/>
            <w:rPrChange w:id="1665" w:author="Fred Evander" w:date="2016-02-24T14:10:00Z">
              <w:rPr>
                <w:rFonts w:ascii="Arial" w:hAnsi="Arial" w:cs="Arial"/>
                <w:b w:val="0"/>
                <w:bCs w:val="0"/>
                <w:color w:val="000000"/>
                <w:sz w:val="20"/>
                <w:szCs w:val="20"/>
                <w:highlight w:val="yellow"/>
              </w:rPr>
            </w:rPrChange>
          </w:rPr>
          <w:delText>.</w:delText>
        </w:r>
      </w:del>
    </w:p>
    <w:p w14:paraId="52D1D19C" w14:textId="677B0D2F" w:rsidR="003A1B02" w:rsidRPr="00CE65ED" w:rsidDel="00CE65ED" w:rsidRDefault="003A1B02" w:rsidP="00103B82">
      <w:pPr>
        <w:pStyle w:val="p1"/>
        <w:spacing w:before="0" w:beforeAutospacing="0" w:after="240" w:afterAutospacing="0" w:line="312" w:lineRule="atLeast"/>
        <w:textAlignment w:val="baseline"/>
        <w:rPr>
          <w:del w:id="1666" w:author="Fred Evander" w:date="2016-01-26T11:58:00Z"/>
          <w:rFonts w:ascii="Arial" w:hAnsi="Arial" w:cs="Arial"/>
          <w:color w:val="000000"/>
          <w:sz w:val="20"/>
          <w:szCs w:val="20"/>
          <w:rPrChange w:id="1667" w:author="Fred Evander" w:date="2016-01-26T11:55:00Z">
            <w:rPr>
              <w:del w:id="1668" w:author="Fred Evander" w:date="2016-01-26T11:58:00Z"/>
              <w:rFonts w:ascii="Arial" w:hAnsi="Arial" w:cs="Arial"/>
              <w:color w:val="000000"/>
              <w:sz w:val="20"/>
              <w:szCs w:val="20"/>
              <w:highlight w:val="yellow"/>
            </w:rPr>
          </w:rPrChange>
        </w:rPr>
      </w:pPr>
      <w:del w:id="1669" w:author="Fred Evander" w:date="2016-01-26T11:52:00Z">
        <w:r w:rsidRPr="00CE65ED" w:rsidDel="00CE65ED">
          <w:rPr>
            <w:rFonts w:ascii="Arial" w:hAnsi="Arial" w:cs="Arial"/>
            <w:color w:val="000000"/>
            <w:sz w:val="20"/>
            <w:szCs w:val="20"/>
            <w:rPrChange w:id="1670" w:author="Fred Evander" w:date="2016-01-26T11:55:00Z">
              <w:rPr>
                <w:rFonts w:ascii="Arial" w:hAnsi="Arial" w:cs="Arial"/>
                <w:color w:val="000000"/>
                <w:sz w:val="20"/>
                <w:szCs w:val="20"/>
                <w:highlight w:val="yellow"/>
              </w:rPr>
            </w:rPrChange>
          </w:rPr>
          <w:delText>(1)</w:delText>
        </w:r>
      </w:del>
      <w:del w:id="1671" w:author="Fred Evander" w:date="2016-01-26T11:58:00Z">
        <w:r w:rsidRPr="00CE65ED" w:rsidDel="00CE65ED">
          <w:rPr>
            <w:rFonts w:ascii="Arial" w:hAnsi="Arial" w:cs="Arial"/>
            <w:color w:val="000000"/>
            <w:sz w:val="20"/>
            <w:szCs w:val="20"/>
            <w:rPrChange w:id="1672" w:author="Fred Evander" w:date="2016-01-26T11:55:00Z">
              <w:rPr>
                <w:rFonts w:ascii="Arial" w:hAnsi="Arial" w:cs="Arial"/>
                <w:color w:val="000000"/>
                <w:sz w:val="20"/>
                <w:szCs w:val="20"/>
                <w:highlight w:val="yellow"/>
              </w:rPr>
            </w:rPrChange>
          </w:rPr>
          <w:delText> </w:delText>
        </w:r>
      </w:del>
      <w:del w:id="1673" w:author="Fred Evander" w:date="2016-01-26T11:50:00Z">
        <w:r w:rsidRPr="00CE65ED" w:rsidDel="00793441">
          <w:rPr>
            <w:rFonts w:ascii="Arial" w:hAnsi="Arial" w:cs="Arial"/>
            <w:color w:val="000000"/>
            <w:sz w:val="20"/>
            <w:szCs w:val="20"/>
            <w:rPrChange w:id="1674" w:author="Fred Evander" w:date="2016-01-26T11:55:00Z">
              <w:rPr>
                <w:rFonts w:ascii="Arial" w:hAnsi="Arial" w:cs="Arial"/>
                <w:color w:val="000000"/>
                <w:sz w:val="20"/>
                <w:szCs w:val="20"/>
                <w:highlight w:val="yellow"/>
              </w:rPr>
            </w:rPrChange>
          </w:rPr>
          <w:delText>Any person aggrieved, or taxpayer affected, by any decision of the Administrator made in his/her administration of airport zoning regulations adopted by this chapter may appeal the decision to the hearing examiner in accordance with Chapter</w:delText>
        </w:r>
        <w:r w:rsidRPr="00CE65ED" w:rsidDel="00793441">
          <w:rPr>
            <w:rStyle w:val="apple-converted-space"/>
            <w:rFonts w:ascii="Arial" w:hAnsi="Arial" w:cs="Arial"/>
            <w:color w:val="000000"/>
            <w:sz w:val="20"/>
            <w:szCs w:val="20"/>
            <w:rPrChange w:id="1675" w:author="Fred Evander" w:date="2016-01-26T11:55:00Z">
              <w:rPr>
                <w:rStyle w:val="apple-converted-space"/>
                <w:rFonts w:ascii="Arial" w:hAnsi="Arial" w:cs="Arial"/>
                <w:color w:val="000000"/>
                <w:sz w:val="20"/>
                <w:szCs w:val="20"/>
                <w:highlight w:val="yellow"/>
              </w:rPr>
            </w:rPrChange>
          </w:rPr>
          <w:delText> </w:delText>
        </w:r>
        <w:r w:rsidR="00EF2ED8" w:rsidRPr="00CE65ED" w:rsidDel="00793441">
          <w:fldChar w:fldCharType="begin"/>
        </w:r>
        <w:r w:rsidR="00EF2ED8" w:rsidRPr="00CE65ED" w:rsidDel="00793441">
          <w:delInstrText xml:space="preserve"> HYPERLINK "http://www.codepublishing.com/WA/LewisCounty/html/LewisCounty02/LewisCounty0225.html" \l "2.25" </w:delInstrText>
        </w:r>
        <w:r w:rsidR="00EF2ED8" w:rsidRPr="00CE65ED" w:rsidDel="00793441">
          <w:rPr>
            <w:rPrChange w:id="1676" w:author="Fred Evander" w:date="2016-01-26T11:55:00Z">
              <w:rPr>
                <w:rStyle w:val="Hyperlink"/>
                <w:rFonts w:ascii="Arial" w:hAnsi="Arial" w:cs="Arial"/>
                <w:color w:val="6699FF"/>
                <w:sz w:val="20"/>
                <w:szCs w:val="20"/>
                <w:highlight w:val="yellow"/>
              </w:rPr>
            </w:rPrChange>
          </w:rPr>
          <w:fldChar w:fldCharType="separate"/>
        </w:r>
        <w:r w:rsidRPr="00CE65ED" w:rsidDel="00793441">
          <w:rPr>
            <w:rStyle w:val="Hyperlink"/>
            <w:rFonts w:ascii="Arial" w:hAnsi="Arial" w:cs="Arial"/>
            <w:color w:val="6699FF"/>
            <w:sz w:val="20"/>
            <w:szCs w:val="20"/>
            <w:rPrChange w:id="1677" w:author="Fred Evander" w:date="2016-01-26T11:55:00Z">
              <w:rPr>
                <w:rStyle w:val="Hyperlink"/>
                <w:rFonts w:ascii="Arial" w:hAnsi="Arial" w:cs="Arial"/>
                <w:color w:val="6699FF"/>
                <w:sz w:val="20"/>
                <w:szCs w:val="20"/>
                <w:highlight w:val="yellow"/>
              </w:rPr>
            </w:rPrChange>
          </w:rPr>
          <w:delText>2.25</w:delText>
        </w:r>
        <w:r w:rsidR="00EF2ED8" w:rsidRPr="00CE65ED" w:rsidDel="00793441">
          <w:rPr>
            <w:rStyle w:val="Hyperlink"/>
            <w:rFonts w:ascii="Arial" w:hAnsi="Arial" w:cs="Arial"/>
            <w:color w:val="6699FF"/>
            <w:sz w:val="20"/>
            <w:szCs w:val="20"/>
            <w:rPrChange w:id="1678" w:author="Fred Evander" w:date="2016-01-26T11:55:00Z">
              <w:rPr>
                <w:rStyle w:val="Hyperlink"/>
                <w:rFonts w:ascii="Arial" w:hAnsi="Arial" w:cs="Arial"/>
                <w:color w:val="6699FF"/>
                <w:sz w:val="20"/>
                <w:szCs w:val="20"/>
                <w:highlight w:val="yellow"/>
              </w:rPr>
            </w:rPrChange>
          </w:rPr>
          <w:fldChar w:fldCharType="end"/>
        </w:r>
        <w:r w:rsidRPr="00CE65ED" w:rsidDel="00793441">
          <w:rPr>
            <w:rStyle w:val="apple-converted-space"/>
            <w:rFonts w:ascii="Arial" w:hAnsi="Arial" w:cs="Arial"/>
            <w:color w:val="000000"/>
            <w:sz w:val="20"/>
            <w:szCs w:val="20"/>
            <w:rPrChange w:id="1679" w:author="Fred Evander" w:date="2016-01-26T11:55:00Z">
              <w:rPr>
                <w:rStyle w:val="apple-converted-space"/>
                <w:rFonts w:ascii="Arial" w:hAnsi="Arial" w:cs="Arial"/>
                <w:color w:val="000000"/>
                <w:sz w:val="20"/>
                <w:szCs w:val="20"/>
                <w:highlight w:val="yellow"/>
              </w:rPr>
            </w:rPrChange>
          </w:rPr>
          <w:delText> </w:delText>
        </w:r>
        <w:r w:rsidRPr="00CE65ED" w:rsidDel="00793441">
          <w:rPr>
            <w:rFonts w:ascii="Arial" w:hAnsi="Arial" w:cs="Arial"/>
            <w:color w:val="000000"/>
            <w:sz w:val="20"/>
            <w:szCs w:val="20"/>
            <w:rPrChange w:id="1680" w:author="Fred Evander" w:date="2016-01-26T11:55:00Z">
              <w:rPr>
                <w:rFonts w:ascii="Arial" w:hAnsi="Arial" w:cs="Arial"/>
                <w:color w:val="000000"/>
                <w:sz w:val="20"/>
                <w:szCs w:val="20"/>
                <w:highlight w:val="yellow"/>
              </w:rPr>
            </w:rPrChange>
          </w:rPr>
          <w:delText>LCC to hear and decide such appeals. Similarly, if the board of county commissioners is of the opinion that a decision of the Administrator is an improper application of airport zoning regulations of concern to the board of county commissioners, the board of county commissioners may appeal to the hearing examiner to hear and decide such appeals.</w:delText>
        </w:r>
      </w:del>
    </w:p>
    <w:p w14:paraId="566330A7" w14:textId="2B3B18E0" w:rsidR="003A1B02" w:rsidRPr="00CE65ED" w:rsidDel="00CE65ED" w:rsidRDefault="003A1B02" w:rsidP="00976C66">
      <w:pPr>
        <w:pStyle w:val="p1"/>
        <w:spacing w:before="0" w:beforeAutospacing="0" w:after="240" w:afterAutospacing="0" w:line="312" w:lineRule="atLeast"/>
        <w:textAlignment w:val="baseline"/>
        <w:rPr>
          <w:del w:id="1681" w:author="Fred Evander" w:date="2016-01-26T11:51:00Z"/>
          <w:rFonts w:ascii="Arial" w:hAnsi="Arial" w:cs="Arial"/>
          <w:color w:val="000000"/>
          <w:sz w:val="20"/>
          <w:szCs w:val="20"/>
          <w:rPrChange w:id="1682" w:author="Fred Evander" w:date="2016-01-26T12:00:00Z">
            <w:rPr>
              <w:del w:id="1683" w:author="Fred Evander" w:date="2016-01-26T11:51:00Z"/>
              <w:rFonts w:ascii="Arial" w:hAnsi="Arial" w:cs="Arial"/>
              <w:color w:val="000000"/>
              <w:sz w:val="20"/>
              <w:szCs w:val="20"/>
              <w:highlight w:val="yellow"/>
            </w:rPr>
          </w:rPrChange>
        </w:rPr>
      </w:pPr>
      <w:del w:id="1684" w:author="Fred Evander" w:date="2016-01-26T11:51:00Z">
        <w:r w:rsidRPr="00CE65ED" w:rsidDel="00CE65ED">
          <w:rPr>
            <w:rFonts w:ascii="Arial" w:hAnsi="Arial" w:cs="Arial"/>
            <w:color w:val="000000"/>
            <w:sz w:val="20"/>
            <w:szCs w:val="20"/>
            <w:rPrChange w:id="1685" w:author="Fred Evander" w:date="2016-01-26T12:00:00Z">
              <w:rPr>
                <w:rFonts w:ascii="Arial" w:hAnsi="Arial" w:cs="Arial"/>
                <w:color w:val="000000"/>
                <w:sz w:val="20"/>
                <w:szCs w:val="20"/>
                <w:highlight w:val="yellow"/>
              </w:rPr>
            </w:rPrChange>
          </w:rPr>
          <w:delText>(2) All appeals taken must be taken within 10 days after the Administrator has rendered his/her decision.</w:delText>
        </w:r>
      </w:del>
    </w:p>
    <w:p w14:paraId="364E4E7C" w14:textId="2C1744D0" w:rsidR="003A1B02" w:rsidRPr="00CE65ED" w:rsidDel="00CE65ED" w:rsidRDefault="003A1B02" w:rsidP="008131B9">
      <w:pPr>
        <w:pStyle w:val="p1"/>
        <w:spacing w:before="0" w:beforeAutospacing="0" w:after="240" w:afterAutospacing="0" w:line="312" w:lineRule="atLeast"/>
        <w:textAlignment w:val="baseline"/>
        <w:rPr>
          <w:del w:id="1686" w:author="Fred Evander" w:date="2016-01-26T11:51:00Z"/>
          <w:rFonts w:ascii="Arial" w:hAnsi="Arial" w:cs="Arial"/>
          <w:color w:val="000000"/>
          <w:sz w:val="20"/>
          <w:szCs w:val="20"/>
          <w:rPrChange w:id="1687" w:author="Fred Evander" w:date="2016-01-26T12:00:00Z">
            <w:rPr>
              <w:del w:id="1688" w:author="Fred Evander" w:date="2016-01-26T11:51:00Z"/>
              <w:rFonts w:ascii="Arial" w:hAnsi="Arial" w:cs="Arial"/>
              <w:color w:val="000000"/>
              <w:sz w:val="20"/>
              <w:szCs w:val="20"/>
              <w:highlight w:val="yellow"/>
            </w:rPr>
          </w:rPrChange>
        </w:rPr>
      </w:pPr>
      <w:del w:id="1689" w:author="Fred Evander" w:date="2016-01-26T11:51:00Z">
        <w:r w:rsidRPr="00CE65ED" w:rsidDel="00CE65ED">
          <w:rPr>
            <w:rFonts w:ascii="Arial" w:hAnsi="Arial" w:cs="Arial"/>
            <w:color w:val="000000"/>
            <w:sz w:val="20"/>
            <w:szCs w:val="20"/>
            <w:rPrChange w:id="1690" w:author="Fred Evander" w:date="2016-01-26T12:00:00Z">
              <w:rPr>
                <w:rFonts w:ascii="Arial" w:hAnsi="Arial" w:cs="Arial"/>
                <w:color w:val="000000"/>
                <w:sz w:val="20"/>
                <w:szCs w:val="20"/>
                <w:highlight w:val="yellow"/>
              </w:rPr>
            </w:rPrChange>
          </w:rPr>
          <w:delText>(3) An appeal shall stay all proceedings in furtherance of the action appealed from, unless the Administrator certifies to the hearing examiner, after the notice of appeal has been filed with it, that by reason of the facts stated in the certificate a stay would, in its opinion, cause imminent peril to life or property. In such cases, proceedings shall not be stayed otherwise than by order of the hearing examiner or notice to the Administrator on due cause shown.</w:delText>
        </w:r>
      </w:del>
    </w:p>
    <w:p w14:paraId="7525C063" w14:textId="7B0905AA" w:rsidR="003A1B02" w:rsidRPr="00CE65ED" w:rsidDel="00CE65ED" w:rsidRDefault="003A1B02">
      <w:pPr>
        <w:pStyle w:val="p1"/>
        <w:spacing w:before="0" w:beforeAutospacing="0" w:after="240" w:afterAutospacing="0" w:line="312" w:lineRule="atLeast"/>
        <w:textAlignment w:val="baseline"/>
        <w:rPr>
          <w:del w:id="1691" w:author="Fred Evander" w:date="2016-01-26T11:51:00Z"/>
          <w:rFonts w:ascii="Arial" w:hAnsi="Arial" w:cs="Arial"/>
          <w:color w:val="000000"/>
          <w:sz w:val="20"/>
          <w:szCs w:val="20"/>
          <w:rPrChange w:id="1692" w:author="Fred Evander" w:date="2016-01-26T12:00:00Z">
            <w:rPr>
              <w:del w:id="1693" w:author="Fred Evander" w:date="2016-01-26T11:51:00Z"/>
              <w:rFonts w:ascii="Arial" w:hAnsi="Arial" w:cs="Arial"/>
              <w:color w:val="000000"/>
              <w:sz w:val="20"/>
              <w:szCs w:val="20"/>
              <w:highlight w:val="yellow"/>
            </w:rPr>
          </w:rPrChange>
        </w:rPr>
      </w:pPr>
      <w:del w:id="1694" w:author="Fred Evander" w:date="2016-01-26T11:51:00Z">
        <w:r w:rsidRPr="00CE65ED" w:rsidDel="00CE65ED">
          <w:rPr>
            <w:rFonts w:ascii="Arial" w:hAnsi="Arial" w:cs="Arial"/>
            <w:color w:val="000000"/>
            <w:sz w:val="20"/>
            <w:szCs w:val="20"/>
            <w:rPrChange w:id="1695" w:author="Fred Evander" w:date="2016-01-26T12:00:00Z">
              <w:rPr>
                <w:rFonts w:ascii="Arial" w:hAnsi="Arial" w:cs="Arial"/>
                <w:color w:val="000000"/>
                <w:sz w:val="20"/>
                <w:szCs w:val="20"/>
                <w:highlight w:val="yellow"/>
              </w:rPr>
            </w:rPrChange>
          </w:rPr>
          <w:delText>(4) The hearing examiner shall fix a reasonable time for the hearing of appeals within 45 days after the filing of the appeal, unless the examiner notices the parties with a written finding that a specific amount of additional time is needed for the hearing of an appeal. Public notice shall be given by publication of notice in the official newspaper of Lewis County not less than 10 days prior to the hearing. Following hearing the hearing examiner shall render its decisions within a reasonable time. Upon hearing, any party may appear in person or by agent or by attorney.</w:delText>
        </w:r>
      </w:del>
    </w:p>
    <w:p w14:paraId="445291E5" w14:textId="722F5198" w:rsidR="003A1B02" w:rsidRPr="00CE65ED" w:rsidDel="00CE65ED" w:rsidRDefault="003A1B02">
      <w:pPr>
        <w:pStyle w:val="p1"/>
        <w:spacing w:before="0" w:beforeAutospacing="0" w:after="240" w:afterAutospacing="0" w:line="312" w:lineRule="atLeast"/>
        <w:textAlignment w:val="baseline"/>
        <w:rPr>
          <w:del w:id="1696" w:author="Fred Evander" w:date="2016-01-26T11:52:00Z"/>
          <w:rFonts w:ascii="Arial" w:hAnsi="Arial" w:cs="Arial"/>
          <w:color w:val="000000"/>
          <w:sz w:val="20"/>
          <w:szCs w:val="20"/>
          <w:rPrChange w:id="1697" w:author="Fred Evander" w:date="2016-01-26T12:00:00Z">
            <w:rPr>
              <w:del w:id="1698" w:author="Fred Evander" w:date="2016-01-26T11:52:00Z"/>
              <w:rFonts w:ascii="Arial" w:hAnsi="Arial" w:cs="Arial"/>
              <w:color w:val="000000"/>
              <w:sz w:val="20"/>
              <w:szCs w:val="20"/>
              <w:highlight w:val="yellow"/>
            </w:rPr>
          </w:rPrChange>
        </w:rPr>
      </w:pPr>
      <w:del w:id="1699" w:author="Fred Evander" w:date="2016-01-26T11:52:00Z">
        <w:r w:rsidRPr="00CE65ED" w:rsidDel="00CE65ED">
          <w:rPr>
            <w:rFonts w:ascii="Arial" w:hAnsi="Arial" w:cs="Arial"/>
            <w:color w:val="000000"/>
            <w:sz w:val="20"/>
            <w:szCs w:val="20"/>
            <w:rPrChange w:id="1700" w:author="Fred Evander" w:date="2016-01-26T12:00:00Z">
              <w:rPr>
                <w:rFonts w:ascii="Arial" w:hAnsi="Arial" w:cs="Arial"/>
                <w:color w:val="000000"/>
                <w:sz w:val="20"/>
                <w:szCs w:val="20"/>
                <w:highlight w:val="yellow"/>
              </w:rPr>
            </w:rPrChange>
          </w:rPr>
          <w:delText>(5) The hearing examiner may, in conformity with the provisions of this chapter, reverse or affirm wholly or partly, or modify, the order, requirement, decision, or determination appealed from and may make such order, requirement, decision, or determination as ought to be made, and to that end shall have all the powers of the Administrator. [Ord. 1174A §4, 2001; Ord. 1174 §5, 2000; Ord. 1170B, 2000; Ord. 1157, 1998;Ord. 1129 §10, 1993]</w:delText>
        </w:r>
      </w:del>
    </w:p>
    <w:p w14:paraId="2EB3E8D1" w14:textId="29BE665F" w:rsidR="003A1B02" w:rsidRPr="00103B82" w:rsidDel="00CE65ED" w:rsidRDefault="003A1B02">
      <w:pPr>
        <w:pStyle w:val="Heading3"/>
        <w:spacing w:before="240" w:beforeAutospacing="0" w:after="0" w:afterAutospacing="0" w:line="312" w:lineRule="atLeast"/>
        <w:textAlignment w:val="baseline"/>
        <w:rPr>
          <w:del w:id="1701" w:author="Fred Evander" w:date="2016-01-26T11:53:00Z"/>
          <w:rFonts w:ascii="Arial" w:hAnsi="Arial" w:cs="Arial"/>
          <w:color w:val="000000"/>
          <w:sz w:val="20"/>
          <w:szCs w:val="20"/>
          <w:rPrChange w:id="1702" w:author="Fred Evander" w:date="2016-02-24T14:10:00Z">
            <w:rPr>
              <w:del w:id="1703" w:author="Fred Evander" w:date="2016-01-26T11:53:00Z"/>
              <w:rFonts w:ascii="Arial" w:hAnsi="Arial" w:cs="Arial"/>
              <w:color w:val="000000"/>
              <w:sz w:val="20"/>
              <w:szCs w:val="20"/>
              <w:highlight w:val="yellow"/>
            </w:rPr>
          </w:rPrChange>
        </w:rPr>
      </w:pPr>
      <w:bookmarkStart w:id="1704" w:name="17.80.150"/>
      <w:del w:id="1705" w:author="Fred Evander" w:date="2016-01-26T11:53:00Z">
        <w:r w:rsidRPr="00103B82" w:rsidDel="00CE65ED">
          <w:rPr>
            <w:rFonts w:ascii="Arial" w:hAnsi="Arial" w:cs="Arial"/>
            <w:b w:val="0"/>
            <w:bCs w:val="0"/>
            <w:color w:val="000000"/>
            <w:sz w:val="20"/>
            <w:szCs w:val="20"/>
            <w:rPrChange w:id="1706" w:author="Fred Evander" w:date="2016-02-24T14:10:00Z">
              <w:rPr>
                <w:rFonts w:ascii="Arial" w:hAnsi="Arial" w:cs="Arial"/>
                <w:b w:val="0"/>
                <w:bCs w:val="0"/>
                <w:color w:val="000000"/>
                <w:sz w:val="20"/>
                <w:szCs w:val="20"/>
                <w:highlight w:val="yellow"/>
              </w:rPr>
            </w:rPrChange>
          </w:rPr>
          <w:delText>17.80.150</w:delText>
        </w:r>
        <w:bookmarkEnd w:id="1704"/>
        <w:r w:rsidRPr="00103B82" w:rsidDel="00CE65ED">
          <w:rPr>
            <w:rStyle w:val="apple-converted-space"/>
            <w:rFonts w:ascii="Arial" w:hAnsi="Arial" w:cs="Arial"/>
            <w:b w:val="0"/>
            <w:bCs w:val="0"/>
            <w:color w:val="000000"/>
            <w:sz w:val="20"/>
            <w:szCs w:val="20"/>
            <w:rPrChange w:id="1707" w:author="Fred Evander" w:date="2016-02-24T14:10:00Z">
              <w:rPr>
                <w:rStyle w:val="apple-converted-space"/>
                <w:rFonts w:ascii="Arial" w:hAnsi="Arial" w:cs="Arial"/>
                <w:b w:val="0"/>
                <w:bCs w:val="0"/>
                <w:color w:val="000000"/>
                <w:sz w:val="20"/>
                <w:szCs w:val="20"/>
                <w:highlight w:val="yellow"/>
              </w:rPr>
            </w:rPrChange>
          </w:rPr>
          <w:delText> </w:delText>
        </w:r>
        <w:r w:rsidRPr="00103B82" w:rsidDel="00CE65ED">
          <w:rPr>
            <w:rFonts w:ascii="Arial" w:hAnsi="Arial" w:cs="Arial"/>
            <w:b w:val="0"/>
            <w:bCs w:val="0"/>
            <w:color w:val="000000"/>
            <w:sz w:val="20"/>
            <w:szCs w:val="20"/>
            <w:rPrChange w:id="1708" w:author="Fred Evander" w:date="2016-02-24T14:10:00Z">
              <w:rPr>
                <w:rFonts w:ascii="Arial" w:hAnsi="Arial" w:cs="Arial"/>
                <w:b w:val="0"/>
                <w:bCs w:val="0"/>
                <w:color w:val="000000"/>
                <w:sz w:val="20"/>
                <w:szCs w:val="20"/>
                <w:highlight w:val="yellow"/>
              </w:rPr>
            </w:rPrChange>
          </w:rPr>
          <w:delText>Appeal from the examiner.</w:delText>
        </w:r>
      </w:del>
    </w:p>
    <w:p w14:paraId="46F75F9C" w14:textId="387F182C" w:rsidR="003A1B02" w:rsidRPr="00CE65ED" w:rsidDel="00CE65ED" w:rsidRDefault="003A1B02">
      <w:pPr>
        <w:pStyle w:val="p1"/>
        <w:spacing w:before="0" w:beforeAutospacing="0" w:after="240" w:afterAutospacing="0" w:line="312" w:lineRule="atLeast"/>
        <w:textAlignment w:val="baseline"/>
        <w:rPr>
          <w:del w:id="1709" w:author="Fred Evander" w:date="2016-01-26T11:53:00Z"/>
          <w:rFonts w:ascii="Arial" w:hAnsi="Arial" w:cs="Arial"/>
          <w:color w:val="000000"/>
          <w:sz w:val="20"/>
          <w:szCs w:val="20"/>
          <w:rPrChange w:id="1710" w:author="Fred Evander" w:date="2016-01-26T12:00:00Z">
            <w:rPr>
              <w:del w:id="1711" w:author="Fred Evander" w:date="2016-01-26T11:53:00Z"/>
              <w:rFonts w:ascii="Arial" w:hAnsi="Arial" w:cs="Arial"/>
              <w:color w:val="000000"/>
              <w:sz w:val="20"/>
              <w:szCs w:val="20"/>
              <w:highlight w:val="yellow"/>
            </w:rPr>
          </w:rPrChange>
        </w:rPr>
      </w:pPr>
      <w:del w:id="1712" w:author="Fred Evander" w:date="2016-01-26T11:53:00Z">
        <w:r w:rsidRPr="00CE65ED" w:rsidDel="00CE65ED">
          <w:rPr>
            <w:rFonts w:ascii="Arial" w:hAnsi="Arial" w:cs="Arial"/>
            <w:color w:val="000000"/>
            <w:sz w:val="20"/>
            <w:szCs w:val="20"/>
            <w:rPrChange w:id="1713" w:author="Fred Evander" w:date="2016-01-26T12:00:00Z">
              <w:rPr>
                <w:rFonts w:ascii="Arial" w:hAnsi="Arial" w:cs="Arial"/>
                <w:color w:val="000000"/>
                <w:sz w:val="20"/>
                <w:szCs w:val="20"/>
                <w:highlight w:val="yellow"/>
              </w:rPr>
            </w:rPrChange>
          </w:rPr>
          <w:delText>A final decision from an appeal to the examiner may be appealed to that superior court of Lewis County, Washington, by means of a land use petition under Chapter</w:delText>
        </w:r>
        <w:r w:rsidRPr="00CE65ED" w:rsidDel="00CE65ED">
          <w:rPr>
            <w:rStyle w:val="apple-converted-space"/>
            <w:rFonts w:ascii="Arial" w:hAnsi="Arial" w:cs="Arial"/>
            <w:color w:val="000000"/>
            <w:sz w:val="20"/>
            <w:szCs w:val="20"/>
            <w:rPrChange w:id="1714" w:author="Fred Evander" w:date="2016-01-26T12:00:00Z">
              <w:rPr>
                <w:rStyle w:val="apple-converted-space"/>
                <w:rFonts w:ascii="Arial" w:hAnsi="Arial" w:cs="Arial"/>
                <w:color w:val="000000"/>
                <w:sz w:val="20"/>
                <w:szCs w:val="20"/>
                <w:highlight w:val="yellow"/>
              </w:rPr>
            </w:rPrChange>
          </w:rPr>
          <w:delText> </w:delText>
        </w:r>
        <w:r w:rsidR="00EF2ED8" w:rsidRPr="00CE65ED" w:rsidDel="00CE65ED">
          <w:fldChar w:fldCharType="begin"/>
        </w:r>
        <w:r w:rsidR="00EF2ED8" w:rsidRPr="00CE65ED" w:rsidDel="00CE65ED">
          <w:delInstrText xml:space="preserve"> HYPERLINK "http://www.codepublishing.com/cgi-bin/rcw.pl?cite=36.70C" \t "_blank" </w:delInstrText>
        </w:r>
        <w:r w:rsidR="00EF2ED8" w:rsidRPr="00CE65ED" w:rsidDel="00CE65ED">
          <w:rPr>
            <w:rPrChange w:id="1715" w:author="Fred Evander" w:date="2016-01-26T12:00:00Z">
              <w:rPr>
                <w:rStyle w:val="Hyperlink"/>
                <w:rFonts w:ascii="Arial" w:hAnsi="Arial" w:cs="Arial"/>
                <w:color w:val="6699FF"/>
                <w:sz w:val="20"/>
                <w:szCs w:val="20"/>
                <w:highlight w:val="yellow"/>
              </w:rPr>
            </w:rPrChange>
          </w:rPr>
          <w:fldChar w:fldCharType="separate"/>
        </w:r>
        <w:r w:rsidRPr="00CE65ED" w:rsidDel="00CE65ED">
          <w:rPr>
            <w:rStyle w:val="Hyperlink"/>
            <w:rFonts w:ascii="Arial" w:hAnsi="Arial" w:cs="Arial"/>
            <w:color w:val="6699FF"/>
            <w:sz w:val="20"/>
            <w:szCs w:val="20"/>
            <w:rPrChange w:id="1716" w:author="Fred Evander" w:date="2016-01-26T12:00:00Z">
              <w:rPr>
                <w:rStyle w:val="Hyperlink"/>
                <w:rFonts w:ascii="Arial" w:hAnsi="Arial" w:cs="Arial"/>
                <w:color w:val="6699FF"/>
                <w:sz w:val="20"/>
                <w:szCs w:val="20"/>
                <w:highlight w:val="yellow"/>
              </w:rPr>
            </w:rPrChange>
          </w:rPr>
          <w:delText>36.70C</w:delText>
        </w:r>
        <w:r w:rsidR="00EF2ED8" w:rsidRPr="00CE65ED" w:rsidDel="00CE65ED">
          <w:rPr>
            <w:rStyle w:val="Hyperlink"/>
            <w:rFonts w:ascii="Arial" w:hAnsi="Arial" w:cs="Arial"/>
            <w:color w:val="6699FF"/>
            <w:sz w:val="20"/>
            <w:szCs w:val="20"/>
            <w:rPrChange w:id="1717" w:author="Fred Evander" w:date="2016-01-26T12:00:00Z">
              <w:rPr>
                <w:rStyle w:val="Hyperlink"/>
                <w:rFonts w:ascii="Arial" w:hAnsi="Arial" w:cs="Arial"/>
                <w:color w:val="6699FF"/>
                <w:sz w:val="20"/>
                <w:szCs w:val="20"/>
                <w:highlight w:val="yellow"/>
              </w:rPr>
            </w:rPrChange>
          </w:rPr>
          <w:fldChar w:fldCharType="end"/>
        </w:r>
        <w:r w:rsidRPr="00CE65ED" w:rsidDel="00CE65ED">
          <w:rPr>
            <w:rStyle w:val="apple-converted-space"/>
            <w:rFonts w:ascii="Arial" w:hAnsi="Arial" w:cs="Arial"/>
            <w:color w:val="000000"/>
            <w:sz w:val="20"/>
            <w:szCs w:val="20"/>
            <w:rPrChange w:id="1718" w:author="Fred Evander" w:date="2016-01-26T12:00:00Z">
              <w:rPr>
                <w:rStyle w:val="apple-converted-space"/>
                <w:rFonts w:ascii="Arial" w:hAnsi="Arial" w:cs="Arial"/>
                <w:color w:val="000000"/>
                <w:sz w:val="20"/>
                <w:szCs w:val="20"/>
                <w:highlight w:val="yellow"/>
              </w:rPr>
            </w:rPrChange>
          </w:rPr>
          <w:delText> </w:delText>
        </w:r>
        <w:r w:rsidRPr="00CE65ED" w:rsidDel="00CE65ED">
          <w:rPr>
            <w:rFonts w:ascii="Arial" w:hAnsi="Arial" w:cs="Arial"/>
            <w:color w:val="000000"/>
            <w:sz w:val="20"/>
            <w:szCs w:val="20"/>
            <w:rPrChange w:id="1719" w:author="Fred Evander" w:date="2016-01-26T12:00:00Z">
              <w:rPr>
                <w:rFonts w:ascii="Arial" w:hAnsi="Arial" w:cs="Arial"/>
                <w:color w:val="000000"/>
                <w:sz w:val="20"/>
                <w:szCs w:val="20"/>
                <w:highlight w:val="yellow"/>
              </w:rPr>
            </w:rPrChange>
          </w:rPr>
          <w:delText>RCW for “land use decisions” as therein defined. [Ord. 1170B, 2000; Ord. 1157, 1998; Ord. 1129 § 11, 1993]</w:delText>
        </w:r>
      </w:del>
    </w:p>
    <w:p w14:paraId="1B1BBAAB" w14:textId="1354C606" w:rsidR="003A1B02" w:rsidRPr="00103B82" w:rsidDel="00CE65ED" w:rsidRDefault="003A1B02">
      <w:pPr>
        <w:pStyle w:val="Heading3"/>
        <w:spacing w:before="240" w:beforeAutospacing="0" w:after="0" w:afterAutospacing="0" w:line="312" w:lineRule="atLeast"/>
        <w:textAlignment w:val="baseline"/>
        <w:rPr>
          <w:del w:id="1720" w:author="Fred Evander" w:date="2016-01-26T11:55:00Z"/>
          <w:rFonts w:ascii="Arial" w:hAnsi="Arial" w:cs="Arial"/>
          <w:color w:val="000000"/>
          <w:sz w:val="20"/>
          <w:szCs w:val="20"/>
          <w:rPrChange w:id="1721" w:author="Fred Evander" w:date="2016-02-24T14:10:00Z">
            <w:rPr>
              <w:del w:id="1722" w:author="Fred Evander" w:date="2016-01-26T11:55:00Z"/>
              <w:rFonts w:ascii="Arial" w:hAnsi="Arial" w:cs="Arial"/>
              <w:color w:val="000000"/>
              <w:sz w:val="20"/>
              <w:szCs w:val="20"/>
              <w:highlight w:val="yellow"/>
            </w:rPr>
          </w:rPrChange>
        </w:rPr>
      </w:pPr>
      <w:bookmarkStart w:id="1723" w:name="17.80.160"/>
      <w:del w:id="1724" w:author="Fred Evander" w:date="2016-01-26T11:55:00Z">
        <w:r w:rsidRPr="00103B82" w:rsidDel="00CE65ED">
          <w:rPr>
            <w:rFonts w:ascii="Arial" w:hAnsi="Arial" w:cs="Arial"/>
            <w:b w:val="0"/>
            <w:bCs w:val="0"/>
            <w:color w:val="000000"/>
            <w:sz w:val="20"/>
            <w:szCs w:val="20"/>
            <w:rPrChange w:id="1725" w:author="Fred Evander" w:date="2016-02-24T14:10:00Z">
              <w:rPr>
                <w:rFonts w:ascii="Arial" w:hAnsi="Arial" w:cs="Arial"/>
                <w:b w:val="0"/>
                <w:bCs w:val="0"/>
                <w:color w:val="000000"/>
                <w:sz w:val="20"/>
                <w:szCs w:val="20"/>
                <w:highlight w:val="yellow"/>
              </w:rPr>
            </w:rPrChange>
          </w:rPr>
          <w:delText>17.80.160</w:delText>
        </w:r>
        <w:bookmarkEnd w:id="1723"/>
        <w:r w:rsidRPr="00103B82" w:rsidDel="00CE65ED">
          <w:rPr>
            <w:rStyle w:val="apple-converted-space"/>
            <w:rFonts w:ascii="Arial" w:hAnsi="Arial" w:cs="Arial"/>
            <w:b w:val="0"/>
            <w:bCs w:val="0"/>
            <w:color w:val="000000"/>
            <w:sz w:val="20"/>
            <w:szCs w:val="20"/>
            <w:rPrChange w:id="1726" w:author="Fred Evander" w:date="2016-02-24T14:10:00Z">
              <w:rPr>
                <w:rStyle w:val="apple-converted-space"/>
                <w:rFonts w:ascii="Arial" w:hAnsi="Arial" w:cs="Arial"/>
                <w:b w:val="0"/>
                <w:bCs w:val="0"/>
                <w:color w:val="000000"/>
                <w:sz w:val="20"/>
                <w:szCs w:val="20"/>
                <w:highlight w:val="yellow"/>
              </w:rPr>
            </w:rPrChange>
          </w:rPr>
          <w:delText> </w:delText>
        </w:r>
        <w:r w:rsidRPr="00103B82" w:rsidDel="00CE65ED">
          <w:rPr>
            <w:rFonts w:ascii="Arial" w:hAnsi="Arial" w:cs="Arial"/>
            <w:b w:val="0"/>
            <w:bCs w:val="0"/>
            <w:color w:val="000000"/>
            <w:sz w:val="20"/>
            <w:szCs w:val="20"/>
            <w:rPrChange w:id="1727" w:author="Fred Evander" w:date="2016-02-24T14:10:00Z">
              <w:rPr>
                <w:rFonts w:ascii="Arial" w:hAnsi="Arial" w:cs="Arial"/>
                <w:b w:val="0"/>
                <w:bCs w:val="0"/>
                <w:color w:val="000000"/>
                <w:sz w:val="20"/>
                <w:szCs w:val="20"/>
                <w:highlight w:val="yellow"/>
              </w:rPr>
            </w:rPrChange>
          </w:rPr>
          <w:delText>Hearing notice.</w:delText>
        </w:r>
      </w:del>
    </w:p>
    <w:p w14:paraId="11D4E12E" w14:textId="363D83E9" w:rsidR="003A1B02" w:rsidRPr="00CE65ED" w:rsidDel="00CE65ED" w:rsidRDefault="003A1B02">
      <w:pPr>
        <w:pStyle w:val="p1"/>
        <w:spacing w:before="0" w:beforeAutospacing="0" w:after="240" w:afterAutospacing="0" w:line="312" w:lineRule="atLeast"/>
        <w:textAlignment w:val="baseline"/>
        <w:rPr>
          <w:del w:id="1728" w:author="Fred Evander" w:date="2016-01-26T11:55:00Z"/>
          <w:rFonts w:ascii="Arial" w:hAnsi="Arial" w:cs="Arial"/>
          <w:color w:val="000000"/>
          <w:sz w:val="20"/>
          <w:szCs w:val="20"/>
          <w:rPrChange w:id="1729" w:author="Fred Evander" w:date="2016-01-26T12:00:00Z">
            <w:rPr>
              <w:del w:id="1730" w:author="Fred Evander" w:date="2016-01-26T11:55:00Z"/>
              <w:rFonts w:ascii="Arial" w:hAnsi="Arial" w:cs="Arial"/>
              <w:color w:val="000000"/>
              <w:sz w:val="20"/>
              <w:szCs w:val="20"/>
              <w:highlight w:val="yellow"/>
            </w:rPr>
          </w:rPrChange>
        </w:rPr>
      </w:pPr>
      <w:del w:id="1731" w:author="Fred Evander" w:date="2016-01-26T11:55:00Z">
        <w:r w:rsidRPr="00CE65ED" w:rsidDel="00CE65ED">
          <w:rPr>
            <w:rFonts w:ascii="Arial" w:hAnsi="Arial" w:cs="Arial"/>
            <w:color w:val="000000"/>
            <w:sz w:val="20"/>
            <w:szCs w:val="20"/>
            <w:rPrChange w:id="1732" w:author="Fred Evander" w:date="2016-01-26T12:00:00Z">
              <w:rPr>
                <w:rFonts w:ascii="Arial" w:hAnsi="Arial" w:cs="Arial"/>
                <w:color w:val="000000"/>
                <w:sz w:val="20"/>
                <w:szCs w:val="20"/>
                <w:highlight w:val="yellow"/>
              </w:rPr>
            </w:rPrChange>
          </w:rPr>
          <w:delText>Each notice of hearing authorized by this chapter shall be published in the official newspaper at least 10 days prior to the date of hearing.</w:delText>
        </w:r>
      </w:del>
    </w:p>
    <w:p w14:paraId="2ECF57E3" w14:textId="01EC77D2" w:rsidR="003A1B02" w:rsidRPr="00CE65ED" w:rsidDel="00CE65ED" w:rsidRDefault="003A1B02">
      <w:pPr>
        <w:pStyle w:val="p1"/>
        <w:spacing w:before="0" w:beforeAutospacing="0" w:after="240" w:afterAutospacing="0" w:line="312" w:lineRule="atLeast"/>
        <w:textAlignment w:val="baseline"/>
        <w:rPr>
          <w:del w:id="1733" w:author="Fred Evander" w:date="2016-01-26T11:55:00Z"/>
          <w:rFonts w:ascii="Arial" w:hAnsi="Arial" w:cs="Arial"/>
          <w:color w:val="000000"/>
          <w:sz w:val="20"/>
          <w:szCs w:val="20"/>
          <w:rPrChange w:id="1734" w:author="Fred Evander" w:date="2016-01-26T12:00:00Z">
            <w:rPr>
              <w:del w:id="1735" w:author="Fred Evander" w:date="2016-01-26T11:55:00Z"/>
              <w:rFonts w:ascii="Arial" w:hAnsi="Arial" w:cs="Arial"/>
              <w:color w:val="000000"/>
              <w:sz w:val="20"/>
              <w:szCs w:val="20"/>
              <w:highlight w:val="yellow"/>
            </w:rPr>
          </w:rPrChange>
        </w:rPr>
      </w:pPr>
      <w:del w:id="1736" w:author="Fred Evander" w:date="2016-01-26T11:55:00Z">
        <w:r w:rsidRPr="00CE65ED" w:rsidDel="00CE65ED">
          <w:rPr>
            <w:rFonts w:ascii="Arial" w:hAnsi="Arial" w:cs="Arial"/>
            <w:color w:val="000000"/>
            <w:sz w:val="20"/>
            <w:szCs w:val="20"/>
            <w:rPrChange w:id="1737" w:author="Fred Evander" w:date="2016-01-26T12:00:00Z">
              <w:rPr>
                <w:rFonts w:ascii="Arial" w:hAnsi="Arial" w:cs="Arial"/>
                <w:color w:val="000000"/>
                <w:sz w:val="20"/>
                <w:szCs w:val="20"/>
                <w:highlight w:val="yellow"/>
              </w:rPr>
            </w:rPrChange>
          </w:rPr>
          <w:delText>(1) In addition, a notice of hearing on a variance or an amendment to the approach and clear zone map or text shall be mailed to all taxpayers of record whose lands are located within 500 feet of the lands for which the variance or map amendment has been requested. The mailing shall be to that address employed by the Lewis County treasurer for the mailing of property tax statements.</w:delText>
        </w:r>
      </w:del>
    </w:p>
    <w:p w14:paraId="636B5F74" w14:textId="67BD7646" w:rsidR="003A1B02" w:rsidRPr="00CE65ED" w:rsidDel="00CE65ED" w:rsidRDefault="003A1B02">
      <w:pPr>
        <w:pStyle w:val="p1"/>
        <w:spacing w:before="0" w:beforeAutospacing="0" w:after="240" w:afterAutospacing="0" w:line="312" w:lineRule="atLeast"/>
        <w:textAlignment w:val="baseline"/>
        <w:rPr>
          <w:del w:id="1738" w:author="Fred Evander" w:date="2016-01-26T11:55:00Z"/>
          <w:rFonts w:ascii="Arial" w:hAnsi="Arial" w:cs="Arial"/>
          <w:color w:val="000000"/>
          <w:sz w:val="20"/>
          <w:szCs w:val="20"/>
          <w:rPrChange w:id="1739" w:author="Fred Evander" w:date="2016-01-26T12:00:00Z">
            <w:rPr>
              <w:del w:id="1740" w:author="Fred Evander" w:date="2016-01-26T11:55:00Z"/>
              <w:rFonts w:ascii="Arial" w:hAnsi="Arial" w:cs="Arial"/>
              <w:color w:val="000000"/>
              <w:sz w:val="20"/>
              <w:szCs w:val="20"/>
              <w:highlight w:val="yellow"/>
            </w:rPr>
          </w:rPrChange>
        </w:rPr>
      </w:pPr>
      <w:del w:id="1741" w:author="Fred Evander" w:date="2016-01-26T11:55:00Z">
        <w:r w:rsidRPr="00CE65ED" w:rsidDel="00CE65ED">
          <w:rPr>
            <w:rFonts w:ascii="Arial" w:hAnsi="Arial" w:cs="Arial"/>
            <w:color w:val="000000"/>
            <w:sz w:val="20"/>
            <w:szCs w:val="20"/>
            <w:rPrChange w:id="1742" w:author="Fred Evander" w:date="2016-01-26T12:00:00Z">
              <w:rPr>
                <w:rFonts w:ascii="Arial" w:hAnsi="Arial" w:cs="Arial"/>
                <w:color w:val="000000"/>
                <w:sz w:val="20"/>
                <w:szCs w:val="20"/>
                <w:highlight w:val="yellow"/>
              </w:rPr>
            </w:rPrChange>
          </w:rPr>
          <w:delText>(2) The failure of a person to receive the notice prescribed in this section is not jurisdictional and shall not impair the validity of the hearing.</w:delText>
        </w:r>
      </w:del>
    </w:p>
    <w:p w14:paraId="2939C3A0" w14:textId="4994A722" w:rsidR="003A1B02" w:rsidRPr="00CE65ED" w:rsidDel="00CE65ED" w:rsidRDefault="003A1B02">
      <w:pPr>
        <w:pStyle w:val="p1"/>
        <w:spacing w:before="0" w:beforeAutospacing="0" w:after="240" w:afterAutospacing="0" w:line="312" w:lineRule="atLeast"/>
        <w:textAlignment w:val="baseline"/>
        <w:rPr>
          <w:del w:id="1743" w:author="Fred Evander" w:date="2016-01-26T11:55:00Z"/>
          <w:rFonts w:ascii="Arial" w:hAnsi="Arial" w:cs="Arial"/>
          <w:color w:val="000000"/>
          <w:sz w:val="20"/>
          <w:szCs w:val="20"/>
          <w:rPrChange w:id="1744" w:author="Fred Evander" w:date="2016-01-26T12:00:00Z">
            <w:rPr>
              <w:del w:id="1745" w:author="Fred Evander" w:date="2016-01-26T11:55:00Z"/>
              <w:rFonts w:ascii="Arial" w:hAnsi="Arial" w:cs="Arial"/>
              <w:color w:val="000000"/>
              <w:sz w:val="20"/>
              <w:szCs w:val="20"/>
              <w:highlight w:val="yellow"/>
            </w:rPr>
          </w:rPrChange>
        </w:rPr>
      </w:pPr>
      <w:del w:id="1746" w:author="Fred Evander" w:date="2016-01-26T11:55:00Z">
        <w:r w:rsidRPr="00CE65ED" w:rsidDel="00CE65ED">
          <w:rPr>
            <w:rFonts w:ascii="Arial" w:hAnsi="Arial" w:cs="Arial"/>
            <w:color w:val="000000"/>
            <w:sz w:val="20"/>
            <w:szCs w:val="20"/>
            <w:rPrChange w:id="1747" w:author="Fred Evander" w:date="2016-01-26T12:00:00Z">
              <w:rPr>
                <w:rFonts w:ascii="Arial" w:hAnsi="Arial" w:cs="Arial"/>
                <w:color w:val="000000"/>
                <w:sz w:val="20"/>
                <w:szCs w:val="20"/>
                <w:highlight w:val="yellow"/>
              </w:rPr>
            </w:rPrChange>
          </w:rPr>
          <w:delText>(3) The notice provisions of this section shall not restrict the giving of notice by other means, including mail, the posting of property, or the use of radio and television. [Ord. 1170B, 2000; Ord. 1157, 1998; Ord. 1129 § 13, 1993]</w:delText>
        </w:r>
      </w:del>
    </w:p>
    <w:p w14:paraId="2812ACD7" w14:textId="0FD01649" w:rsidR="003A1B02" w:rsidRPr="00103B82" w:rsidDel="00CE65ED" w:rsidRDefault="003A1B02">
      <w:pPr>
        <w:pStyle w:val="Heading3"/>
        <w:spacing w:before="240" w:beforeAutospacing="0" w:after="0" w:afterAutospacing="0" w:line="312" w:lineRule="atLeast"/>
        <w:textAlignment w:val="baseline"/>
        <w:rPr>
          <w:del w:id="1748" w:author="Fred Evander" w:date="2016-01-26T11:53:00Z"/>
          <w:rFonts w:ascii="Arial" w:hAnsi="Arial" w:cs="Arial"/>
          <w:color w:val="000000"/>
          <w:sz w:val="20"/>
          <w:szCs w:val="20"/>
          <w:rPrChange w:id="1749" w:author="Fred Evander" w:date="2016-02-24T14:10:00Z">
            <w:rPr>
              <w:del w:id="1750" w:author="Fred Evander" w:date="2016-01-26T11:53:00Z"/>
              <w:rFonts w:ascii="Arial" w:hAnsi="Arial" w:cs="Arial"/>
              <w:color w:val="000000"/>
              <w:sz w:val="20"/>
              <w:szCs w:val="20"/>
              <w:highlight w:val="yellow"/>
            </w:rPr>
          </w:rPrChange>
        </w:rPr>
      </w:pPr>
      <w:bookmarkStart w:id="1751" w:name="17.80.170"/>
      <w:del w:id="1752" w:author="Fred Evander" w:date="2016-01-26T11:53:00Z">
        <w:r w:rsidRPr="00103B82" w:rsidDel="00CE65ED">
          <w:rPr>
            <w:rFonts w:ascii="Arial" w:hAnsi="Arial" w:cs="Arial"/>
            <w:b w:val="0"/>
            <w:bCs w:val="0"/>
            <w:color w:val="000000"/>
            <w:sz w:val="20"/>
            <w:szCs w:val="20"/>
            <w:rPrChange w:id="1753" w:author="Fred Evander" w:date="2016-02-24T14:10:00Z">
              <w:rPr>
                <w:rFonts w:ascii="Arial" w:hAnsi="Arial" w:cs="Arial"/>
                <w:b w:val="0"/>
                <w:bCs w:val="0"/>
                <w:color w:val="000000"/>
                <w:sz w:val="20"/>
                <w:szCs w:val="20"/>
                <w:highlight w:val="yellow"/>
              </w:rPr>
            </w:rPrChange>
          </w:rPr>
          <w:delText>17.80.170</w:delText>
        </w:r>
        <w:bookmarkEnd w:id="1751"/>
        <w:r w:rsidRPr="00103B82" w:rsidDel="00CE65ED">
          <w:rPr>
            <w:rStyle w:val="apple-converted-space"/>
            <w:rFonts w:ascii="Arial" w:hAnsi="Arial" w:cs="Arial"/>
            <w:b w:val="0"/>
            <w:bCs w:val="0"/>
            <w:color w:val="000000"/>
            <w:sz w:val="20"/>
            <w:szCs w:val="20"/>
            <w:rPrChange w:id="1754" w:author="Fred Evander" w:date="2016-02-24T14:10:00Z">
              <w:rPr>
                <w:rStyle w:val="apple-converted-space"/>
                <w:rFonts w:ascii="Arial" w:hAnsi="Arial" w:cs="Arial"/>
                <w:b w:val="0"/>
                <w:bCs w:val="0"/>
                <w:color w:val="000000"/>
                <w:sz w:val="20"/>
                <w:szCs w:val="20"/>
                <w:highlight w:val="yellow"/>
              </w:rPr>
            </w:rPrChange>
          </w:rPr>
          <w:delText> </w:delText>
        </w:r>
        <w:r w:rsidRPr="00103B82" w:rsidDel="00CE65ED">
          <w:rPr>
            <w:rFonts w:ascii="Arial" w:hAnsi="Arial" w:cs="Arial"/>
            <w:b w:val="0"/>
            <w:bCs w:val="0"/>
            <w:color w:val="000000"/>
            <w:sz w:val="20"/>
            <w:szCs w:val="20"/>
            <w:rPrChange w:id="1755" w:author="Fred Evander" w:date="2016-02-24T14:10:00Z">
              <w:rPr>
                <w:rFonts w:ascii="Arial" w:hAnsi="Arial" w:cs="Arial"/>
                <w:b w:val="0"/>
                <w:bCs w:val="0"/>
                <w:color w:val="000000"/>
                <w:sz w:val="20"/>
                <w:szCs w:val="20"/>
                <w:highlight w:val="yellow"/>
              </w:rPr>
            </w:rPrChange>
          </w:rPr>
          <w:delText>Recessed hearings.</w:delText>
        </w:r>
      </w:del>
    </w:p>
    <w:p w14:paraId="6F7D742B" w14:textId="65924D73" w:rsidR="003A1B02" w:rsidDel="00CE65ED" w:rsidRDefault="003A1B02">
      <w:pPr>
        <w:pStyle w:val="p1"/>
        <w:spacing w:before="0" w:beforeAutospacing="0" w:after="240" w:afterAutospacing="0" w:line="312" w:lineRule="atLeast"/>
        <w:textAlignment w:val="baseline"/>
        <w:rPr>
          <w:del w:id="1756" w:author="Fred Evander" w:date="2016-01-26T11:53:00Z"/>
          <w:rFonts w:ascii="Arial" w:hAnsi="Arial" w:cs="Arial"/>
          <w:color w:val="000000"/>
          <w:sz w:val="20"/>
          <w:szCs w:val="20"/>
        </w:rPr>
      </w:pPr>
      <w:del w:id="1757" w:author="Fred Evander" w:date="2016-01-26T11:53:00Z">
        <w:r w:rsidRPr="00CE65ED" w:rsidDel="00CE65ED">
          <w:rPr>
            <w:rFonts w:ascii="Arial" w:hAnsi="Arial" w:cs="Arial"/>
            <w:color w:val="000000"/>
            <w:sz w:val="20"/>
            <w:szCs w:val="20"/>
            <w:rPrChange w:id="1758" w:author="Fred Evander" w:date="2016-01-26T12:00:00Z">
              <w:rPr>
                <w:rFonts w:ascii="Arial" w:hAnsi="Arial" w:cs="Arial"/>
                <w:color w:val="000000"/>
                <w:sz w:val="20"/>
                <w:szCs w:val="20"/>
                <w:highlight w:val="yellow"/>
              </w:rPr>
            </w:rPrChange>
          </w:rPr>
          <w:delText>Any hearing authorized or required by this chapter may be recessed to a later time or date in order to obtain additional information or to serve further notice upon other property owners or persons it decides may be interested in the proposal being considered. Upon recessing, the time and date when the hearing is to be resumed shall be announced. [Ord. 1170B, 2000; Ord. 1157, 1998; Ord. 1129 § 13, 1993]</w:delText>
        </w:r>
      </w:del>
    </w:p>
    <w:p w14:paraId="3ADE7B13" w14:textId="34E8D89D" w:rsidR="003A1B02" w:rsidRPr="00531CF2" w:rsidDel="0083137D" w:rsidRDefault="003A1B02">
      <w:pPr>
        <w:pStyle w:val="Heading3"/>
        <w:spacing w:before="240" w:beforeAutospacing="0" w:after="0" w:afterAutospacing="0" w:line="312" w:lineRule="atLeast"/>
        <w:textAlignment w:val="baseline"/>
        <w:rPr>
          <w:del w:id="1759" w:author="Fred Evander" w:date="2016-02-08T09:33:00Z"/>
          <w:rFonts w:ascii="Arial" w:hAnsi="Arial" w:cs="Arial"/>
          <w:color w:val="000000"/>
          <w:sz w:val="20"/>
          <w:szCs w:val="20"/>
        </w:rPr>
      </w:pPr>
      <w:bookmarkStart w:id="1760" w:name="17.80.180"/>
      <w:del w:id="1761" w:author="Fred Evander" w:date="2016-02-08T09:33:00Z">
        <w:r w:rsidRPr="00D56378" w:rsidDel="0083137D">
          <w:rPr>
            <w:rFonts w:ascii="Arial" w:hAnsi="Arial" w:cs="Arial"/>
            <w:color w:val="000000"/>
            <w:sz w:val="20"/>
            <w:szCs w:val="20"/>
          </w:rPr>
          <w:delText>17.80.180</w:delText>
        </w:r>
        <w:bookmarkEnd w:id="1760"/>
        <w:r w:rsidRPr="00531CF2" w:rsidDel="0083137D">
          <w:rPr>
            <w:rStyle w:val="apple-converted-space"/>
            <w:rFonts w:ascii="Arial" w:hAnsi="Arial" w:cs="Arial"/>
            <w:b w:val="0"/>
            <w:bCs w:val="0"/>
            <w:color w:val="000000"/>
            <w:sz w:val="20"/>
            <w:szCs w:val="20"/>
          </w:rPr>
          <w:delText> </w:delText>
        </w:r>
        <w:r w:rsidRPr="00531CF2" w:rsidDel="0083137D">
          <w:rPr>
            <w:rFonts w:ascii="Arial" w:hAnsi="Arial" w:cs="Arial"/>
            <w:color w:val="000000"/>
            <w:sz w:val="20"/>
            <w:szCs w:val="20"/>
          </w:rPr>
          <w:delText>Enforcement.</w:delText>
        </w:r>
      </w:del>
    </w:p>
    <w:p w14:paraId="04245FA6" w14:textId="63CAC757" w:rsidR="003A1B02" w:rsidRPr="00531CF2" w:rsidDel="0083137D" w:rsidRDefault="003A1B02">
      <w:pPr>
        <w:pStyle w:val="p1"/>
        <w:spacing w:before="0" w:beforeAutospacing="0" w:after="240" w:afterAutospacing="0" w:line="312" w:lineRule="atLeast"/>
        <w:textAlignment w:val="baseline"/>
        <w:rPr>
          <w:del w:id="1762" w:author="Fred Evander" w:date="2016-02-08T09:33:00Z"/>
          <w:rFonts w:ascii="Arial" w:hAnsi="Arial" w:cs="Arial"/>
          <w:color w:val="000000"/>
          <w:sz w:val="20"/>
          <w:szCs w:val="20"/>
        </w:rPr>
      </w:pPr>
      <w:del w:id="1763" w:author="Fred Evander" w:date="2016-02-08T09:33:00Z">
        <w:r w:rsidRPr="00531CF2" w:rsidDel="0083137D">
          <w:rPr>
            <w:rFonts w:ascii="Arial" w:hAnsi="Arial" w:cs="Arial"/>
            <w:color w:val="000000"/>
            <w:sz w:val="20"/>
            <w:szCs w:val="20"/>
          </w:rPr>
          <w:delText>It shall be the duty of the administrator to administer and enforce the regulations prescribed herein. [Ord. 1170B, 2000; Ord. 1157, 1998; Ord. 1129 § 9, 1993]</w:delText>
        </w:r>
      </w:del>
    </w:p>
    <w:p w14:paraId="02760B52" w14:textId="395AB2ED" w:rsidR="003A1B02" w:rsidRPr="00531CF2" w:rsidDel="0083137D" w:rsidRDefault="003A1B02">
      <w:pPr>
        <w:pStyle w:val="Heading3"/>
        <w:spacing w:before="240" w:beforeAutospacing="0" w:after="0" w:afterAutospacing="0" w:line="312" w:lineRule="atLeast"/>
        <w:textAlignment w:val="baseline"/>
        <w:rPr>
          <w:del w:id="1764" w:author="Fred Evander" w:date="2016-02-08T09:33:00Z"/>
          <w:rFonts w:ascii="Arial" w:hAnsi="Arial" w:cs="Arial"/>
          <w:color w:val="000000"/>
          <w:sz w:val="20"/>
          <w:szCs w:val="20"/>
        </w:rPr>
      </w:pPr>
      <w:bookmarkStart w:id="1765" w:name="17.80.190"/>
      <w:del w:id="1766" w:author="Fred Evander" w:date="2016-02-08T09:33:00Z">
        <w:r w:rsidRPr="00531CF2" w:rsidDel="0083137D">
          <w:rPr>
            <w:rFonts w:ascii="Arial" w:hAnsi="Arial" w:cs="Arial"/>
            <w:color w:val="000000"/>
            <w:sz w:val="20"/>
            <w:szCs w:val="20"/>
          </w:rPr>
          <w:delText>17.80.190</w:delText>
        </w:r>
        <w:bookmarkEnd w:id="1765"/>
        <w:r w:rsidRPr="00531CF2" w:rsidDel="0083137D">
          <w:rPr>
            <w:rStyle w:val="apple-converted-space"/>
            <w:rFonts w:ascii="Arial" w:hAnsi="Arial" w:cs="Arial"/>
            <w:color w:val="000000"/>
            <w:sz w:val="20"/>
            <w:szCs w:val="20"/>
          </w:rPr>
          <w:delText> </w:delText>
        </w:r>
        <w:r w:rsidRPr="00531CF2" w:rsidDel="0083137D">
          <w:rPr>
            <w:rFonts w:ascii="Arial" w:hAnsi="Arial" w:cs="Arial"/>
            <w:color w:val="000000"/>
            <w:sz w:val="20"/>
            <w:szCs w:val="20"/>
          </w:rPr>
          <w:delText>Violation - Penalties.</w:delText>
        </w:r>
      </w:del>
    </w:p>
    <w:p w14:paraId="059CFC1E" w14:textId="60499E2C" w:rsidR="003A1B02" w:rsidRPr="00531CF2" w:rsidDel="0083137D" w:rsidRDefault="003A1B02">
      <w:pPr>
        <w:pStyle w:val="p1"/>
        <w:spacing w:before="0" w:beforeAutospacing="0" w:after="240" w:afterAutospacing="0" w:line="312" w:lineRule="atLeast"/>
        <w:textAlignment w:val="baseline"/>
        <w:rPr>
          <w:del w:id="1767" w:author="Fred Evander" w:date="2016-02-08T09:33:00Z"/>
          <w:rFonts w:ascii="Arial" w:hAnsi="Arial" w:cs="Arial"/>
          <w:color w:val="000000"/>
          <w:sz w:val="20"/>
          <w:szCs w:val="20"/>
        </w:rPr>
      </w:pPr>
      <w:del w:id="1768" w:author="Fred Evander" w:date="2016-02-08T09:33:00Z">
        <w:r w:rsidRPr="00531CF2" w:rsidDel="0083137D">
          <w:rPr>
            <w:rFonts w:ascii="Arial" w:hAnsi="Arial" w:cs="Arial"/>
            <w:color w:val="000000"/>
            <w:sz w:val="20"/>
            <w:szCs w:val="20"/>
          </w:rPr>
          <w:delText>(1) Each violation of this chapter or of any regulation, order, or ruling promulgated hereunder, shall be subject to the enforcement provisions in Chapter</w:delText>
        </w:r>
        <w:r w:rsidRPr="00531CF2" w:rsidDel="0083137D">
          <w:rPr>
            <w:rStyle w:val="apple-converted-space"/>
            <w:rFonts w:ascii="Arial" w:hAnsi="Arial" w:cs="Arial"/>
            <w:color w:val="000000"/>
            <w:sz w:val="20"/>
            <w:szCs w:val="20"/>
          </w:rPr>
          <w:delText> </w:delText>
        </w:r>
        <w:r w:rsidR="002D4DE2" w:rsidRPr="006F5500" w:rsidDel="0083137D">
          <w:fldChar w:fldCharType="begin"/>
        </w:r>
        <w:r w:rsidR="002D4DE2" w:rsidRPr="00531CF2" w:rsidDel="0083137D">
          <w:delInstrText xml:space="preserve"> HYPERLINK "http://www.codepublishing.com/WA/LewisCounty/html/LewisCounty17/LewisCounty1707.html" \l "17.07" </w:delInstrText>
        </w:r>
        <w:r w:rsidR="002D4DE2" w:rsidRPr="006F5500" w:rsidDel="0083137D">
          <w:rPr>
            <w:rPrChange w:id="1769" w:author="Fred Evander" w:date="2016-02-11T16:21:00Z">
              <w:rPr>
                <w:rStyle w:val="Hyperlink"/>
                <w:rFonts w:ascii="Arial" w:hAnsi="Arial" w:cs="Arial"/>
                <w:color w:val="6699FF"/>
                <w:sz w:val="20"/>
                <w:szCs w:val="20"/>
              </w:rPr>
            </w:rPrChange>
          </w:rPr>
          <w:fldChar w:fldCharType="separate"/>
        </w:r>
        <w:r w:rsidRPr="00531CF2" w:rsidDel="0083137D">
          <w:rPr>
            <w:rStyle w:val="Hyperlink"/>
            <w:rFonts w:ascii="Arial" w:hAnsi="Arial" w:cs="Arial"/>
            <w:color w:val="6699FF"/>
            <w:sz w:val="20"/>
            <w:szCs w:val="20"/>
          </w:rPr>
          <w:delText>17.07</w:delText>
        </w:r>
        <w:r w:rsidR="002D4DE2" w:rsidRPr="006F5500" w:rsidDel="0083137D">
          <w:rPr>
            <w:rStyle w:val="Hyperlink"/>
            <w:rFonts w:ascii="Arial" w:hAnsi="Arial" w:cs="Arial"/>
            <w:color w:val="6699FF"/>
            <w:sz w:val="20"/>
            <w:szCs w:val="20"/>
          </w:rPr>
          <w:fldChar w:fldCharType="end"/>
        </w:r>
        <w:r w:rsidRPr="00531CF2" w:rsidDel="0083137D">
          <w:rPr>
            <w:rStyle w:val="apple-converted-space"/>
            <w:rFonts w:ascii="Arial" w:hAnsi="Arial" w:cs="Arial"/>
            <w:color w:val="000000"/>
            <w:sz w:val="20"/>
            <w:szCs w:val="20"/>
          </w:rPr>
          <w:delText> </w:delText>
        </w:r>
        <w:r w:rsidRPr="00531CF2" w:rsidDel="0083137D">
          <w:rPr>
            <w:rFonts w:ascii="Arial" w:hAnsi="Arial" w:cs="Arial"/>
            <w:color w:val="000000"/>
            <w:sz w:val="20"/>
            <w:szCs w:val="20"/>
          </w:rPr>
          <w:delText>LCC.</w:delText>
        </w:r>
      </w:del>
    </w:p>
    <w:p w14:paraId="7280CEA2" w14:textId="591DCDA6" w:rsidR="003A1B02" w:rsidDel="0083137D" w:rsidRDefault="003A1B02">
      <w:pPr>
        <w:pStyle w:val="p1"/>
        <w:spacing w:before="0" w:beforeAutospacing="0" w:after="240" w:afterAutospacing="0" w:line="312" w:lineRule="atLeast"/>
        <w:textAlignment w:val="baseline"/>
        <w:rPr>
          <w:del w:id="1770" w:author="Fred Evander" w:date="2016-02-08T09:33:00Z"/>
          <w:rFonts w:ascii="Arial" w:hAnsi="Arial" w:cs="Arial"/>
          <w:color w:val="000000"/>
          <w:sz w:val="20"/>
          <w:szCs w:val="20"/>
        </w:rPr>
      </w:pPr>
      <w:del w:id="1771" w:author="Fred Evander" w:date="2016-02-08T09:33:00Z">
        <w:r w:rsidRPr="00531CF2" w:rsidDel="0083137D">
          <w:rPr>
            <w:rFonts w:ascii="Arial" w:hAnsi="Arial" w:cs="Arial"/>
            <w:color w:val="000000"/>
            <w:sz w:val="20"/>
            <w:szCs w:val="20"/>
          </w:rPr>
          <w:delText>(2) In addition or in lieu of the above penalty, an action may be instituted in superior court to prevent, restrain, correct or abate any violation of this chapter, or of airport zoning regulations adopted under authority of this chapter or Chapter</w:delText>
        </w:r>
        <w:r w:rsidRPr="00531CF2" w:rsidDel="0083137D">
          <w:rPr>
            <w:rStyle w:val="apple-converted-space"/>
            <w:rFonts w:ascii="Arial" w:hAnsi="Arial" w:cs="Arial"/>
            <w:color w:val="000000"/>
            <w:sz w:val="20"/>
            <w:szCs w:val="20"/>
          </w:rPr>
          <w:delText> </w:delText>
        </w:r>
        <w:r w:rsidR="002D4DE2" w:rsidRPr="006F5500" w:rsidDel="0083137D">
          <w:fldChar w:fldCharType="begin"/>
        </w:r>
        <w:r w:rsidR="002D4DE2" w:rsidRPr="00531CF2" w:rsidDel="0083137D">
          <w:delInstrText xml:space="preserve"> HYPERLINK "http://www.codepublishing.com/cgi-bin/rcw.pl?cite=14.12" \t "_blank" </w:delInstrText>
        </w:r>
        <w:r w:rsidR="002D4DE2" w:rsidRPr="006F5500" w:rsidDel="0083137D">
          <w:rPr>
            <w:rPrChange w:id="1772" w:author="Fred Evander" w:date="2016-02-11T16:21:00Z">
              <w:rPr>
                <w:rStyle w:val="Hyperlink"/>
                <w:rFonts w:ascii="Arial" w:hAnsi="Arial" w:cs="Arial"/>
                <w:color w:val="6699FF"/>
                <w:sz w:val="20"/>
                <w:szCs w:val="20"/>
              </w:rPr>
            </w:rPrChange>
          </w:rPr>
          <w:fldChar w:fldCharType="separate"/>
        </w:r>
        <w:r w:rsidRPr="00531CF2" w:rsidDel="0083137D">
          <w:rPr>
            <w:rStyle w:val="Hyperlink"/>
            <w:rFonts w:ascii="Arial" w:hAnsi="Arial" w:cs="Arial"/>
            <w:color w:val="6699FF"/>
            <w:sz w:val="20"/>
            <w:szCs w:val="20"/>
          </w:rPr>
          <w:delText>14.12</w:delText>
        </w:r>
        <w:r w:rsidR="002D4DE2" w:rsidRPr="006F5500" w:rsidDel="0083137D">
          <w:rPr>
            <w:rStyle w:val="Hyperlink"/>
            <w:rFonts w:ascii="Arial" w:hAnsi="Arial" w:cs="Arial"/>
            <w:color w:val="6699FF"/>
            <w:sz w:val="20"/>
            <w:szCs w:val="20"/>
          </w:rPr>
          <w:fldChar w:fldCharType="end"/>
        </w:r>
        <w:r w:rsidRPr="00531CF2" w:rsidDel="0083137D">
          <w:rPr>
            <w:rStyle w:val="apple-converted-space"/>
            <w:rFonts w:ascii="Arial" w:hAnsi="Arial" w:cs="Arial"/>
            <w:color w:val="000000"/>
            <w:sz w:val="20"/>
            <w:szCs w:val="20"/>
          </w:rPr>
          <w:delText> </w:delText>
        </w:r>
        <w:r w:rsidRPr="00531CF2" w:rsidDel="0083137D">
          <w:rPr>
            <w:rFonts w:ascii="Arial" w:hAnsi="Arial" w:cs="Arial"/>
            <w:color w:val="000000"/>
            <w:sz w:val="20"/>
            <w:szCs w:val="20"/>
          </w:rPr>
          <w:delText>RCW, or of any order or ruling made in connection with administration or enforcement. The court shall adjudge to the plaintiff such relief, by way of injunction (which may be mandatory) or otherwise, as may be proper under all the facts and circumstances of the case, in order fully to effectuate the purposes of this chapter and of the regulations adopted and orders and rulings made pursuant thereto. [Ord. 1192 §2, 2006; Ord. 1170B, 2000; Ord. 1157, 1998; Ord. 1129 § 14, 1993]</w:delText>
        </w:r>
      </w:del>
    </w:p>
    <w:p w14:paraId="5284157A" w14:textId="78887B2A" w:rsidR="003A1B02" w:rsidDel="00531CF2" w:rsidRDefault="003A1B02">
      <w:pPr>
        <w:pStyle w:val="Heading3"/>
        <w:spacing w:before="240" w:beforeAutospacing="0" w:after="0" w:afterAutospacing="0" w:line="312" w:lineRule="atLeast"/>
        <w:textAlignment w:val="baseline"/>
        <w:rPr>
          <w:del w:id="1773" w:author="Fred Evander" w:date="2016-02-11T16:21:00Z"/>
          <w:rFonts w:ascii="Arial" w:hAnsi="Arial" w:cs="Arial"/>
          <w:color w:val="000000"/>
          <w:sz w:val="20"/>
          <w:szCs w:val="20"/>
        </w:rPr>
      </w:pPr>
      <w:bookmarkStart w:id="1774" w:name="17.80.200"/>
      <w:del w:id="1775" w:author="Fred Evander" w:date="2016-02-11T16:21:00Z">
        <w:r w:rsidDel="00531CF2">
          <w:rPr>
            <w:rFonts w:ascii="Arial" w:hAnsi="Arial" w:cs="Arial"/>
            <w:color w:val="000000"/>
            <w:sz w:val="20"/>
            <w:szCs w:val="20"/>
          </w:rPr>
          <w:delText>17.80.200</w:delText>
        </w:r>
        <w:bookmarkEnd w:id="1774"/>
        <w:r w:rsidDel="00531CF2">
          <w:rPr>
            <w:rStyle w:val="apple-converted-space"/>
            <w:rFonts w:ascii="Arial" w:hAnsi="Arial" w:cs="Arial"/>
            <w:color w:val="000000"/>
            <w:sz w:val="20"/>
            <w:szCs w:val="20"/>
          </w:rPr>
          <w:delText> </w:delText>
        </w:r>
        <w:r w:rsidDel="00531CF2">
          <w:rPr>
            <w:rFonts w:ascii="Arial" w:hAnsi="Arial" w:cs="Arial"/>
            <w:color w:val="000000"/>
            <w:sz w:val="20"/>
            <w:szCs w:val="20"/>
          </w:rPr>
          <w:delText>Conflicting regulations.</w:delText>
        </w:r>
      </w:del>
    </w:p>
    <w:p w14:paraId="3038C4F5" w14:textId="77C4A36C" w:rsidR="003A1B02" w:rsidDel="00531CF2" w:rsidRDefault="003A1B02">
      <w:pPr>
        <w:pStyle w:val="p1"/>
        <w:spacing w:before="0" w:beforeAutospacing="0" w:after="240" w:afterAutospacing="0" w:line="312" w:lineRule="atLeast"/>
        <w:textAlignment w:val="baseline"/>
        <w:rPr>
          <w:del w:id="1776" w:author="Fred Evander" w:date="2016-02-11T16:21:00Z"/>
          <w:rFonts w:ascii="Arial" w:hAnsi="Arial" w:cs="Arial"/>
          <w:color w:val="000000"/>
          <w:sz w:val="20"/>
          <w:szCs w:val="20"/>
        </w:rPr>
      </w:pPr>
      <w:del w:id="1777" w:author="Fred Evander" w:date="2016-02-11T16:21:00Z">
        <w:r w:rsidDel="00531CF2">
          <w:rPr>
            <w:rFonts w:ascii="Arial" w:hAnsi="Arial" w:cs="Arial"/>
            <w:color w:val="000000"/>
            <w:sz w:val="20"/>
            <w:szCs w:val="20"/>
          </w:rPr>
          <w:delText>Where there exists a conflict between any of the regulations or limitations prescribed in this chapter and any other regulations applicable to the same area, whether the conflict be with respect to the height of structure or trees, and the use of land, or any other matter, the more stringent limitation or requirement shall govern and prevail. [Ord. 1170B, 2000; Ord. 1157, 1998; Ord. 1129 § 15, 1993]</w:delText>
        </w:r>
      </w:del>
    </w:p>
    <w:p w14:paraId="0CE8CA77" w14:textId="6C01E003" w:rsidR="00194421" w:rsidDel="00643B81" w:rsidRDefault="00194421">
      <w:pPr>
        <w:pStyle w:val="Heading2"/>
        <w:spacing w:before="240" w:beforeAutospacing="0" w:after="240" w:afterAutospacing="0"/>
        <w:jc w:val="center"/>
        <w:rPr>
          <w:del w:id="1778" w:author="Fred Evander" w:date="2016-02-24T13:07:00Z"/>
          <w:rFonts w:ascii="Arial" w:hAnsi="Arial" w:cs="Arial"/>
          <w:color w:val="000000"/>
          <w:sz w:val="23"/>
          <w:szCs w:val="23"/>
        </w:rPr>
      </w:pPr>
      <w:del w:id="1779" w:author="Fred Evander" w:date="2016-02-24T13:07:00Z">
        <w:r w:rsidDel="00643B81">
          <w:rPr>
            <w:rFonts w:ascii="Arial" w:hAnsi="Arial" w:cs="Arial"/>
            <w:color w:val="000000"/>
            <w:sz w:val="23"/>
            <w:szCs w:val="23"/>
          </w:rPr>
          <w:delText>Chapter 17.85</w:delText>
        </w:r>
        <w:r w:rsidDel="00643B81">
          <w:rPr>
            <w:rFonts w:ascii="Arial" w:hAnsi="Arial" w:cs="Arial"/>
            <w:color w:val="000000"/>
            <w:sz w:val="23"/>
            <w:szCs w:val="23"/>
          </w:rPr>
          <w:br/>
          <w:delText>ED CARLSON MEMORIAL FIELD AIRPORT OBSTRUCTION ZONING</w:delText>
        </w:r>
      </w:del>
    </w:p>
    <w:p w14:paraId="59ABFA71" w14:textId="1EFBCE09" w:rsidR="00194421" w:rsidDel="00643B81" w:rsidRDefault="00194421">
      <w:pPr>
        <w:pStyle w:val="Heading2"/>
        <w:spacing w:before="240" w:beforeAutospacing="0" w:after="240" w:afterAutospacing="0"/>
        <w:rPr>
          <w:del w:id="1780" w:author="Fred Evander" w:date="2016-02-24T13:07:00Z"/>
          <w:rFonts w:ascii="Arial" w:hAnsi="Arial" w:cs="Arial"/>
          <w:color w:val="000000"/>
          <w:sz w:val="20"/>
          <w:szCs w:val="20"/>
        </w:rPr>
        <w:pPrChange w:id="1781" w:author="Fred Evander" w:date="2016-02-24T13:08:00Z">
          <w:pPr>
            <w:pStyle w:val="digch"/>
            <w:spacing w:before="240" w:beforeAutospacing="0" w:after="0" w:afterAutospacing="0" w:line="312" w:lineRule="atLeast"/>
            <w:textAlignment w:val="baseline"/>
          </w:pPr>
        </w:pPrChange>
      </w:pPr>
      <w:del w:id="1782" w:author="Fred Evander" w:date="2016-02-24T13:07:00Z">
        <w:r w:rsidDel="00643B81">
          <w:rPr>
            <w:rFonts w:ascii="Arial" w:hAnsi="Arial" w:cs="Arial"/>
            <w:color w:val="000000"/>
            <w:sz w:val="20"/>
            <w:szCs w:val="20"/>
          </w:rPr>
          <w:delText>Sections:</w:delText>
        </w:r>
      </w:del>
    </w:p>
    <w:p w14:paraId="35B39845" w14:textId="2A916A94" w:rsidR="00194421" w:rsidRPr="00A56D92" w:rsidDel="00643B81" w:rsidRDefault="00BF259E">
      <w:pPr>
        <w:pStyle w:val="Heading2"/>
        <w:spacing w:before="240" w:beforeAutospacing="0" w:after="240" w:afterAutospacing="0"/>
        <w:rPr>
          <w:del w:id="1783" w:author="Fred Evander" w:date="2016-02-24T13:07:00Z"/>
          <w:rFonts w:ascii="Arial" w:hAnsi="Arial" w:cs="Arial"/>
          <w:color w:val="000000"/>
          <w:sz w:val="20"/>
          <w:szCs w:val="20"/>
        </w:rPr>
        <w:pPrChange w:id="1784" w:author="Fred Evander" w:date="2016-02-24T13:08:00Z">
          <w:pPr>
            <w:pStyle w:val="citetoc"/>
            <w:spacing w:before="0" w:beforeAutospacing="0" w:after="0" w:afterAutospacing="0" w:line="312" w:lineRule="atLeast"/>
            <w:ind w:left="1680" w:hanging="1392"/>
            <w:textAlignment w:val="baseline"/>
          </w:pPr>
        </w:pPrChange>
      </w:pPr>
      <w:del w:id="1785" w:author="Fred Evander" w:date="2016-02-24T13:07:00Z">
        <w:r w:rsidRPr="00A56D92" w:rsidDel="00643B81">
          <w:fldChar w:fldCharType="begin"/>
        </w:r>
        <w:r w:rsidRPr="00147A03" w:rsidDel="00643B81">
          <w:delInstrText xml:space="preserve"> HYPERLINK "http://www.codepublishing.com/WA/LewisCounty/html/LewisCounty17/LewisCounty1785.html" \l "17.85.010" </w:delInstrText>
        </w:r>
        <w:r w:rsidRPr="00A56D92" w:rsidDel="00643B81">
          <w:rPr>
            <w:rPrChange w:id="1786" w:author="Fred Evander" w:date="2016-02-24T14:11:00Z">
              <w:rPr>
                <w:rStyle w:val="Hyperlink"/>
                <w:rFonts w:ascii="Arial" w:hAnsi="Arial" w:cs="Arial"/>
                <w:b/>
                <w:bCs/>
                <w:color w:val="6699FF"/>
                <w:sz w:val="20"/>
                <w:szCs w:val="20"/>
              </w:rPr>
            </w:rPrChange>
          </w:rPr>
          <w:fldChar w:fldCharType="separate"/>
        </w:r>
        <w:r w:rsidR="00194421" w:rsidRPr="00AA6A5B" w:rsidDel="00643B81">
          <w:rPr>
            <w:rStyle w:val="Hyperlink"/>
            <w:rFonts w:ascii="Arial" w:hAnsi="Arial" w:cs="Arial"/>
            <w:color w:val="6699FF"/>
            <w:sz w:val="20"/>
            <w:szCs w:val="20"/>
          </w:rPr>
          <w:delText>17.85.010</w:delText>
        </w:r>
        <w:r w:rsidRPr="00A56D92" w:rsidDel="00643B81">
          <w:rPr>
            <w:rStyle w:val="Hyperlink"/>
            <w:rFonts w:ascii="Arial" w:hAnsi="Arial" w:cs="Arial"/>
            <w:b w:val="0"/>
            <w:bCs w:val="0"/>
            <w:color w:val="6699FF"/>
            <w:sz w:val="20"/>
            <w:szCs w:val="20"/>
          </w:rPr>
          <w:fldChar w:fldCharType="end"/>
        </w:r>
        <w:r w:rsidR="00194421" w:rsidRPr="00A56D92" w:rsidDel="00643B81">
          <w:rPr>
            <w:rFonts w:ascii="Arial" w:hAnsi="Arial" w:cs="Arial"/>
            <w:color w:val="000000"/>
            <w:sz w:val="20"/>
            <w:szCs w:val="20"/>
          </w:rPr>
          <w:delText>    Short title.</w:delText>
        </w:r>
      </w:del>
    </w:p>
    <w:p w14:paraId="45E55307" w14:textId="67266135" w:rsidR="00194421" w:rsidRPr="00147A03" w:rsidDel="00643B81" w:rsidRDefault="00BF259E">
      <w:pPr>
        <w:pStyle w:val="Heading2"/>
        <w:spacing w:before="240" w:beforeAutospacing="0" w:after="240" w:afterAutospacing="0"/>
        <w:rPr>
          <w:del w:id="1787" w:author="Fred Evander" w:date="2016-02-24T13:07:00Z"/>
          <w:rFonts w:ascii="Arial" w:hAnsi="Arial" w:cs="Arial"/>
          <w:color w:val="000000"/>
          <w:sz w:val="20"/>
          <w:szCs w:val="20"/>
        </w:rPr>
        <w:pPrChange w:id="1788" w:author="Fred Evander" w:date="2016-02-24T13:08:00Z">
          <w:pPr>
            <w:pStyle w:val="citetoc"/>
            <w:spacing w:before="0" w:beforeAutospacing="0" w:after="0" w:afterAutospacing="0" w:line="312" w:lineRule="atLeast"/>
            <w:ind w:left="1680" w:hanging="1392"/>
            <w:textAlignment w:val="baseline"/>
          </w:pPr>
        </w:pPrChange>
      </w:pPr>
      <w:del w:id="1789" w:author="Fred Evander" w:date="2016-02-24T13:07:00Z">
        <w:r w:rsidRPr="00316510" w:rsidDel="00643B81">
          <w:fldChar w:fldCharType="begin"/>
        </w:r>
        <w:r w:rsidRPr="00147A03" w:rsidDel="00643B81">
          <w:delInstrText xml:space="preserve"> HYPERLINK "http://www.codepublishing.com/WA/LewisCounty/html/LewisCounty17/LewisCounty1785.html" \l "17.85.020" </w:delInstrText>
        </w:r>
        <w:r w:rsidRPr="00316510" w:rsidDel="00643B81">
          <w:rPr>
            <w:rPrChange w:id="1790" w:author="Fred Evander" w:date="2016-02-24T14:11:00Z">
              <w:rPr>
                <w:rStyle w:val="Hyperlink"/>
                <w:rFonts w:ascii="Arial" w:hAnsi="Arial" w:cs="Arial"/>
                <w:b/>
                <w:bCs/>
                <w:color w:val="6699FF"/>
                <w:sz w:val="20"/>
                <w:szCs w:val="20"/>
              </w:rPr>
            </w:rPrChange>
          </w:rPr>
          <w:fldChar w:fldCharType="separate"/>
        </w:r>
        <w:r w:rsidR="00194421" w:rsidRPr="00316510" w:rsidDel="00643B81">
          <w:rPr>
            <w:rStyle w:val="Hyperlink"/>
            <w:rFonts w:ascii="Arial" w:hAnsi="Arial" w:cs="Arial"/>
            <w:color w:val="6699FF"/>
            <w:sz w:val="20"/>
            <w:szCs w:val="20"/>
          </w:rPr>
          <w:delText>17.85.020</w:delText>
        </w:r>
        <w:r w:rsidRPr="00316510"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Definitions.</w:delText>
        </w:r>
      </w:del>
    </w:p>
    <w:p w14:paraId="09AF03B8" w14:textId="2F78A7E2" w:rsidR="00194421" w:rsidRPr="00147A03" w:rsidDel="00643B81" w:rsidRDefault="00BF259E">
      <w:pPr>
        <w:pStyle w:val="Heading2"/>
        <w:spacing w:before="240" w:beforeAutospacing="0" w:after="240" w:afterAutospacing="0"/>
        <w:rPr>
          <w:del w:id="1791" w:author="Fred Evander" w:date="2016-02-24T13:07:00Z"/>
          <w:rFonts w:ascii="Arial" w:hAnsi="Arial" w:cs="Arial"/>
          <w:color w:val="000000"/>
          <w:sz w:val="20"/>
          <w:szCs w:val="20"/>
        </w:rPr>
        <w:pPrChange w:id="1792" w:author="Fred Evander" w:date="2016-02-24T13:08:00Z">
          <w:pPr>
            <w:pStyle w:val="citetoc"/>
            <w:spacing w:before="0" w:beforeAutospacing="0" w:after="0" w:afterAutospacing="0" w:line="312" w:lineRule="atLeast"/>
            <w:ind w:left="1680" w:hanging="1392"/>
            <w:textAlignment w:val="baseline"/>
          </w:pPr>
        </w:pPrChange>
      </w:pPr>
      <w:del w:id="1793" w:author="Fred Evander" w:date="2016-02-24T13:07:00Z">
        <w:r w:rsidRPr="00147A03" w:rsidDel="00643B81">
          <w:fldChar w:fldCharType="begin"/>
        </w:r>
        <w:r w:rsidRPr="00147A03" w:rsidDel="00643B81">
          <w:delInstrText xml:space="preserve"> HYPERLINK "http://www.codepublishing.com/WA/LewisCounty/html/LewisCounty17/LewisCounty1785.html" \l "17.85.030" </w:delInstrText>
        </w:r>
        <w:r w:rsidRPr="00147A03" w:rsidDel="00643B81">
          <w:rPr>
            <w:rPrChange w:id="1794"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17.85.030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Airport zones.</w:delText>
        </w:r>
      </w:del>
    </w:p>
    <w:p w14:paraId="1A2E6AF6" w14:textId="054379C1" w:rsidR="00194421" w:rsidRPr="00147A03" w:rsidDel="00643B81" w:rsidRDefault="00BF259E">
      <w:pPr>
        <w:pStyle w:val="Heading2"/>
        <w:spacing w:before="240" w:beforeAutospacing="0" w:after="240" w:afterAutospacing="0"/>
        <w:rPr>
          <w:del w:id="1795" w:author="Fred Evander" w:date="2016-02-24T13:07:00Z"/>
          <w:rFonts w:ascii="Arial" w:hAnsi="Arial" w:cs="Arial"/>
          <w:color w:val="000000"/>
          <w:sz w:val="20"/>
          <w:szCs w:val="20"/>
        </w:rPr>
        <w:pPrChange w:id="1796" w:author="Fred Evander" w:date="2016-02-24T13:08:00Z">
          <w:pPr>
            <w:pStyle w:val="citetoc"/>
            <w:spacing w:before="0" w:beforeAutospacing="0" w:after="0" w:afterAutospacing="0" w:line="312" w:lineRule="atLeast"/>
            <w:ind w:left="1680" w:hanging="1392"/>
            <w:textAlignment w:val="baseline"/>
          </w:pPr>
        </w:pPrChange>
      </w:pPr>
      <w:del w:id="1797" w:author="Fred Evander" w:date="2016-02-24T13:07:00Z">
        <w:r w:rsidRPr="00147A03" w:rsidDel="00643B81">
          <w:fldChar w:fldCharType="begin"/>
        </w:r>
        <w:r w:rsidRPr="00147A03" w:rsidDel="00643B81">
          <w:delInstrText xml:space="preserve"> HYPERLINK "http://www.codepublishing.com/WA/LewisCounty/html/LewisCounty17/LewisCounty1785.html" \l "17.85.040" </w:delInstrText>
        </w:r>
        <w:r w:rsidRPr="00147A03" w:rsidDel="00643B81">
          <w:rPr>
            <w:rPrChange w:id="1798"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17.85.040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Airport zone height limitations.</w:delText>
        </w:r>
      </w:del>
    </w:p>
    <w:p w14:paraId="01CA0CED" w14:textId="471A14CD" w:rsidR="00194421" w:rsidRPr="00147A03" w:rsidDel="00643B81" w:rsidRDefault="00BF259E">
      <w:pPr>
        <w:pStyle w:val="Heading2"/>
        <w:spacing w:before="240" w:beforeAutospacing="0" w:after="240" w:afterAutospacing="0"/>
        <w:rPr>
          <w:del w:id="1799" w:author="Fred Evander" w:date="2016-02-24T13:07:00Z"/>
          <w:rFonts w:ascii="Arial" w:hAnsi="Arial" w:cs="Arial"/>
          <w:color w:val="000000"/>
          <w:sz w:val="20"/>
          <w:szCs w:val="20"/>
        </w:rPr>
        <w:pPrChange w:id="1800" w:author="Fred Evander" w:date="2016-02-24T13:08:00Z">
          <w:pPr>
            <w:pStyle w:val="citetoc"/>
            <w:spacing w:before="0" w:beforeAutospacing="0" w:after="0" w:afterAutospacing="0" w:line="312" w:lineRule="atLeast"/>
            <w:ind w:left="1680" w:hanging="1392"/>
            <w:textAlignment w:val="baseline"/>
          </w:pPr>
        </w:pPrChange>
      </w:pPr>
      <w:del w:id="1801" w:author="Fred Evander" w:date="2016-02-24T13:07:00Z">
        <w:r w:rsidRPr="00147A03" w:rsidDel="00643B81">
          <w:fldChar w:fldCharType="begin"/>
        </w:r>
        <w:r w:rsidRPr="00147A03" w:rsidDel="00643B81">
          <w:delInstrText xml:space="preserve"> HYPERLINK "http://www.codepublishing.com/WA/LewisCounty/html/LewisCounty17/LewisCounty1785.html" \l "17.85.050" </w:delInstrText>
        </w:r>
        <w:r w:rsidRPr="00147A03" w:rsidDel="00643B81">
          <w:rPr>
            <w:rPrChange w:id="1802"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17.85.050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Use restrictions.</w:delText>
        </w:r>
      </w:del>
    </w:p>
    <w:p w14:paraId="3F5EA45C" w14:textId="78495569" w:rsidR="00194421" w:rsidRPr="00147A03" w:rsidDel="00643B81" w:rsidRDefault="00BF259E">
      <w:pPr>
        <w:pStyle w:val="Heading2"/>
        <w:spacing w:before="240" w:beforeAutospacing="0" w:after="240" w:afterAutospacing="0"/>
        <w:rPr>
          <w:del w:id="1803" w:author="Fred Evander" w:date="2016-02-24T13:07:00Z"/>
          <w:rFonts w:ascii="Arial" w:hAnsi="Arial" w:cs="Arial"/>
          <w:color w:val="000000"/>
          <w:sz w:val="20"/>
          <w:szCs w:val="20"/>
        </w:rPr>
        <w:pPrChange w:id="1804" w:author="Fred Evander" w:date="2016-02-24T13:08:00Z">
          <w:pPr>
            <w:pStyle w:val="citetoc"/>
            <w:spacing w:before="0" w:beforeAutospacing="0" w:after="0" w:afterAutospacing="0" w:line="312" w:lineRule="atLeast"/>
            <w:ind w:left="1680" w:hanging="1392"/>
            <w:textAlignment w:val="baseline"/>
          </w:pPr>
        </w:pPrChange>
      </w:pPr>
      <w:del w:id="1805" w:author="Fred Evander" w:date="2016-02-24T13:07:00Z">
        <w:r w:rsidRPr="00147A03" w:rsidDel="00643B81">
          <w:fldChar w:fldCharType="begin"/>
        </w:r>
        <w:r w:rsidRPr="00147A03" w:rsidDel="00643B81">
          <w:delInstrText xml:space="preserve"> HYPERLINK "http://www.codepublishing.com/WA/LewisCounty/html/LewisCounty17/LewisCounty1785.html" \l "17.85.060" </w:delInstrText>
        </w:r>
        <w:r w:rsidRPr="00147A03" w:rsidDel="00643B81">
          <w:rPr>
            <w:rPrChange w:id="1806"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17.85.060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Nonconforming uses.</w:delText>
        </w:r>
      </w:del>
    </w:p>
    <w:p w14:paraId="2CD4231C" w14:textId="72B602BC" w:rsidR="00194421" w:rsidRPr="00147A03" w:rsidDel="00643B81" w:rsidRDefault="00BF259E">
      <w:pPr>
        <w:pStyle w:val="Heading2"/>
        <w:spacing w:before="240" w:beforeAutospacing="0" w:after="240" w:afterAutospacing="0"/>
        <w:rPr>
          <w:del w:id="1807" w:author="Fred Evander" w:date="2016-02-24T13:07:00Z"/>
          <w:rFonts w:ascii="Arial" w:hAnsi="Arial" w:cs="Arial"/>
          <w:color w:val="000000"/>
          <w:sz w:val="20"/>
          <w:szCs w:val="20"/>
        </w:rPr>
        <w:pPrChange w:id="1808" w:author="Fred Evander" w:date="2016-02-24T13:08:00Z">
          <w:pPr>
            <w:pStyle w:val="citetoc"/>
            <w:spacing w:before="0" w:beforeAutospacing="0" w:after="0" w:afterAutospacing="0" w:line="312" w:lineRule="atLeast"/>
            <w:ind w:left="1680" w:hanging="1392"/>
            <w:textAlignment w:val="baseline"/>
          </w:pPr>
        </w:pPrChange>
      </w:pPr>
      <w:del w:id="1809" w:author="Fred Evander" w:date="2016-02-24T13:07:00Z">
        <w:r w:rsidRPr="00147A03" w:rsidDel="00643B81">
          <w:fldChar w:fldCharType="begin"/>
        </w:r>
        <w:r w:rsidRPr="00147A03" w:rsidDel="00643B81">
          <w:delInstrText xml:space="preserve"> HYPERLINK "http://www.codepublishing.com/WA/LewisCounty/html/LewisCounty17/LewisCounty1785.html" \l "17.85.070" </w:delInstrText>
        </w:r>
        <w:r w:rsidRPr="00147A03" w:rsidDel="00643B81">
          <w:rPr>
            <w:rPrChange w:id="1810"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17.85.070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Permits - Future uses.</w:delText>
        </w:r>
      </w:del>
    </w:p>
    <w:p w14:paraId="6153B0CD" w14:textId="6A663FDC" w:rsidR="00194421" w:rsidRPr="00147A03" w:rsidDel="00643B81" w:rsidRDefault="00BF259E">
      <w:pPr>
        <w:pStyle w:val="Heading2"/>
        <w:spacing w:before="240" w:beforeAutospacing="0" w:after="240" w:afterAutospacing="0"/>
        <w:rPr>
          <w:del w:id="1811" w:author="Fred Evander" w:date="2016-02-24T13:07:00Z"/>
          <w:rFonts w:ascii="Arial" w:hAnsi="Arial" w:cs="Arial"/>
          <w:color w:val="000000"/>
          <w:sz w:val="20"/>
          <w:szCs w:val="20"/>
        </w:rPr>
        <w:pPrChange w:id="1812" w:author="Fred Evander" w:date="2016-02-24T13:08:00Z">
          <w:pPr>
            <w:pStyle w:val="citetoc"/>
            <w:spacing w:before="0" w:beforeAutospacing="0" w:after="0" w:afterAutospacing="0" w:line="312" w:lineRule="atLeast"/>
            <w:ind w:left="1680" w:hanging="1392"/>
            <w:textAlignment w:val="baseline"/>
          </w:pPr>
        </w:pPrChange>
      </w:pPr>
      <w:del w:id="1813" w:author="Fred Evander" w:date="2016-02-24T13:07:00Z">
        <w:r w:rsidRPr="00147A03" w:rsidDel="00643B81">
          <w:fldChar w:fldCharType="begin"/>
        </w:r>
        <w:r w:rsidRPr="00147A03" w:rsidDel="00643B81">
          <w:delInstrText xml:space="preserve"> HYPERLINK "http://www.codepublishing.com/WA/LewisCounty/html/LewisCounty17/LewisCounty1785.html" \l "17.85.080" </w:delInstrText>
        </w:r>
        <w:r w:rsidRPr="00147A03" w:rsidDel="00643B81">
          <w:rPr>
            <w:rPrChange w:id="1814"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17.85.080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Permits - Existing uses.</w:delText>
        </w:r>
      </w:del>
    </w:p>
    <w:p w14:paraId="62B29B30" w14:textId="2DCAE34B" w:rsidR="00194421" w:rsidRPr="00147A03" w:rsidDel="00643B81" w:rsidRDefault="00BF259E">
      <w:pPr>
        <w:pStyle w:val="Heading2"/>
        <w:spacing w:before="240" w:beforeAutospacing="0" w:after="240" w:afterAutospacing="0"/>
        <w:rPr>
          <w:del w:id="1815" w:author="Fred Evander" w:date="2016-02-24T13:07:00Z"/>
          <w:rFonts w:ascii="Arial" w:hAnsi="Arial" w:cs="Arial"/>
          <w:color w:val="000000"/>
          <w:sz w:val="20"/>
          <w:szCs w:val="20"/>
        </w:rPr>
        <w:pPrChange w:id="1816" w:author="Fred Evander" w:date="2016-02-24T13:08:00Z">
          <w:pPr>
            <w:pStyle w:val="citetoc"/>
            <w:spacing w:before="0" w:beforeAutospacing="0" w:after="0" w:afterAutospacing="0" w:line="312" w:lineRule="atLeast"/>
            <w:ind w:left="1680" w:hanging="1392"/>
            <w:textAlignment w:val="baseline"/>
          </w:pPr>
        </w:pPrChange>
      </w:pPr>
      <w:del w:id="1817" w:author="Fred Evander" w:date="2016-02-24T13:07:00Z">
        <w:r w:rsidRPr="00147A03" w:rsidDel="00643B81">
          <w:fldChar w:fldCharType="begin"/>
        </w:r>
        <w:r w:rsidRPr="00147A03" w:rsidDel="00643B81">
          <w:delInstrText xml:space="preserve"> HYPERLINK "http://www.codepublishing.com/WA/LewisCounty/html/LewisCounty17/LewisCounty1785.html" \l "17.85.090" </w:delInstrText>
        </w:r>
        <w:r w:rsidRPr="00147A03" w:rsidDel="00643B81">
          <w:rPr>
            <w:rPrChange w:id="1818"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17.85.090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Permits - Nonconforming uses abandoned or destroyed.</w:delText>
        </w:r>
      </w:del>
    </w:p>
    <w:p w14:paraId="78F85DCC" w14:textId="5F973E81" w:rsidR="00194421" w:rsidRPr="00147A03" w:rsidDel="00643B81" w:rsidRDefault="00BF259E">
      <w:pPr>
        <w:pStyle w:val="Heading2"/>
        <w:spacing w:before="240" w:beforeAutospacing="0" w:after="240" w:afterAutospacing="0"/>
        <w:rPr>
          <w:del w:id="1819" w:author="Fred Evander" w:date="2016-02-24T13:07:00Z"/>
          <w:rFonts w:ascii="Arial" w:hAnsi="Arial" w:cs="Arial"/>
          <w:color w:val="000000"/>
          <w:sz w:val="20"/>
          <w:szCs w:val="20"/>
        </w:rPr>
        <w:pPrChange w:id="1820" w:author="Fred Evander" w:date="2016-02-24T13:08:00Z">
          <w:pPr>
            <w:pStyle w:val="citetoc"/>
            <w:spacing w:before="0" w:beforeAutospacing="0" w:after="0" w:afterAutospacing="0" w:line="312" w:lineRule="atLeast"/>
            <w:ind w:left="1680" w:hanging="1392"/>
            <w:textAlignment w:val="baseline"/>
          </w:pPr>
        </w:pPrChange>
      </w:pPr>
      <w:del w:id="1821" w:author="Fred Evander" w:date="2016-02-24T13:07:00Z">
        <w:r w:rsidRPr="00147A03" w:rsidDel="00643B81">
          <w:fldChar w:fldCharType="begin"/>
        </w:r>
        <w:r w:rsidRPr="00147A03" w:rsidDel="00643B81">
          <w:delInstrText xml:space="preserve"> HYPERLINK "http://www.codepublishing.com/WA/LewisCounty/html/LewisCounty17/LewisCounty1785.html" \l "17.85.100" </w:delInstrText>
        </w:r>
        <w:r w:rsidRPr="00147A03" w:rsidDel="00643B81">
          <w:rPr>
            <w:rPrChange w:id="1822"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17.85.100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Variances.</w:delText>
        </w:r>
      </w:del>
    </w:p>
    <w:p w14:paraId="6B334162" w14:textId="091F2749" w:rsidR="00194421" w:rsidRPr="00147A03" w:rsidDel="00643B81" w:rsidRDefault="00BF259E">
      <w:pPr>
        <w:pStyle w:val="Heading2"/>
        <w:spacing w:before="240" w:beforeAutospacing="0" w:after="240" w:afterAutospacing="0"/>
        <w:rPr>
          <w:del w:id="1823" w:author="Fred Evander" w:date="2016-02-24T13:07:00Z"/>
          <w:rFonts w:ascii="Arial" w:hAnsi="Arial" w:cs="Arial"/>
          <w:color w:val="000000"/>
          <w:sz w:val="20"/>
          <w:szCs w:val="20"/>
        </w:rPr>
        <w:pPrChange w:id="1824" w:author="Fred Evander" w:date="2016-02-24T13:08:00Z">
          <w:pPr>
            <w:pStyle w:val="citetoc"/>
            <w:spacing w:before="0" w:beforeAutospacing="0" w:after="0" w:afterAutospacing="0" w:line="312" w:lineRule="atLeast"/>
            <w:ind w:left="1680" w:hanging="1392"/>
            <w:textAlignment w:val="baseline"/>
          </w:pPr>
        </w:pPrChange>
      </w:pPr>
      <w:del w:id="1825" w:author="Fred Evander" w:date="2016-02-24T13:07:00Z">
        <w:r w:rsidRPr="00147A03" w:rsidDel="00643B81">
          <w:fldChar w:fldCharType="begin"/>
        </w:r>
        <w:r w:rsidRPr="00147A03" w:rsidDel="00643B81">
          <w:delInstrText xml:space="preserve"> HYPERLINK "http://www.codepublishing.com/WA/LewisCounty/html/LewisCounty17/LewisCounty1785.html" \l "17.85.110" </w:delInstrText>
        </w:r>
        <w:r w:rsidRPr="00147A03" w:rsidDel="00643B81">
          <w:rPr>
            <w:rPrChange w:id="1826"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17.85.110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Obstruction marking and lighting.</w:delText>
        </w:r>
      </w:del>
    </w:p>
    <w:p w14:paraId="28604A8F" w14:textId="3C18CC5F" w:rsidR="00194421" w:rsidRPr="00147A03" w:rsidDel="00643B81" w:rsidRDefault="00BF259E">
      <w:pPr>
        <w:pStyle w:val="Heading2"/>
        <w:spacing w:before="240" w:beforeAutospacing="0" w:after="240" w:afterAutospacing="0"/>
        <w:rPr>
          <w:del w:id="1827" w:author="Fred Evander" w:date="2016-02-24T13:07:00Z"/>
          <w:rFonts w:ascii="Arial" w:hAnsi="Arial" w:cs="Arial"/>
          <w:color w:val="000000"/>
          <w:sz w:val="20"/>
          <w:szCs w:val="20"/>
        </w:rPr>
        <w:pPrChange w:id="1828" w:author="Fred Evander" w:date="2016-02-24T13:08:00Z">
          <w:pPr>
            <w:pStyle w:val="citetoc"/>
            <w:spacing w:before="0" w:beforeAutospacing="0" w:after="0" w:afterAutospacing="0" w:line="312" w:lineRule="atLeast"/>
            <w:ind w:left="1680" w:hanging="1392"/>
            <w:textAlignment w:val="baseline"/>
          </w:pPr>
        </w:pPrChange>
      </w:pPr>
      <w:del w:id="1829" w:author="Fred Evander" w:date="2016-02-24T13:07:00Z">
        <w:r w:rsidRPr="00147A03" w:rsidDel="00643B81">
          <w:fldChar w:fldCharType="begin"/>
        </w:r>
        <w:r w:rsidRPr="00147A03" w:rsidDel="00643B81">
          <w:delInstrText xml:space="preserve"> HYPERLINK "http://www.codepublishing.com/WA/LewisCounty/html/LewisCounty17/LewisCounty1785.html" \l "17.85.120" </w:delInstrText>
        </w:r>
        <w:r w:rsidRPr="00147A03" w:rsidDel="00643B81">
          <w:rPr>
            <w:rPrChange w:id="1830"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17.85.120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Special use permit.</w:delText>
        </w:r>
      </w:del>
    </w:p>
    <w:p w14:paraId="11191077" w14:textId="1360C9C0" w:rsidR="00194421" w:rsidRPr="00147A03" w:rsidDel="00643B81" w:rsidRDefault="00BF259E">
      <w:pPr>
        <w:pStyle w:val="Heading2"/>
        <w:spacing w:before="240" w:beforeAutospacing="0" w:after="240" w:afterAutospacing="0"/>
        <w:rPr>
          <w:del w:id="1831" w:author="Fred Evander" w:date="2016-02-24T13:07:00Z"/>
          <w:rFonts w:ascii="Arial" w:hAnsi="Arial" w:cs="Arial"/>
          <w:color w:val="000000"/>
          <w:sz w:val="20"/>
          <w:szCs w:val="20"/>
        </w:rPr>
        <w:pPrChange w:id="1832" w:author="Fred Evander" w:date="2016-02-24T13:08:00Z">
          <w:pPr>
            <w:pStyle w:val="citetoc"/>
            <w:spacing w:before="0" w:beforeAutospacing="0" w:after="0" w:afterAutospacing="0" w:line="312" w:lineRule="atLeast"/>
            <w:ind w:left="1680" w:hanging="1392"/>
            <w:textAlignment w:val="baseline"/>
          </w:pPr>
        </w:pPrChange>
      </w:pPr>
      <w:del w:id="1833" w:author="Fred Evander" w:date="2016-02-24T13:07:00Z">
        <w:r w:rsidRPr="00147A03" w:rsidDel="00643B81">
          <w:fldChar w:fldCharType="begin"/>
        </w:r>
        <w:r w:rsidRPr="00147A03" w:rsidDel="00643B81">
          <w:delInstrText xml:space="preserve"> HYPERLINK "http://www.codepublishing.com/WA/LewisCounty/html/LewisCounty17/LewisCounty1785.html" \l "17.85.130" </w:delInstrText>
        </w:r>
        <w:r w:rsidRPr="00147A03" w:rsidDel="00643B81">
          <w:rPr>
            <w:rPrChange w:id="1834"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17.85.130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Fees.</w:delText>
        </w:r>
      </w:del>
    </w:p>
    <w:p w14:paraId="099967C5" w14:textId="447856E5" w:rsidR="00194421" w:rsidRPr="00147A03" w:rsidDel="00643B81" w:rsidRDefault="00BF259E">
      <w:pPr>
        <w:pStyle w:val="Heading2"/>
        <w:spacing w:before="240" w:beforeAutospacing="0" w:after="240" w:afterAutospacing="0"/>
        <w:rPr>
          <w:del w:id="1835" w:author="Fred Evander" w:date="2016-02-24T13:07:00Z"/>
          <w:rFonts w:ascii="Arial" w:hAnsi="Arial" w:cs="Arial"/>
          <w:color w:val="000000"/>
          <w:sz w:val="20"/>
          <w:szCs w:val="20"/>
        </w:rPr>
        <w:pPrChange w:id="1836" w:author="Fred Evander" w:date="2016-02-24T13:08:00Z">
          <w:pPr>
            <w:pStyle w:val="citetoc"/>
            <w:spacing w:before="0" w:beforeAutospacing="0" w:after="0" w:afterAutospacing="0" w:line="312" w:lineRule="atLeast"/>
            <w:ind w:left="1680" w:hanging="1392"/>
            <w:textAlignment w:val="baseline"/>
          </w:pPr>
        </w:pPrChange>
      </w:pPr>
      <w:del w:id="1837" w:author="Fred Evander" w:date="2016-02-24T13:07:00Z">
        <w:r w:rsidRPr="00147A03" w:rsidDel="00643B81">
          <w:fldChar w:fldCharType="begin"/>
        </w:r>
        <w:r w:rsidRPr="00147A03" w:rsidDel="00643B81">
          <w:delInstrText xml:space="preserve"> HYPERLINK "http://www.codepublishing.com/WA/LewisCounty/html/LewisCounty17/LewisCounty1785.html" \l "17.85.140" </w:delInstrText>
        </w:r>
        <w:r w:rsidRPr="00147A03" w:rsidDel="00643B81">
          <w:rPr>
            <w:rPrChange w:id="1838"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17.85.140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Appeals - Procedure.</w:delText>
        </w:r>
      </w:del>
    </w:p>
    <w:p w14:paraId="5D2EAF6E" w14:textId="65F727BC" w:rsidR="00194421" w:rsidRPr="00147A03" w:rsidDel="00643B81" w:rsidRDefault="00BF259E">
      <w:pPr>
        <w:pStyle w:val="Heading2"/>
        <w:spacing w:before="240" w:beforeAutospacing="0" w:after="240" w:afterAutospacing="0"/>
        <w:rPr>
          <w:del w:id="1839" w:author="Fred Evander" w:date="2016-02-24T13:07:00Z"/>
          <w:rFonts w:ascii="Arial" w:hAnsi="Arial" w:cs="Arial"/>
          <w:color w:val="000000"/>
          <w:sz w:val="20"/>
          <w:szCs w:val="20"/>
        </w:rPr>
        <w:pPrChange w:id="1840" w:author="Fred Evander" w:date="2016-02-24T13:08:00Z">
          <w:pPr>
            <w:pStyle w:val="citetoc"/>
            <w:spacing w:before="0" w:beforeAutospacing="0" w:after="0" w:afterAutospacing="0" w:line="312" w:lineRule="atLeast"/>
            <w:ind w:left="1680" w:hanging="1392"/>
            <w:textAlignment w:val="baseline"/>
          </w:pPr>
        </w:pPrChange>
      </w:pPr>
      <w:del w:id="1841" w:author="Fred Evander" w:date="2016-02-24T13:07:00Z">
        <w:r w:rsidRPr="00147A03" w:rsidDel="00643B81">
          <w:fldChar w:fldCharType="begin"/>
        </w:r>
        <w:r w:rsidRPr="00147A03" w:rsidDel="00643B81">
          <w:delInstrText xml:space="preserve"> HYPERLINK "http://www.codepublishing.com/WA/LewisCounty/html/LewisCounty17/LewisCounty1785.html" \l "17.85.150" </w:delInstrText>
        </w:r>
        <w:r w:rsidRPr="00147A03" w:rsidDel="00643B81">
          <w:rPr>
            <w:rPrChange w:id="1842"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17.85.150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Appeal from the examiner.</w:delText>
        </w:r>
      </w:del>
    </w:p>
    <w:p w14:paraId="630CF802" w14:textId="6EADC070" w:rsidR="00194421" w:rsidRPr="00147A03" w:rsidDel="00643B81" w:rsidRDefault="00BF259E">
      <w:pPr>
        <w:pStyle w:val="Heading2"/>
        <w:spacing w:before="240" w:beforeAutospacing="0" w:after="240" w:afterAutospacing="0"/>
        <w:rPr>
          <w:del w:id="1843" w:author="Fred Evander" w:date="2016-02-24T13:07:00Z"/>
          <w:rFonts w:ascii="Arial" w:hAnsi="Arial" w:cs="Arial"/>
          <w:color w:val="000000"/>
          <w:sz w:val="20"/>
          <w:szCs w:val="20"/>
        </w:rPr>
        <w:pPrChange w:id="1844" w:author="Fred Evander" w:date="2016-02-24T13:08:00Z">
          <w:pPr>
            <w:pStyle w:val="citetoc"/>
            <w:spacing w:before="0" w:beforeAutospacing="0" w:after="0" w:afterAutospacing="0" w:line="312" w:lineRule="atLeast"/>
            <w:ind w:left="1680" w:hanging="1392"/>
            <w:textAlignment w:val="baseline"/>
          </w:pPr>
        </w:pPrChange>
      </w:pPr>
      <w:del w:id="1845" w:author="Fred Evander" w:date="2016-02-24T13:07:00Z">
        <w:r w:rsidRPr="00147A03" w:rsidDel="00643B81">
          <w:fldChar w:fldCharType="begin"/>
        </w:r>
        <w:r w:rsidRPr="00147A03" w:rsidDel="00643B81">
          <w:delInstrText xml:space="preserve"> HYPERLINK "http://www.codepublishing.com/WA/LewisCounty/html/LewisCounty17/LewisCounty1785.html" \l "17.85.160" </w:delInstrText>
        </w:r>
        <w:r w:rsidRPr="00147A03" w:rsidDel="00643B81">
          <w:rPr>
            <w:rPrChange w:id="1846"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17.85.160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Hearing notice.</w:delText>
        </w:r>
      </w:del>
    </w:p>
    <w:p w14:paraId="039357E5" w14:textId="2B708421" w:rsidR="00194421" w:rsidRPr="00147A03" w:rsidDel="00643B81" w:rsidRDefault="00BF259E">
      <w:pPr>
        <w:pStyle w:val="Heading2"/>
        <w:spacing w:before="240" w:beforeAutospacing="0" w:after="240" w:afterAutospacing="0"/>
        <w:rPr>
          <w:del w:id="1847" w:author="Fred Evander" w:date="2016-02-24T13:07:00Z"/>
          <w:rFonts w:ascii="Arial" w:hAnsi="Arial" w:cs="Arial"/>
          <w:color w:val="000000"/>
          <w:sz w:val="20"/>
          <w:szCs w:val="20"/>
        </w:rPr>
        <w:pPrChange w:id="1848" w:author="Fred Evander" w:date="2016-02-24T13:08:00Z">
          <w:pPr>
            <w:pStyle w:val="citetoc"/>
            <w:spacing w:before="0" w:beforeAutospacing="0" w:after="0" w:afterAutospacing="0" w:line="312" w:lineRule="atLeast"/>
            <w:ind w:left="1680" w:hanging="1392"/>
            <w:textAlignment w:val="baseline"/>
          </w:pPr>
        </w:pPrChange>
      </w:pPr>
      <w:del w:id="1849" w:author="Fred Evander" w:date="2016-02-24T13:07:00Z">
        <w:r w:rsidRPr="00147A03" w:rsidDel="00643B81">
          <w:fldChar w:fldCharType="begin"/>
        </w:r>
        <w:r w:rsidRPr="00147A03" w:rsidDel="00643B81">
          <w:delInstrText xml:space="preserve"> HYPERLINK "http://www.codepublishing.com/WA/LewisCounty/html/LewisCounty17/LewisCounty1785.html" \l "17.85.170" </w:delInstrText>
        </w:r>
        <w:r w:rsidRPr="00147A03" w:rsidDel="00643B81">
          <w:rPr>
            <w:rPrChange w:id="1850"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17.85.170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Recessed hearings.</w:delText>
        </w:r>
      </w:del>
    </w:p>
    <w:p w14:paraId="469FA6A3" w14:textId="4437952B" w:rsidR="00194421" w:rsidRPr="00147A03" w:rsidDel="00643B81" w:rsidRDefault="00BF259E">
      <w:pPr>
        <w:pStyle w:val="Heading2"/>
        <w:spacing w:before="240" w:beforeAutospacing="0" w:after="240" w:afterAutospacing="0"/>
        <w:rPr>
          <w:del w:id="1851" w:author="Fred Evander" w:date="2016-02-24T13:07:00Z"/>
          <w:rFonts w:ascii="Arial" w:hAnsi="Arial" w:cs="Arial"/>
          <w:color w:val="000000"/>
          <w:sz w:val="20"/>
          <w:szCs w:val="20"/>
        </w:rPr>
        <w:pPrChange w:id="1852" w:author="Fred Evander" w:date="2016-02-24T13:08:00Z">
          <w:pPr>
            <w:pStyle w:val="citetoc"/>
            <w:spacing w:before="0" w:beforeAutospacing="0" w:after="0" w:afterAutospacing="0" w:line="312" w:lineRule="atLeast"/>
            <w:ind w:left="1680" w:hanging="1392"/>
            <w:textAlignment w:val="baseline"/>
          </w:pPr>
        </w:pPrChange>
      </w:pPr>
      <w:del w:id="1853" w:author="Fred Evander" w:date="2016-02-24T13:07:00Z">
        <w:r w:rsidRPr="00147A03" w:rsidDel="00643B81">
          <w:fldChar w:fldCharType="begin"/>
        </w:r>
        <w:r w:rsidRPr="00147A03" w:rsidDel="00643B81">
          <w:delInstrText xml:space="preserve"> HYPERLINK "http://www.codepublishing.com/WA/LewisCounty/html/LewisCounty17/LewisCounty1785.html" \l "17.85.180" </w:delInstrText>
        </w:r>
        <w:r w:rsidRPr="00147A03" w:rsidDel="00643B81">
          <w:rPr>
            <w:rPrChange w:id="1854"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17.85.180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Enforcement.</w:delText>
        </w:r>
      </w:del>
    </w:p>
    <w:p w14:paraId="75C888C3" w14:textId="6E87CEF7" w:rsidR="00194421" w:rsidRPr="00147A03" w:rsidDel="00643B81" w:rsidRDefault="00BF259E">
      <w:pPr>
        <w:pStyle w:val="Heading2"/>
        <w:spacing w:before="240" w:beforeAutospacing="0" w:after="240" w:afterAutospacing="0"/>
        <w:rPr>
          <w:del w:id="1855" w:author="Fred Evander" w:date="2016-02-24T13:07:00Z"/>
          <w:rFonts w:ascii="Arial" w:hAnsi="Arial" w:cs="Arial"/>
          <w:color w:val="000000"/>
          <w:sz w:val="20"/>
          <w:szCs w:val="20"/>
        </w:rPr>
        <w:pPrChange w:id="1856" w:author="Fred Evander" w:date="2016-02-24T13:08:00Z">
          <w:pPr>
            <w:pStyle w:val="citetoc"/>
            <w:spacing w:before="0" w:beforeAutospacing="0" w:after="0" w:afterAutospacing="0" w:line="312" w:lineRule="atLeast"/>
            <w:ind w:left="1680" w:hanging="1392"/>
            <w:textAlignment w:val="baseline"/>
          </w:pPr>
        </w:pPrChange>
      </w:pPr>
      <w:del w:id="1857" w:author="Fred Evander" w:date="2016-02-24T13:07:00Z">
        <w:r w:rsidRPr="00147A03" w:rsidDel="00643B81">
          <w:fldChar w:fldCharType="begin"/>
        </w:r>
        <w:r w:rsidRPr="00147A03" w:rsidDel="00643B81">
          <w:delInstrText xml:space="preserve"> HYPERLINK "http://www.codepublishing.com/WA/LewisCounty/html/LewisCounty17/LewisCounty1785.html" \l "17.85.190" </w:delInstrText>
        </w:r>
        <w:r w:rsidRPr="00147A03" w:rsidDel="00643B81">
          <w:rPr>
            <w:rPrChange w:id="1858"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17.85.190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Violation - Penalty.</w:delText>
        </w:r>
      </w:del>
    </w:p>
    <w:p w14:paraId="2933A0F8" w14:textId="110E5B5A" w:rsidR="00194421" w:rsidRPr="00147A03" w:rsidDel="00643B81" w:rsidRDefault="00BF259E">
      <w:pPr>
        <w:pStyle w:val="Heading2"/>
        <w:spacing w:before="240" w:beforeAutospacing="0" w:after="240" w:afterAutospacing="0"/>
        <w:rPr>
          <w:del w:id="1859" w:author="Fred Evander" w:date="2016-02-24T13:07:00Z"/>
          <w:rFonts w:ascii="Arial" w:hAnsi="Arial" w:cs="Arial"/>
          <w:color w:val="000000"/>
          <w:sz w:val="20"/>
          <w:szCs w:val="20"/>
        </w:rPr>
        <w:pPrChange w:id="1860" w:author="Fred Evander" w:date="2016-02-24T13:08:00Z">
          <w:pPr>
            <w:pStyle w:val="citetoc"/>
            <w:spacing w:before="0" w:beforeAutospacing="0" w:after="0" w:afterAutospacing="0" w:line="312" w:lineRule="atLeast"/>
            <w:ind w:left="1680" w:hanging="1392"/>
            <w:textAlignment w:val="baseline"/>
          </w:pPr>
        </w:pPrChange>
      </w:pPr>
      <w:del w:id="1861" w:author="Fred Evander" w:date="2016-02-24T13:07:00Z">
        <w:r w:rsidRPr="00147A03" w:rsidDel="00643B81">
          <w:fldChar w:fldCharType="begin"/>
        </w:r>
        <w:r w:rsidRPr="00147A03" w:rsidDel="00643B81">
          <w:delInstrText xml:space="preserve"> HYPERLINK "http://www.codepublishing.com/WA/LewisCounty/html/LewisCounty17/LewisCounty1785.html" \l "17.85.200" </w:delInstrText>
        </w:r>
        <w:r w:rsidRPr="00147A03" w:rsidDel="00643B81">
          <w:rPr>
            <w:rPrChange w:id="1862"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17.85.200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Conflicting regulations.</w:delText>
        </w:r>
      </w:del>
    </w:p>
    <w:p w14:paraId="3CB314F3" w14:textId="719107AA" w:rsidR="00194421" w:rsidRPr="00316510" w:rsidDel="00643B81" w:rsidRDefault="00194421">
      <w:pPr>
        <w:pStyle w:val="Heading2"/>
        <w:spacing w:before="240" w:beforeAutospacing="0" w:after="240" w:afterAutospacing="0"/>
        <w:rPr>
          <w:del w:id="1863" w:author="Fred Evander" w:date="2016-02-24T13:07:00Z"/>
          <w:rFonts w:ascii="Arial" w:hAnsi="Arial" w:cs="Arial"/>
          <w:b w:val="0"/>
          <w:color w:val="000000"/>
          <w:sz w:val="20"/>
          <w:szCs w:val="20"/>
        </w:rPr>
        <w:pPrChange w:id="1864" w:author="Fred Evander" w:date="2016-02-24T13:08:00Z">
          <w:pPr>
            <w:pStyle w:val="Heading3"/>
            <w:spacing w:before="240" w:beforeAutospacing="0" w:after="0" w:afterAutospacing="0" w:line="312" w:lineRule="atLeast"/>
            <w:textAlignment w:val="baseline"/>
          </w:pPr>
        </w:pPrChange>
      </w:pPr>
      <w:bookmarkStart w:id="1865" w:name="17.85.010"/>
      <w:del w:id="1866" w:author="Fred Evander" w:date="2016-02-24T13:07:00Z">
        <w:r w:rsidRPr="00103B82" w:rsidDel="00643B81">
          <w:rPr>
            <w:rFonts w:ascii="Arial" w:hAnsi="Arial" w:cs="Arial"/>
            <w:color w:val="000000"/>
            <w:sz w:val="20"/>
            <w:szCs w:val="20"/>
          </w:rPr>
          <w:delText>17.85.010</w:delText>
        </w:r>
        <w:bookmarkEnd w:id="1865"/>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Short title.</w:delText>
        </w:r>
      </w:del>
    </w:p>
    <w:p w14:paraId="3D37735D" w14:textId="23F48580" w:rsidR="00194421" w:rsidRPr="00AA6A5B" w:rsidDel="00643B81" w:rsidRDefault="00194421">
      <w:pPr>
        <w:pStyle w:val="Heading2"/>
        <w:spacing w:before="240" w:beforeAutospacing="0" w:after="240" w:afterAutospacing="0"/>
        <w:rPr>
          <w:del w:id="1867" w:author="Fred Evander" w:date="2016-02-24T13:07:00Z"/>
          <w:rFonts w:ascii="Arial" w:hAnsi="Arial" w:cs="Arial"/>
          <w:color w:val="000000"/>
          <w:sz w:val="20"/>
          <w:szCs w:val="20"/>
        </w:rPr>
        <w:pPrChange w:id="1868" w:author="Fred Evander" w:date="2016-02-24T13:08:00Z">
          <w:pPr>
            <w:pStyle w:val="p1"/>
            <w:spacing w:before="0" w:beforeAutospacing="0" w:after="240" w:afterAutospacing="0" w:line="312" w:lineRule="atLeast"/>
            <w:textAlignment w:val="baseline"/>
          </w:pPr>
        </w:pPrChange>
      </w:pPr>
      <w:del w:id="1869" w:author="Fred Evander" w:date="2016-02-24T13:07:00Z">
        <w:r w:rsidRPr="00AB05F4" w:rsidDel="00643B81">
          <w:rPr>
            <w:rFonts w:ascii="Arial" w:hAnsi="Arial" w:cs="Arial"/>
            <w:color w:val="000000"/>
            <w:sz w:val="20"/>
            <w:szCs w:val="20"/>
          </w:rPr>
          <w:delText xml:space="preserve">This chapter shall be known and may be cited as the “Ed Carlson Memorial Field Airport Obstruction Zoning </w:delText>
        </w:r>
        <w:r w:rsidRPr="00AA6A5B" w:rsidDel="00643B81">
          <w:rPr>
            <w:rFonts w:ascii="Arial" w:hAnsi="Arial" w:cs="Arial"/>
            <w:color w:val="000000"/>
            <w:sz w:val="20"/>
            <w:szCs w:val="20"/>
          </w:rPr>
          <w:delText>Ordinance.” [Ord. 1179, 2002; Ord. 1170B, 2000; Ord. 1157, 1998; Ord. 1148 Art. 1, 1996]</w:delText>
        </w:r>
      </w:del>
    </w:p>
    <w:p w14:paraId="13517C66" w14:textId="7D5F3C58" w:rsidR="00194421" w:rsidRPr="00316510" w:rsidDel="00643B81" w:rsidRDefault="00194421">
      <w:pPr>
        <w:pStyle w:val="Heading2"/>
        <w:spacing w:before="240" w:beforeAutospacing="0" w:after="240" w:afterAutospacing="0"/>
        <w:rPr>
          <w:del w:id="1870" w:author="Fred Evander" w:date="2016-02-24T13:07:00Z"/>
          <w:rFonts w:ascii="Arial" w:hAnsi="Arial" w:cs="Arial"/>
          <w:b w:val="0"/>
          <w:color w:val="000000"/>
          <w:sz w:val="20"/>
          <w:szCs w:val="20"/>
        </w:rPr>
        <w:pPrChange w:id="1871" w:author="Fred Evander" w:date="2016-02-24T13:08:00Z">
          <w:pPr>
            <w:pStyle w:val="Heading3"/>
            <w:spacing w:before="240" w:beforeAutospacing="0" w:after="0" w:afterAutospacing="0" w:line="312" w:lineRule="atLeast"/>
            <w:textAlignment w:val="baseline"/>
          </w:pPr>
        </w:pPrChange>
      </w:pPr>
      <w:bookmarkStart w:id="1872" w:name="17.85.020"/>
      <w:del w:id="1873" w:author="Fred Evander" w:date="2016-02-24T13:07:00Z">
        <w:r w:rsidRPr="00A56D92" w:rsidDel="00643B81">
          <w:rPr>
            <w:rFonts w:ascii="Arial" w:hAnsi="Arial" w:cs="Arial"/>
            <w:b w:val="0"/>
            <w:bCs w:val="0"/>
            <w:color w:val="000000"/>
            <w:sz w:val="20"/>
            <w:szCs w:val="20"/>
          </w:rPr>
          <w:delText>17.85.020</w:delText>
        </w:r>
        <w:bookmarkEnd w:id="1872"/>
        <w:r w:rsidRPr="00A56D92" w:rsidDel="00643B81">
          <w:rPr>
            <w:rStyle w:val="apple-converted-space"/>
            <w:rFonts w:ascii="Arial" w:hAnsi="Arial" w:cs="Arial"/>
            <w:b w:val="0"/>
            <w:bCs w:val="0"/>
            <w:color w:val="000000"/>
            <w:sz w:val="20"/>
            <w:szCs w:val="20"/>
          </w:rPr>
          <w:delText> </w:delText>
        </w:r>
        <w:r w:rsidRPr="00843D1E" w:rsidDel="00643B81">
          <w:rPr>
            <w:rFonts w:ascii="Arial" w:hAnsi="Arial" w:cs="Arial"/>
            <w:b w:val="0"/>
            <w:bCs w:val="0"/>
            <w:color w:val="000000"/>
            <w:sz w:val="20"/>
            <w:szCs w:val="20"/>
          </w:rPr>
          <w:delText>Definitions.</w:delText>
        </w:r>
      </w:del>
    </w:p>
    <w:p w14:paraId="381DFEB7" w14:textId="5692DAB8" w:rsidR="00194421" w:rsidRPr="00AA6A5B" w:rsidDel="00643B81" w:rsidRDefault="00194421">
      <w:pPr>
        <w:pStyle w:val="Heading2"/>
        <w:spacing w:before="240" w:beforeAutospacing="0" w:after="240" w:afterAutospacing="0"/>
        <w:rPr>
          <w:del w:id="1874" w:author="Fred Evander" w:date="2016-02-24T13:07:00Z"/>
          <w:rFonts w:ascii="Arial" w:hAnsi="Arial" w:cs="Arial"/>
          <w:color w:val="000000"/>
          <w:sz w:val="20"/>
          <w:szCs w:val="20"/>
        </w:rPr>
        <w:pPrChange w:id="1875" w:author="Fred Evander" w:date="2016-02-24T13:08:00Z">
          <w:pPr>
            <w:pStyle w:val="p1"/>
            <w:spacing w:before="0" w:beforeAutospacing="0" w:after="240" w:afterAutospacing="0" w:line="312" w:lineRule="atLeast"/>
            <w:textAlignment w:val="baseline"/>
          </w:pPr>
        </w:pPrChange>
      </w:pPr>
      <w:del w:id="1876" w:author="Fred Evander" w:date="2016-02-24T13:07:00Z">
        <w:r w:rsidRPr="00AB05F4" w:rsidDel="00643B81">
          <w:rPr>
            <w:rFonts w:ascii="Arial" w:hAnsi="Arial" w:cs="Arial"/>
            <w:color w:val="000000"/>
            <w:sz w:val="20"/>
            <w:szCs w:val="20"/>
          </w:rPr>
          <w:delText>As used in this chapter, unless the context or subject matter clearly requires otherwise, the following words and phrases shall be given the mea</w:delText>
        </w:r>
        <w:r w:rsidRPr="00AA6A5B" w:rsidDel="00643B81">
          <w:rPr>
            <w:rFonts w:ascii="Arial" w:hAnsi="Arial" w:cs="Arial"/>
            <w:color w:val="000000"/>
            <w:sz w:val="20"/>
            <w:szCs w:val="20"/>
          </w:rPr>
          <w:delText>ning attributed to them by this section. The term “shall” is always mandatory and the word “may” indicates a use of discretion.</w:delText>
        </w:r>
      </w:del>
    </w:p>
    <w:p w14:paraId="71C18C04" w14:textId="5ADD9A8F" w:rsidR="00194421" w:rsidRPr="00316510" w:rsidDel="00643B81" w:rsidRDefault="00194421">
      <w:pPr>
        <w:pStyle w:val="Heading2"/>
        <w:spacing w:before="240" w:beforeAutospacing="0" w:after="240" w:afterAutospacing="0"/>
        <w:rPr>
          <w:del w:id="1877" w:author="Fred Evander" w:date="2016-02-24T13:07:00Z"/>
          <w:rFonts w:ascii="Arial" w:hAnsi="Arial" w:cs="Arial"/>
          <w:color w:val="000000"/>
          <w:sz w:val="20"/>
          <w:szCs w:val="20"/>
        </w:rPr>
        <w:pPrChange w:id="1878" w:author="Fred Evander" w:date="2016-02-24T13:08:00Z">
          <w:pPr>
            <w:pStyle w:val="p1"/>
            <w:spacing w:before="0" w:beforeAutospacing="0" w:after="240" w:afterAutospacing="0" w:line="312" w:lineRule="atLeast"/>
            <w:textAlignment w:val="baseline"/>
          </w:pPr>
        </w:pPrChange>
      </w:pPr>
      <w:del w:id="1879" w:author="Fred Evander" w:date="2016-02-24T13:07:00Z">
        <w:r w:rsidRPr="005827E9" w:rsidDel="00643B81">
          <w:rPr>
            <w:rFonts w:ascii="Arial" w:hAnsi="Arial" w:cs="Arial"/>
            <w:color w:val="000000"/>
            <w:sz w:val="20"/>
            <w:szCs w:val="20"/>
          </w:rPr>
          <w:delText>(1) “Airport” means the Ed Carlson Memorial Field.</w:delText>
        </w:r>
      </w:del>
    </w:p>
    <w:p w14:paraId="292577FB" w14:textId="6A6D974A" w:rsidR="00194421" w:rsidRPr="00147A03" w:rsidDel="00643B81" w:rsidRDefault="00194421">
      <w:pPr>
        <w:pStyle w:val="Heading2"/>
        <w:spacing w:before="240" w:beforeAutospacing="0" w:after="240" w:afterAutospacing="0"/>
        <w:rPr>
          <w:del w:id="1880" w:author="Fred Evander" w:date="2016-02-24T13:07:00Z"/>
          <w:rFonts w:ascii="Arial" w:hAnsi="Arial" w:cs="Arial"/>
          <w:color w:val="000000"/>
          <w:sz w:val="20"/>
          <w:szCs w:val="20"/>
        </w:rPr>
        <w:pPrChange w:id="1881" w:author="Fred Evander" w:date="2016-02-24T13:08:00Z">
          <w:pPr>
            <w:pStyle w:val="p1"/>
            <w:spacing w:before="0" w:beforeAutospacing="0" w:after="240" w:afterAutospacing="0" w:line="312" w:lineRule="atLeast"/>
            <w:textAlignment w:val="baseline"/>
          </w:pPr>
        </w:pPrChange>
      </w:pPr>
      <w:del w:id="1882" w:author="Fred Evander" w:date="2016-02-24T13:07:00Z">
        <w:r w:rsidRPr="00316510" w:rsidDel="00643B81">
          <w:rPr>
            <w:rFonts w:ascii="Arial" w:hAnsi="Arial" w:cs="Arial"/>
            <w:color w:val="000000"/>
            <w:sz w:val="20"/>
            <w:szCs w:val="20"/>
          </w:rPr>
          <w:delText>(2) “Airport elevation” means the highest point of an airport’s usable landing area measured in feet from sea level. T</w:delText>
        </w:r>
        <w:r w:rsidRPr="00147A03" w:rsidDel="00643B81">
          <w:rPr>
            <w:rFonts w:ascii="Arial" w:hAnsi="Arial" w:cs="Arial"/>
            <w:color w:val="000000"/>
            <w:sz w:val="20"/>
            <w:szCs w:val="20"/>
          </w:rPr>
          <w:delText>his is 375 feet above mean sea level for the Ed Carlson Memorial Field Airport.</w:delText>
        </w:r>
      </w:del>
    </w:p>
    <w:p w14:paraId="1D789BD9" w14:textId="04F2BB94" w:rsidR="00194421" w:rsidRPr="00147A03" w:rsidDel="00643B81" w:rsidRDefault="00194421">
      <w:pPr>
        <w:pStyle w:val="Heading2"/>
        <w:spacing w:before="240" w:beforeAutospacing="0" w:after="240" w:afterAutospacing="0"/>
        <w:rPr>
          <w:del w:id="1883" w:author="Fred Evander" w:date="2016-02-24T13:07:00Z"/>
          <w:rFonts w:ascii="Arial" w:hAnsi="Arial" w:cs="Arial"/>
          <w:color w:val="000000"/>
          <w:sz w:val="20"/>
          <w:szCs w:val="20"/>
        </w:rPr>
        <w:pPrChange w:id="1884" w:author="Fred Evander" w:date="2016-02-24T13:08:00Z">
          <w:pPr>
            <w:pStyle w:val="p1"/>
            <w:spacing w:before="0" w:beforeAutospacing="0" w:after="240" w:afterAutospacing="0" w:line="312" w:lineRule="atLeast"/>
            <w:textAlignment w:val="baseline"/>
          </w:pPr>
        </w:pPrChange>
      </w:pPr>
      <w:del w:id="1885" w:author="Fred Evander" w:date="2016-02-24T13:07:00Z">
        <w:r w:rsidRPr="00147A03" w:rsidDel="00643B81">
          <w:rPr>
            <w:rFonts w:ascii="Arial" w:hAnsi="Arial" w:cs="Arial"/>
            <w:color w:val="000000"/>
            <w:sz w:val="20"/>
            <w:szCs w:val="20"/>
          </w:rPr>
          <w:delText>(3) “Approach surface” means a surface longitudinally centered on the extended runway centerline, extending outward and upward from the end of the primary surface and at the same slope as the approach zone height limitation slope set forth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"http://www.codepublishing.com/WA/LewisCounty/html/LewisCounty17/LewisCounty1785.html" \l "17.85.040" </w:delInstrText>
        </w:r>
        <w:r w:rsidR="00BF259E" w:rsidRPr="00147A03" w:rsidDel="00643B81">
          <w:rPr>
            <w:rPrChange w:id="1886"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17.85.040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 The perimeter of the approach surface coincides with the perimeter of the approach zone.</w:delText>
        </w:r>
      </w:del>
    </w:p>
    <w:p w14:paraId="36FF8822" w14:textId="632C5B6E" w:rsidR="00194421" w:rsidRPr="00147A03" w:rsidDel="00643B81" w:rsidRDefault="00194421">
      <w:pPr>
        <w:pStyle w:val="Heading2"/>
        <w:spacing w:before="240" w:beforeAutospacing="0" w:after="240" w:afterAutospacing="0"/>
        <w:rPr>
          <w:del w:id="1887" w:author="Fred Evander" w:date="2016-02-24T13:07:00Z"/>
          <w:rFonts w:ascii="Arial" w:hAnsi="Arial" w:cs="Arial"/>
          <w:color w:val="000000"/>
          <w:sz w:val="20"/>
          <w:szCs w:val="20"/>
        </w:rPr>
        <w:pPrChange w:id="1888" w:author="Fred Evander" w:date="2016-02-24T13:08:00Z">
          <w:pPr>
            <w:pStyle w:val="p1"/>
            <w:spacing w:before="0" w:beforeAutospacing="0" w:after="240" w:afterAutospacing="0" w:line="312" w:lineRule="atLeast"/>
            <w:textAlignment w:val="baseline"/>
          </w:pPr>
        </w:pPrChange>
      </w:pPr>
      <w:del w:id="1889" w:author="Fred Evander" w:date="2016-02-24T13:07:00Z">
        <w:r w:rsidRPr="00147A03" w:rsidDel="00643B81">
          <w:rPr>
            <w:rFonts w:ascii="Arial" w:hAnsi="Arial" w:cs="Arial"/>
            <w:color w:val="000000"/>
            <w:sz w:val="20"/>
            <w:szCs w:val="20"/>
          </w:rPr>
          <w:delText>(4) Approach, Transitional, Horizontal, and Conical Zones. These zones are set forth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"http://www.codepublishing.com/WA/LewisCounty/html/LewisCounty17/LewisCounty1785.html" \l "17.85.030" </w:delInstrText>
        </w:r>
        <w:r w:rsidR="00BF259E" w:rsidRPr="00147A03" w:rsidDel="00643B81">
          <w:rPr>
            <w:rPrChange w:id="1890"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17.85.030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w:delText>
        </w:r>
      </w:del>
    </w:p>
    <w:p w14:paraId="041651F4" w14:textId="37BC79A1" w:rsidR="00194421" w:rsidRPr="00147A03" w:rsidDel="00643B81" w:rsidRDefault="00194421">
      <w:pPr>
        <w:pStyle w:val="Heading2"/>
        <w:spacing w:before="240" w:beforeAutospacing="0" w:after="240" w:afterAutospacing="0"/>
        <w:rPr>
          <w:del w:id="1891" w:author="Fred Evander" w:date="2016-02-24T13:07:00Z"/>
          <w:rFonts w:ascii="Arial" w:hAnsi="Arial" w:cs="Arial"/>
          <w:color w:val="000000"/>
          <w:sz w:val="20"/>
          <w:szCs w:val="20"/>
        </w:rPr>
        <w:pPrChange w:id="1892" w:author="Fred Evander" w:date="2016-02-24T13:08:00Z">
          <w:pPr>
            <w:pStyle w:val="p1"/>
            <w:spacing w:before="0" w:beforeAutospacing="0" w:after="240" w:afterAutospacing="0" w:line="312" w:lineRule="atLeast"/>
            <w:textAlignment w:val="baseline"/>
          </w:pPr>
        </w:pPrChange>
      </w:pPr>
      <w:del w:id="1893" w:author="Fred Evander" w:date="2016-02-24T13:07:00Z">
        <w:r w:rsidRPr="00147A03" w:rsidDel="00643B81">
          <w:rPr>
            <w:rFonts w:ascii="Arial" w:hAnsi="Arial" w:cs="Arial"/>
            <w:color w:val="000000"/>
            <w:sz w:val="20"/>
            <w:szCs w:val="20"/>
          </w:rPr>
          <w:delText>(5) “Conical surface” means a surface extending outward and upward from the periphery of the horizontal surface at a slope of 20:1 for a horizontal distance of 4,000 feet.</w:delText>
        </w:r>
      </w:del>
    </w:p>
    <w:p w14:paraId="6752A9B2" w14:textId="25950870" w:rsidR="00194421" w:rsidRPr="00147A03" w:rsidDel="00643B81" w:rsidRDefault="00194421">
      <w:pPr>
        <w:pStyle w:val="Heading2"/>
        <w:spacing w:before="240" w:beforeAutospacing="0" w:after="240" w:afterAutospacing="0"/>
        <w:rPr>
          <w:del w:id="1894" w:author="Fred Evander" w:date="2016-02-24T13:07:00Z"/>
          <w:rFonts w:ascii="Arial" w:hAnsi="Arial" w:cs="Arial"/>
          <w:color w:val="000000"/>
          <w:sz w:val="20"/>
          <w:szCs w:val="20"/>
        </w:rPr>
        <w:pPrChange w:id="1895" w:author="Fred Evander" w:date="2016-02-24T13:08:00Z">
          <w:pPr>
            <w:pStyle w:val="p1"/>
            <w:spacing w:before="0" w:beforeAutospacing="0" w:after="240" w:afterAutospacing="0" w:line="312" w:lineRule="atLeast"/>
            <w:textAlignment w:val="baseline"/>
          </w:pPr>
        </w:pPrChange>
      </w:pPr>
      <w:del w:id="1896" w:author="Fred Evander" w:date="2016-02-24T13:07:00Z">
        <w:r w:rsidRPr="00147A03" w:rsidDel="00643B81">
          <w:rPr>
            <w:rFonts w:ascii="Arial" w:hAnsi="Arial" w:cs="Arial"/>
            <w:color w:val="000000"/>
            <w:sz w:val="20"/>
            <w:szCs w:val="20"/>
          </w:rPr>
          <w:delText>(6) “Hazard to air navigation” means an obstruction determined to have a substantial adverse effect on the safe and efficient utilization of the navigable airspace.</w:delText>
        </w:r>
      </w:del>
    </w:p>
    <w:p w14:paraId="69450A5F" w14:textId="587AF5A4" w:rsidR="00194421" w:rsidRPr="00147A03" w:rsidDel="00643B81" w:rsidRDefault="00194421">
      <w:pPr>
        <w:pStyle w:val="Heading2"/>
        <w:spacing w:before="240" w:beforeAutospacing="0" w:after="240" w:afterAutospacing="0"/>
        <w:rPr>
          <w:del w:id="1897" w:author="Fred Evander" w:date="2016-02-24T13:07:00Z"/>
          <w:rFonts w:ascii="Arial" w:hAnsi="Arial" w:cs="Arial"/>
          <w:color w:val="000000"/>
          <w:sz w:val="20"/>
          <w:szCs w:val="20"/>
        </w:rPr>
        <w:pPrChange w:id="1898" w:author="Fred Evander" w:date="2016-02-24T13:08:00Z">
          <w:pPr>
            <w:pStyle w:val="p1"/>
            <w:spacing w:before="0" w:beforeAutospacing="0" w:after="240" w:afterAutospacing="0" w:line="312" w:lineRule="atLeast"/>
            <w:textAlignment w:val="baseline"/>
          </w:pPr>
        </w:pPrChange>
      </w:pPr>
      <w:del w:id="1899" w:author="Fred Evander" w:date="2016-02-24T13:07:00Z">
        <w:r w:rsidRPr="00147A03" w:rsidDel="00643B81">
          <w:rPr>
            <w:rFonts w:ascii="Arial" w:hAnsi="Arial" w:cs="Arial"/>
            <w:color w:val="000000"/>
            <w:sz w:val="20"/>
            <w:szCs w:val="20"/>
          </w:rPr>
          <w:delText>(7) Height. For the purpose of determining the height limits in all zones set forth in this chapter and shown on the approach and clear zone map, the datum shall be mean sea level elevation unless otherwise specified.</w:delText>
        </w:r>
      </w:del>
    </w:p>
    <w:p w14:paraId="18ABD041" w14:textId="12291B35" w:rsidR="00194421" w:rsidRPr="00147A03" w:rsidDel="00643B81" w:rsidRDefault="00194421">
      <w:pPr>
        <w:pStyle w:val="Heading2"/>
        <w:spacing w:before="240" w:beforeAutospacing="0" w:after="240" w:afterAutospacing="0"/>
        <w:rPr>
          <w:del w:id="1900" w:author="Fred Evander" w:date="2016-02-24T13:07:00Z"/>
          <w:rFonts w:ascii="Arial" w:hAnsi="Arial" w:cs="Arial"/>
          <w:color w:val="000000"/>
          <w:sz w:val="20"/>
          <w:szCs w:val="20"/>
        </w:rPr>
        <w:pPrChange w:id="1901" w:author="Fred Evander" w:date="2016-02-24T13:08:00Z">
          <w:pPr>
            <w:pStyle w:val="p1"/>
            <w:spacing w:before="0" w:beforeAutospacing="0" w:after="240" w:afterAutospacing="0" w:line="312" w:lineRule="atLeast"/>
            <w:textAlignment w:val="baseline"/>
          </w:pPr>
        </w:pPrChange>
      </w:pPr>
      <w:del w:id="1902" w:author="Fred Evander" w:date="2016-02-24T13:07:00Z">
        <w:r w:rsidRPr="00147A03" w:rsidDel="00643B81">
          <w:rPr>
            <w:rFonts w:ascii="Arial" w:hAnsi="Arial" w:cs="Arial"/>
            <w:color w:val="000000"/>
            <w:sz w:val="20"/>
            <w:szCs w:val="20"/>
          </w:rPr>
          <w:delText>(8) “Horizontal surface” means a horizontal plane 150 feet above the established airport elevation, the perimeter of which in plane coincides with the perimeter of the horizontal zone. This is 525 feet above mean sea level for the Ed Carlson Memorial Field Airport.</w:delText>
        </w:r>
      </w:del>
    </w:p>
    <w:p w14:paraId="12611D1E" w14:textId="43B9BB84" w:rsidR="00194421" w:rsidRPr="00147A03" w:rsidDel="00643B81" w:rsidRDefault="00194421">
      <w:pPr>
        <w:pStyle w:val="Heading2"/>
        <w:spacing w:before="240" w:beforeAutospacing="0" w:after="240" w:afterAutospacing="0"/>
        <w:rPr>
          <w:del w:id="1903" w:author="Fred Evander" w:date="2016-02-24T13:07:00Z"/>
          <w:rFonts w:ascii="Arial" w:hAnsi="Arial" w:cs="Arial"/>
          <w:color w:val="000000"/>
          <w:sz w:val="20"/>
          <w:szCs w:val="20"/>
        </w:rPr>
        <w:pPrChange w:id="1904" w:author="Fred Evander" w:date="2016-02-24T13:08:00Z">
          <w:pPr>
            <w:pStyle w:val="p1"/>
            <w:spacing w:before="0" w:beforeAutospacing="0" w:after="240" w:afterAutospacing="0" w:line="312" w:lineRule="atLeast"/>
            <w:textAlignment w:val="baseline"/>
          </w:pPr>
        </w:pPrChange>
      </w:pPr>
      <w:del w:id="1905" w:author="Fred Evander" w:date="2016-02-24T13:07:00Z">
        <w:r w:rsidRPr="00147A03" w:rsidDel="00643B81">
          <w:rPr>
            <w:rFonts w:ascii="Arial" w:hAnsi="Arial" w:cs="Arial"/>
            <w:color w:val="000000"/>
            <w:sz w:val="20"/>
            <w:szCs w:val="20"/>
          </w:rPr>
          <w:delText>(9) “Nonconforming use” means any pre-existing structure, object of natural growth, or use of land which is inconsistent with the provisions of this chapter or an amendment thereto.</w:delText>
        </w:r>
      </w:del>
    </w:p>
    <w:p w14:paraId="32A6B0A9" w14:textId="5D87A130" w:rsidR="00194421" w:rsidRPr="00147A03" w:rsidDel="00643B81" w:rsidRDefault="00194421">
      <w:pPr>
        <w:pStyle w:val="Heading2"/>
        <w:spacing w:before="240" w:beforeAutospacing="0" w:after="240" w:afterAutospacing="0"/>
        <w:rPr>
          <w:del w:id="1906" w:author="Fred Evander" w:date="2016-02-24T13:07:00Z"/>
          <w:rFonts w:ascii="Arial" w:hAnsi="Arial" w:cs="Arial"/>
          <w:color w:val="000000"/>
          <w:sz w:val="20"/>
          <w:szCs w:val="20"/>
        </w:rPr>
        <w:pPrChange w:id="1907" w:author="Fred Evander" w:date="2016-02-24T13:08:00Z">
          <w:pPr>
            <w:pStyle w:val="p1"/>
            <w:spacing w:before="0" w:beforeAutospacing="0" w:after="240" w:afterAutospacing="0" w:line="312" w:lineRule="atLeast"/>
            <w:textAlignment w:val="baseline"/>
          </w:pPr>
        </w:pPrChange>
      </w:pPr>
      <w:del w:id="1908" w:author="Fred Evander" w:date="2016-02-24T13:07:00Z">
        <w:r w:rsidRPr="00147A03" w:rsidDel="00643B81">
          <w:rPr>
            <w:rFonts w:ascii="Arial" w:hAnsi="Arial" w:cs="Arial"/>
            <w:color w:val="000000"/>
            <w:sz w:val="20"/>
            <w:szCs w:val="20"/>
          </w:rPr>
          <w:delText>(10) “Obstruction” means any structure, growth, or other object, including a mobile object, which exceeds a limiting height set forth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"http://www.codepublishing.com/WA/LewisCounty/html/LewisCounty17/LewisCounty1785.html" \l "17.85.040" </w:delInstrText>
        </w:r>
        <w:r w:rsidR="00BF259E" w:rsidRPr="00147A03" w:rsidDel="00643B81">
          <w:rPr>
            <w:rPrChange w:id="1909"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17.85.040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w:delText>
        </w:r>
      </w:del>
    </w:p>
    <w:p w14:paraId="3FD4160A" w14:textId="373F8787" w:rsidR="00194421" w:rsidRPr="00147A03" w:rsidDel="00643B81" w:rsidRDefault="00194421">
      <w:pPr>
        <w:pStyle w:val="Heading2"/>
        <w:spacing w:before="240" w:beforeAutospacing="0" w:after="240" w:afterAutospacing="0"/>
        <w:rPr>
          <w:del w:id="1910" w:author="Fred Evander" w:date="2016-02-24T13:07:00Z"/>
          <w:rFonts w:ascii="Arial" w:hAnsi="Arial" w:cs="Arial"/>
          <w:color w:val="000000"/>
          <w:sz w:val="20"/>
          <w:szCs w:val="20"/>
        </w:rPr>
        <w:pPrChange w:id="1911" w:author="Fred Evander" w:date="2016-02-24T13:08:00Z">
          <w:pPr>
            <w:pStyle w:val="p1"/>
            <w:spacing w:before="0" w:beforeAutospacing="0" w:after="240" w:afterAutospacing="0" w:line="312" w:lineRule="atLeast"/>
            <w:textAlignment w:val="baseline"/>
          </w:pPr>
        </w:pPrChange>
      </w:pPr>
      <w:del w:id="1912" w:author="Fred Evander" w:date="2016-02-24T13:07:00Z">
        <w:r w:rsidRPr="00147A03" w:rsidDel="00643B81">
          <w:rPr>
            <w:rFonts w:ascii="Arial" w:hAnsi="Arial" w:cs="Arial"/>
            <w:color w:val="000000"/>
            <w:sz w:val="20"/>
            <w:szCs w:val="20"/>
          </w:rPr>
          <w:delText>(11) “Person” means an individual, firm, co-partnership, association, corporation or other legal entity, including any federal, state, or local municipal corporation, agency, or special purpose district.</w:delText>
        </w:r>
      </w:del>
    </w:p>
    <w:p w14:paraId="465E64E2" w14:textId="2B9984CF" w:rsidR="00194421" w:rsidRPr="00147A03" w:rsidDel="00643B81" w:rsidRDefault="00194421">
      <w:pPr>
        <w:pStyle w:val="Heading2"/>
        <w:spacing w:before="240" w:beforeAutospacing="0" w:after="240" w:afterAutospacing="0"/>
        <w:rPr>
          <w:del w:id="1913" w:author="Fred Evander" w:date="2016-02-24T13:07:00Z"/>
          <w:rFonts w:ascii="Arial" w:hAnsi="Arial" w:cs="Arial"/>
          <w:color w:val="000000"/>
          <w:sz w:val="20"/>
          <w:szCs w:val="20"/>
        </w:rPr>
        <w:pPrChange w:id="1914" w:author="Fred Evander" w:date="2016-02-24T13:08:00Z">
          <w:pPr>
            <w:pStyle w:val="p1"/>
            <w:spacing w:before="0" w:beforeAutospacing="0" w:after="240" w:afterAutospacing="0" w:line="312" w:lineRule="atLeast"/>
            <w:textAlignment w:val="baseline"/>
          </w:pPr>
        </w:pPrChange>
      </w:pPr>
      <w:del w:id="1915" w:author="Fred Evander" w:date="2016-02-24T13:07:00Z">
        <w:r w:rsidRPr="00147A03" w:rsidDel="00643B81">
          <w:rPr>
            <w:rFonts w:ascii="Arial" w:hAnsi="Arial" w:cs="Arial"/>
            <w:color w:val="000000"/>
            <w:sz w:val="20"/>
            <w:szCs w:val="20"/>
          </w:rPr>
          <w:delText>(12) “Primary surface” means a surface longitudinally centered on a runway. When the runway has a specially prepared hard surface, the primary surface extends 200 feet beyond each end of that runway; for military runways or when the runway has no specially prepared hard surface, or planned hard surface, the primary surface ends at each end of that runway. The width of the primary surface is set forth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"http://www.codepublishing.com/WA/LewisCounty/html/LewisCounty17/LewisCounty1785.html" \l "17.85.030" </w:delInstrText>
        </w:r>
        <w:r w:rsidR="00BF259E" w:rsidRPr="00147A03" w:rsidDel="00643B81">
          <w:rPr>
            <w:rPrChange w:id="1916"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17.85.030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 The elevation of any point on the primary surface is the same as the elevation of the nearest point on the runway centerline.</w:delText>
        </w:r>
      </w:del>
    </w:p>
    <w:p w14:paraId="2E51177B" w14:textId="3B88D43D" w:rsidR="00194421" w:rsidRPr="00147A03" w:rsidDel="00643B81" w:rsidRDefault="00194421">
      <w:pPr>
        <w:pStyle w:val="Heading2"/>
        <w:spacing w:before="240" w:beforeAutospacing="0" w:after="240" w:afterAutospacing="0"/>
        <w:rPr>
          <w:del w:id="1917" w:author="Fred Evander" w:date="2016-02-24T13:07:00Z"/>
          <w:rFonts w:ascii="Arial" w:hAnsi="Arial" w:cs="Arial"/>
          <w:color w:val="000000"/>
          <w:sz w:val="20"/>
          <w:szCs w:val="20"/>
        </w:rPr>
        <w:pPrChange w:id="1918" w:author="Fred Evander" w:date="2016-02-24T13:08:00Z">
          <w:pPr>
            <w:pStyle w:val="p1"/>
            <w:spacing w:before="0" w:beforeAutospacing="0" w:after="240" w:afterAutospacing="0" w:line="312" w:lineRule="atLeast"/>
            <w:textAlignment w:val="baseline"/>
          </w:pPr>
        </w:pPrChange>
      </w:pPr>
      <w:del w:id="1919" w:author="Fred Evander" w:date="2016-02-24T13:07:00Z">
        <w:r w:rsidRPr="00147A03" w:rsidDel="00643B81">
          <w:rPr>
            <w:rFonts w:ascii="Arial" w:hAnsi="Arial" w:cs="Arial"/>
            <w:color w:val="000000"/>
            <w:sz w:val="20"/>
            <w:szCs w:val="20"/>
          </w:rPr>
          <w:delText>(13) “Runway” means a defined area on an airport prepared for landing and takeoff of aircraft along its length.</w:delText>
        </w:r>
      </w:del>
    </w:p>
    <w:p w14:paraId="77FE9A4E" w14:textId="22ED3FFA" w:rsidR="00194421" w:rsidRPr="00147A03" w:rsidDel="00643B81" w:rsidRDefault="00194421">
      <w:pPr>
        <w:pStyle w:val="Heading2"/>
        <w:spacing w:before="240" w:beforeAutospacing="0" w:after="240" w:afterAutospacing="0"/>
        <w:rPr>
          <w:del w:id="1920" w:author="Fred Evander" w:date="2016-02-24T13:07:00Z"/>
          <w:rFonts w:ascii="Arial" w:hAnsi="Arial" w:cs="Arial"/>
          <w:color w:val="000000"/>
          <w:sz w:val="20"/>
          <w:szCs w:val="20"/>
        </w:rPr>
        <w:pPrChange w:id="1921" w:author="Fred Evander" w:date="2016-02-24T13:08:00Z">
          <w:pPr>
            <w:pStyle w:val="p1"/>
            <w:spacing w:before="0" w:beforeAutospacing="0" w:after="240" w:afterAutospacing="0" w:line="312" w:lineRule="atLeast"/>
            <w:textAlignment w:val="baseline"/>
          </w:pPr>
        </w:pPrChange>
      </w:pPr>
      <w:del w:id="1922" w:author="Fred Evander" w:date="2016-02-24T13:07:00Z">
        <w:r w:rsidRPr="00147A03" w:rsidDel="00643B81">
          <w:rPr>
            <w:rFonts w:ascii="Arial" w:hAnsi="Arial" w:cs="Arial"/>
            <w:color w:val="000000"/>
            <w:sz w:val="20"/>
            <w:szCs w:val="20"/>
          </w:rPr>
          <w:delText>(14) “Structure” means an object, including a mobile object, constructed or installed by persons, including but without limitation, buildings, towers, cranes, smokestacks, earth formations, and overhead transmission lines.</w:delText>
        </w:r>
      </w:del>
    </w:p>
    <w:p w14:paraId="7D728D41" w14:textId="083F15C5" w:rsidR="00194421" w:rsidRPr="00147A03" w:rsidDel="00643B81" w:rsidRDefault="00194421">
      <w:pPr>
        <w:pStyle w:val="Heading2"/>
        <w:spacing w:before="240" w:beforeAutospacing="0" w:after="240" w:afterAutospacing="0"/>
        <w:rPr>
          <w:del w:id="1923" w:author="Fred Evander" w:date="2016-02-24T13:07:00Z"/>
          <w:rFonts w:ascii="Arial" w:hAnsi="Arial" w:cs="Arial"/>
          <w:color w:val="000000"/>
          <w:sz w:val="20"/>
          <w:szCs w:val="20"/>
        </w:rPr>
        <w:pPrChange w:id="1924" w:author="Fred Evander" w:date="2016-02-24T13:08:00Z">
          <w:pPr>
            <w:pStyle w:val="p1"/>
            <w:spacing w:before="0" w:beforeAutospacing="0" w:after="240" w:afterAutospacing="0" w:line="312" w:lineRule="atLeast"/>
            <w:textAlignment w:val="baseline"/>
          </w:pPr>
        </w:pPrChange>
      </w:pPr>
      <w:del w:id="1925" w:author="Fred Evander" w:date="2016-02-24T13:07:00Z">
        <w:r w:rsidRPr="00147A03" w:rsidDel="00643B81">
          <w:rPr>
            <w:rFonts w:ascii="Arial" w:hAnsi="Arial" w:cs="Arial"/>
            <w:color w:val="000000"/>
            <w:sz w:val="20"/>
            <w:szCs w:val="20"/>
          </w:rPr>
          <w:delText>(15) Transitional Surfaces. These surfaces extend outward at 90-degree angles to the runway centerline and the runway centerline extended at a slope of seven feet horizontally for each foot vertically from the sides of the primary and approach surfaces to where they intersect the horizontal surface.</w:delText>
        </w:r>
      </w:del>
    </w:p>
    <w:p w14:paraId="2EA1FE9C" w14:textId="7525DDAF" w:rsidR="00194421" w:rsidRPr="00147A03" w:rsidDel="00643B81" w:rsidRDefault="00194421">
      <w:pPr>
        <w:pStyle w:val="Heading2"/>
        <w:spacing w:before="240" w:beforeAutospacing="0" w:after="240" w:afterAutospacing="0"/>
        <w:rPr>
          <w:del w:id="1926" w:author="Fred Evander" w:date="2016-02-24T13:07:00Z"/>
          <w:rFonts w:ascii="Arial" w:hAnsi="Arial" w:cs="Arial"/>
          <w:color w:val="000000"/>
          <w:sz w:val="20"/>
          <w:szCs w:val="20"/>
        </w:rPr>
        <w:pPrChange w:id="1927" w:author="Fred Evander" w:date="2016-02-24T13:08:00Z">
          <w:pPr>
            <w:pStyle w:val="p1"/>
            <w:spacing w:before="0" w:beforeAutospacing="0" w:after="240" w:afterAutospacing="0" w:line="312" w:lineRule="atLeast"/>
            <w:textAlignment w:val="baseline"/>
          </w:pPr>
        </w:pPrChange>
      </w:pPr>
      <w:del w:id="1928" w:author="Fred Evander" w:date="2016-02-24T13:07:00Z">
        <w:r w:rsidRPr="00147A03" w:rsidDel="00643B81">
          <w:rPr>
            <w:rFonts w:ascii="Arial" w:hAnsi="Arial" w:cs="Arial"/>
            <w:color w:val="000000"/>
            <w:sz w:val="20"/>
            <w:szCs w:val="20"/>
          </w:rPr>
          <w:delText>(16) “Tree” means any object of natural growth.</w:delText>
        </w:r>
      </w:del>
    </w:p>
    <w:p w14:paraId="17B1743A" w14:textId="48B67E6E" w:rsidR="00194421" w:rsidRPr="00147A03" w:rsidDel="00643B81" w:rsidRDefault="00194421">
      <w:pPr>
        <w:pStyle w:val="Heading2"/>
        <w:spacing w:before="240" w:beforeAutospacing="0" w:after="240" w:afterAutospacing="0"/>
        <w:rPr>
          <w:del w:id="1929" w:author="Fred Evander" w:date="2016-02-24T13:07:00Z"/>
          <w:rFonts w:ascii="Arial" w:hAnsi="Arial" w:cs="Arial"/>
          <w:color w:val="000000"/>
          <w:sz w:val="20"/>
          <w:szCs w:val="20"/>
        </w:rPr>
        <w:pPrChange w:id="1930" w:author="Fred Evander" w:date="2016-02-24T13:08:00Z">
          <w:pPr>
            <w:pStyle w:val="p1"/>
            <w:spacing w:before="0" w:beforeAutospacing="0" w:after="240" w:afterAutospacing="0" w:line="312" w:lineRule="atLeast"/>
            <w:textAlignment w:val="baseline"/>
          </w:pPr>
        </w:pPrChange>
      </w:pPr>
      <w:del w:id="1931" w:author="Fred Evander" w:date="2016-02-24T13:07:00Z">
        <w:r w:rsidRPr="00147A03" w:rsidDel="00643B81">
          <w:rPr>
            <w:rFonts w:ascii="Arial" w:hAnsi="Arial" w:cs="Arial"/>
            <w:color w:val="000000"/>
            <w:sz w:val="20"/>
            <w:szCs w:val="20"/>
          </w:rPr>
          <w:delText>(17) “Utility runway” means a runway that is constructed for and intended to be used by propeller-driven aircraft of 12,500 pounds maximum gross weight and less.</w:delText>
        </w:r>
      </w:del>
    </w:p>
    <w:p w14:paraId="0DC48879" w14:textId="25360856" w:rsidR="00194421" w:rsidRPr="00147A03" w:rsidDel="00643B81" w:rsidRDefault="00194421">
      <w:pPr>
        <w:pStyle w:val="Heading2"/>
        <w:spacing w:before="240" w:beforeAutospacing="0" w:after="240" w:afterAutospacing="0"/>
        <w:rPr>
          <w:del w:id="1932" w:author="Fred Evander" w:date="2016-02-24T13:07:00Z"/>
          <w:rFonts w:ascii="Arial" w:hAnsi="Arial" w:cs="Arial"/>
          <w:color w:val="000000"/>
          <w:sz w:val="20"/>
          <w:szCs w:val="20"/>
        </w:rPr>
        <w:pPrChange w:id="1933" w:author="Fred Evander" w:date="2016-02-24T13:08:00Z">
          <w:pPr>
            <w:pStyle w:val="p1"/>
            <w:spacing w:before="0" w:beforeAutospacing="0" w:after="240" w:afterAutospacing="0" w:line="312" w:lineRule="atLeast"/>
            <w:textAlignment w:val="baseline"/>
          </w:pPr>
        </w:pPrChange>
      </w:pPr>
      <w:del w:id="1934" w:author="Fred Evander" w:date="2016-02-24T13:07:00Z">
        <w:r w:rsidRPr="00147A03" w:rsidDel="00643B81">
          <w:rPr>
            <w:rFonts w:ascii="Arial" w:hAnsi="Arial" w:cs="Arial"/>
            <w:color w:val="000000"/>
            <w:sz w:val="20"/>
            <w:szCs w:val="20"/>
          </w:rPr>
          <w:delText>(18) “Visual runway” means a runway intended solely for the operation of aircraft using visual approach procedures. [Ord. 1179, 2002; Ord. 1170B, 2000; Ord. 1157, 1998; Ord. 1148 Art. 2, 1996]</w:delText>
        </w:r>
      </w:del>
    </w:p>
    <w:p w14:paraId="47B454A9" w14:textId="0842C9F1" w:rsidR="00194421" w:rsidRPr="00316510" w:rsidDel="00643B81" w:rsidRDefault="00194421">
      <w:pPr>
        <w:pStyle w:val="Heading2"/>
        <w:spacing w:before="240" w:beforeAutospacing="0" w:after="240" w:afterAutospacing="0"/>
        <w:rPr>
          <w:del w:id="1935" w:author="Fred Evander" w:date="2016-02-24T13:07:00Z"/>
          <w:rFonts w:ascii="Arial" w:hAnsi="Arial" w:cs="Arial"/>
          <w:b w:val="0"/>
          <w:color w:val="000000"/>
          <w:sz w:val="20"/>
          <w:szCs w:val="20"/>
        </w:rPr>
        <w:pPrChange w:id="1936" w:author="Fred Evander" w:date="2016-02-24T13:08:00Z">
          <w:pPr>
            <w:pStyle w:val="Heading3"/>
            <w:spacing w:before="240" w:beforeAutospacing="0" w:after="0" w:afterAutospacing="0" w:line="312" w:lineRule="atLeast"/>
            <w:textAlignment w:val="baseline"/>
          </w:pPr>
        </w:pPrChange>
      </w:pPr>
      <w:bookmarkStart w:id="1937" w:name="17.85.030"/>
      <w:del w:id="1938" w:author="Fred Evander" w:date="2016-02-24T13:07:00Z">
        <w:r w:rsidRPr="00103B82" w:rsidDel="00643B81">
          <w:rPr>
            <w:rFonts w:ascii="Arial" w:hAnsi="Arial" w:cs="Arial"/>
            <w:color w:val="000000"/>
            <w:sz w:val="20"/>
            <w:szCs w:val="20"/>
          </w:rPr>
          <w:delText>17.85.030</w:delText>
        </w:r>
        <w:bookmarkEnd w:id="1937"/>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Airport zones.</w:delText>
        </w:r>
      </w:del>
    </w:p>
    <w:p w14:paraId="6C20B4E7" w14:textId="01C0FBC5" w:rsidR="00194421" w:rsidRPr="00147A03" w:rsidDel="00643B81" w:rsidRDefault="00194421">
      <w:pPr>
        <w:pStyle w:val="Heading2"/>
        <w:spacing w:before="240" w:beforeAutospacing="0" w:after="240" w:afterAutospacing="0"/>
        <w:rPr>
          <w:del w:id="1939" w:author="Fred Evander" w:date="2016-02-24T13:07:00Z"/>
          <w:rFonts w:ascii="Arial" w:hAnsi="Arial" w:cs="Arial"/>
          <w:color w:val="000000"/>
          <w:sz w:val="20"/>
          <w:szCs w:val="20"/>
        </w:rPr>
        <w:pPrChange w:id="1940" w:author="Fred Evander" w:date="2016-02-24T13:08:00Z">
          <w:pPr>
            <w:pStyle w:val="p1"/>
            <w:spacing w:before="0" w:beforeAutospacing="0" w:after="240" w:afterAutospacing="0" w:line="312" w:lineRule="atLeast"/>
            <w:textAlignment w:val="baseline"/>
          </w:pPr>
        </w:pPrChange>
      </w:pPr>
      <w:del w:id="1941" w:author="Fred Evander" w:date="2016-02-24T13:07:00Z">
        <w:r w:rsidRPr="00AB05F4" w:rsidDel="00643B81">
          <w:rPr>
            <w:rFonts w:ascii="Arial" w:hAnsi="Arial" w:cs="Arial"/>
            <w:color w:val="000000"/>
            <w:sz w:val="20"/>
            <w:szCs w:val="20"/>
          </w:rPr>
          <w:delText>(1) General. In order to carry out the provisions of this chapter, there</w:delText>
        </w:r>
        <w:r w:rsidRPr="00AA6A5B" w:rsidDel="00643B81">
          <w:rPr>
            <w:rFonts w:ascii="Arial" w:hAnsi="Arial" w:cs="Arial"/>
            <w:color w:val="000000"/>
            <w:sz w:val="20"/>
            <w:szCs w:val="20"/>
          </w:rPr>
          <w:delText xml:space="preserve"> are hereby created and established certain zones which include all of the land lying beneath the approach surfaces, transitional surfaces, horizontal surfaces, and</w:delText>
        </w:r>
        <w:r w:rsidRPr="005827E9" w:rsidDel="00643B81">
          <w:rPr>
            <w:rFonts w:ascii="Arial" w:hAnsi="Arial" w:cs="Arial"/>
            <w:color w:val="000000"/>
            <w:sz w:val="20"/>
            <w:szCs w:val="20"/>
          </w:rPr>
          <w:delText xml:space="preserve"> conical surfaces as they apply to the Ed Carlson Memorial Field Airport. Such zones are shown on the Ed Carlson Memorial Fiel</w:delText>
        </w:r>
        <w:r w:rsidRPr="00316510" w:rsidDel="00643B81">
          <w:rPr>
            <w:rFonts w:ascii="Arial" w:hAnsi="Arial" w:cs="Arial"/>
            <w:color w:val="000000"/>
            <w:sz w:val="20"/>
            <w:szCs w:val="20"/>
          </w:rPr>
          <w:delText>d approach and clear zone map, which will be made a part of this chapter. An area located in more than one of the following zones is considered to be only in the zone with the more restrictive height limitation. The various zones are hereby established and defined as follows.</w:delText>
        </w:r>
      </w:del>
    </w:p>
    <w:p w14:paraId="3DC8F622" w14:textId="63876A96" w:rsidR="00194421" w:rsidRPr="00147A03" w:rsidDel="00643B81" w:rsidRDefault="00194421">
      <w:pPr>
        <w:pStyle w:val="Heading2"/>
        <w:spacing w:before="240" w:beforeAutospacing="0" w:after="240" w:afterAutospacing="0"/>
        <w:rPr>
          <w:del w:id="1942" w:author="Fred Evander" w:date="2016-02-24T13:07:00Z"/>
          <w:rFonts w:ascii="Arial" w:hAnsi="Arial" w:cs="Arial"/>
          <w:color w:val="000000"/>
          <w:sz w:val="20"/>
          <w:szCs w:val="20"/>
        </w:rPr>
        <w:pPrChange w:id="1943" w:author="Fred Evander" w:date="2016-02-24T13:08:00Z">
          <w:pPr>
            <w:pStyle w:val="p1"/>
            <w:spacing w:before="0" w:beforeAutospacing="0" w:after="240" w:afterAutospacing="0" w:line="312" w:lineRule="atLeast"/>
            <w:textAlignment w:val="baseline"/>
          </w:pPr>
        </w:pPrChange>
      </w:pPr>
      <w:del w:id="1944" w:author="Fred Evander" w:date="2016-02-24T13:07:00Z">
        <w:r w:rsidRPr="00147A03" w:rsidDel="00643B81">
          <w:rPr>
            <w:rFonts w:ascii="Arial" w:hAnsi="Arial" w:cs="Arial"/>
            <w:color w:val="000000"/>
            <w:sz w:val="20"/>
            <w:szCs w:val="20"/>
          </w:rPr>
          <w:delText>(2) Establishment and Definition of Airport Zones.</w:delText>
        </w:r>
      </w:del>
    </w:p>
    <w:p w14:paraId="619745B3" w14:textId="6F8483CB" w:rsidR="00194421" w:rsidRPr="00147A03" w:rsidDel="00643B81" w:rsidRDefault="00194421">
      <w:pPr>
        <w:pStyle w:val="Heading2"/>
        <w:spacing w:before="240" w:beforeAutospacing="0" w:after="240" w:afterAutospacing="0"/>
        <w:rPr>
          <w:del w:id="1945" w:author="Fred Evander" w:date="2016-02-24T13:07:00Z"/>
          <w:rFonts w:ascii="Arial" w:hAnsi="Arial" w:cs="Arial"/>
          <w:color w:val="000000"/>
          <w:sz w:val="20"/>
          <w:szCs w:val="20"/>
        </w:rPr>
        <w:pPrChange w:id="1946" w:author="Fred Evander" w:date="2016-02-24T13:08:00Z">
          <w:pPr>
            <w:pStyle w:val="p2"/>
            <w:spacing w:before="0" w:beforeAutospacing="0" w:after="240" w:afterAutospacing="0" w:line="312" w:lineRule="atLeast"/>
            <w:ind w:left="552"/>
            <w:textAlignment w:val="baseline"/>
          </w:pPr>
        </w:pPrChange>
      </w:pPr>
      <w:del w:id="1947" w:author="Fred Evander" w:date="2016-02-24T13:07:00Z">
        <w:r w:rsidRPr="00147A03" w:rsidDel="00643B81">
          <w:rPr>
            <w:rFonts w:ascii="Arial" w:hAnsi="Arial" w:cs="Arial"/>
            <w:color w:val="000000"/>
            <w:sz w:val="20"/>
            <w:szCs w:val="20"/>
          </w:rPr>
          <w:delText>(a) Visual Runway Visual Approach Zone. The inner edge of this approach zone coincides with the width of the primary surface and is 500 feet wide for Runway 5/23. The approach zone expands outward uniformly to a width of 1,500 feet at a horizontal distance of 5,000 feet from the primary surface. Its centerline is the continuation of the centerline of the runway.</w:delText>
        </w:r>
      </w:del>
    </w:p>
    <w:p w14:paraId="0359CB95" w14:textId="0B6A43BC" w:rsidR="00194421" w:rsidRPr="00147A03" w:rsidDel="00643B81" w:rsidRDefault="00194421">
      <w:pPr>
        <w:pStyle w:val="Heading2"/>
        <w:spacing w:before="240" w:beforeAutospacing="0" w:after="240" w:afterAutospacing="0"/>
        <w:rPr>
          <w:del w:id="1948" w:author="Fred Evander" w:date="2016-02-24T13:07:00Z"/>
          <w:rFonts w:ascii="Arial" w:hAnsi="Arial" w:cs="Arial"/>
          <w:color w:val="000000"/>
          <w:sz w:val="20"/>
          <w:szCs w:val="20"/>
        </w:rPr>
        <w:pPrChange w:id="1949" w:author="Fred Evander" w:date="2016-02-24T13:08:00Z">
          <w:pPr>
            <w:pStyle w:val="p2"/>
            <w:spacing w:before="0" w:beforeAutospacing="0" w:after="240" w:afterAutospacing="0" w:line="312" w:lineRule="atLeast"/>
            <w:ind w:left="552"/>
            <w:textAlignment w:val="baseline"/>
          </w:pPr>
        </w:pPrChange>
      </w:pPr>
      <w:del w:id="1950" w:author="Fred Evander" w:date="2016-02-24T13:07:00Z">
        <w:r w:rsidRPr="00147A03" w:rsidDel="00643B81">
          <w:rPr>
            <w:rFonts w:ascii="Arial" w:hAnsi="Arial" w:cs="Arial"/>
            <w:color w:val="000000"/>
            <w:sz w:val="20"/>
            <w:szCs w:val="20"/>
          </w:rPr>
          <w:delText>(b) Transitional Zones. The transitional zones are the areas beneath the transitional surfaces.</w:delText>
        </w:r>
      </w:del>
    </w:p>
    <w:p w14:paraId="26E3C7A8" w14:textId="743656BE" w:rsidR="00194421" w:rsidRPr="00147A03" w:rsidDel="00643B81" w:rsidRDefault="00194421">
      <w:pPr>
        <w:pStyle w:val="Heading2"/>
        <w:spacing w:before="240" w:beforeAutospacing="0" w:after="240" w:afterAutospacing="0"/>
        <w:rPr>
          <w:del w:id="1951" w:author="Fred Evander" w:date="2016-02-24T13:07:00Z"/>
          <w:rFonts w:ascii="Arial" w:hAnsi="Arial" w:cs="Arial"/>
          <w:color w:val="000000"/>
          <w:sz w:val="20"/>
          <w:szCs w:val="20"/>
        </w:rPr>
        <w:pPrChange w:id="1952" w:author="Fred Evander" w:date="2016-02-24T13:08:00Z">
          <w:pPr>
            <w:pStyle w:val="p2"/>
            <w:spacing w:before="0" w:beforeAutospacing="0" w:after="240" w:afterAutospacing="0" w:line="312" w:lineRule="atLeast"/>
            <w:ind w:left="552"/>
            <w:textAlignment w:val="baseline"/>
          </w:pPr>
        </w:pPrChange>
      </w:pPr>
      <w:del w:id="1953" w:author="Fred Evander" w:date="2016-02-24T13:07:00Z">
        <w:r w:rsidRPr="00147A03" w:rsidDel="00643B81">
          <w:rPr>
            <w:rFonts w:ascii="Arial" w:hAnsi="Arial" w:cs="Arial"/>
            <w:color w:val="000000"/>
            <w:sz w:val="20"/>
            <w:szCs w:val="20"/>
          </w:rPr>
          <w:delText>(c) Horizontal Zone. The horizontal zone is established by swinging arcs of 5,000 feet radii from the center of each end of the primary surface of each runway and connecting the adjacent arcs by drawing lines tangent to those arcs. The horizontal zone does not include the approach and transitional zones.</w:delText>
        </w:r>
      </w:del>
    </w:p>
    <w:p w14:paraId="0B6F382C" w14:textId="23A94768" w:rsidR="00194421" w:rsidRPr="00147A03" w:rsidDel="00643B81" w:rsidRDefault="00194421">
      <w:pPr>
        <w:pStyle w:val="Heading2"/>
        <w:spacing w:before="240" w:beforeAutospacing="0" w:after="240" w:afterAutospacing="0"/>
        <w:rPr>
          <w:del w:id="1954" w:author="Fred Evander" w:date="2016-02-24T13:07:00Z"/>
          <w:rFonts w:ascii="Arial" w:hAnsi="Arial" w:cs="Arial"/>
          <w:color w:val="000000"/>
          <w:sz w:val="20"/>
          <w:szCs w:val="20"/>
        </w:rPr>
        <w:pPrChange w:id="1955" w:author="Fred Evander" w:date="2016-02-24T13:08:00Z">
          <w:pPr>
            <w:pStyle w:val="p2"/>
            <w:spacing w:before="0" w:beforeAutospacing="0" w:after="240" w:afterAutospacing="0" w:line="312" w:lineRule="atLeast"/>
            <w:ind w:left="552"/>
            <w:textAlignment w:val="baseline"/>
          </w:pPr>
        </w:pPrChange>
      </w:pPr>
      <w:del w:id="1956" w:author="Fred Evander" w:date="2016-02-24T13:07:00Z">
        <w:r w:rsidRPr="00147A03" w:rsidDel="00643B81">
          <w:rPr>
            <w:rFonts w:ascii="Arial" w:hAnsi="Arial" w:cs="Arial"/>
            <w:color w:val="000000"/>
            <w:sz w:val="20"/>
            <w:szCs w:val="20"/>
          </w:rPr>
          <w:delText>(d) Conical Zone. The conical zone is established as the area that commences at the periphery of the horizontal zone and extends outward and upward at 34:1 therefrom for a horizontal distance of 4,000 feet. [Ord. 1179, 2002; Ord. 1170B, 2000; Ord. 1157, 1998; Ord. 1148 Art. 3, 1996]</w:delText>
        </w:r>
      </w:del>
    </w:p>
    <w:p w14:paraId="44CAB60B" w14:textId="69CE24A4" w:rsidR="00194421" w:rsidRPr="00316510" w:rsidDel="00643B81" w:rsidRDefault="00194421">
      <w:pPr>
        <w:pStyle w:val="Heading2"/>
        <w:spacing w:before="240" w:beforeAutospacing="0" w:after="240" w:afterAutospacing="0"/>
        <w:rPr>
          <w:del w:id="1957" w:author="Fred Evander" w:date="2016-02-24T13:07:00Z"/>
          <w:rFonts w:ascii="Arial" w:hAnsi="Arial" w:cs="Arial"/>
          <w:b w:val="0"/>
          <w:color w:val="000000"/>
          <w:sz w:val="20"/>
          <w:szCs w:val="20"/>
        </w:rPr>
        <w:pPrChange w:id="1958" w:author="Fred Evander" w:date="2016-02-24T13:08:00Z">
          <w:pPr>
            <w:pStyle w:val="Heading3"/>
            <w:spacing w:before="240" w:beforeAutospacing="0" w:after="0" w:afterAutospacing="0" w:line="312" w:lineRule="atLeast"/>
            <w:textAlignment w:val="baseline"/>
          </w:pPr>
        </w:pPrChange>
      </w:pPr>
      <w:bookmarkStart w:id="1959" w:name="17.85.040"/>
      <w:del w:id="1960" w:author="Fred Evander" w:date="2016-02-24T13:07:00Z">
        <w:r w:rsidRPr="00103B82" w:rsidDel="00643B81">
          <w:rPr>
            <w:rFonts w:ascii="Arial" w:hAnsi="Arial" w:cs="Arial"/>
            <w:color w:val="000000"/>
            <w:sz w:val="20"/>
            <w:szCs w:val="20"/>
          </w:rPr>
          <w:delText>17.85.040</w:delText>
        </w:r>
        <w:bookmarkEnd w:id="1959"/>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Airport zone height limitations.</w:delText>
        </w:r>
      </w:del>
    </w:p>
    <w:p w14:paraId="2FB69778" w14:textId="463477E7" w:rsidR="00194421" w:rsidRPr="00316510" w:rsidDel="00643B81" w:rsidRDefault="00194421">
      <w:pPr>
        <w:pStyle w:val="Heading2"/>
        <w:spacing w:before="240" w:beforeAutospacing="0" w:after="240" w:afterAutospacing="0"/>
        <w:rPr>
          <w:del w:id="1961" w:author="Fred Evander" w:date="2016-02-24T13:07:00Z"/>
          <w:rFonts w:ascii="Arial" w:hAnsi="Arial" w:cs="Arial"/>
          <w:color w:val="000000"/>
          <w:sz w:val="20"/>
          <w:szCs w:val="20"/>
        </w:rPr>
        <w:pPrChange w:id="1962" w:author="Fred Evander" w:date="2016-02-24T13:08:00Z">
          <w:pPr>
            <w:pStyle w:val="p1"/>
            <w:spacing w:before="0" w:beforeAutospacing="0" w:after="240" w:afterAutospacing="0" w:line="312" w:lineRule="atLeast"/>
            <w:textAlignment w:val="baseline"/>
          </w:pPr>
        </w:pPrChange>
      </w:pPr>
      <w:del w:id="1963" w:author="Fred Evander" w:date="2016-02-24T13:07:00Z">
        <w:r w:rsidRPr="00AB05F4" w:rsidDel="00643B81">
          <w:rPr>
            <w:rFonts w:ascii="Arial" w:hAnsi="Arial" w:cs="Arial"/>
            <w:color w:val="000000"/>
            <w:sz w:val="20"/>
            <w:szCs w:val="20"/>
          </w:rPr>
          <w:delText>(1) General. Except as otherwise provided in this chapter, no structure shall be</w:delText>
        </w:r>
        <w:r w:rsidRPr="00AA6A5B" w:rsidDel="00643B81">
          <w:rPr>
            <w:rFonts w:ascii="Arial" w:hAnsi="Arial" w:cs="Arial"/>
            <w:color w:val="000000"/>
            <w:sz w:val="20"/>
            <w:szCs w:val="20"/>
          </w:rPr>
          <w:delText xml:space="preserve"> erected, altered, or maintained, and no tree shall be allowed to grow in any zone created by this chapter to a height in excess of the applicable height limit here</w:delText>
        </w:r>
        <w:r w:rsidRPr="005827E9" w:rsidDel="00643B81">
          <w:rPr>
            <w:rFonts w:ascii="Arial" w:hAnsi="Arial" w:cs="Arial"/>
            <w:color w:val="000000"/>
            <w:sz w:val="20"/>
            <w:szCs w:val="20"/>
          </w:rPr>
          <w:delText xml:space="preserve">in established for such zone. Such applicable height limitations are hereby established for each of the zones in question </w:delText>
        </w:r>
        <w:r w:rsidRPr="00316510" w:rsidDel="00643B81">
          <w:rPr>
            <w:rFonts w:ascii="Arial" w:hAnsi="Arial" w:cs="Arial"/>
            <w:color w:val="000000"/>
            <w:sz w:val="20"/>
            <w:szCs w:val="20"/>
          </w:rPr>
          <w:delText>as follows.</w:delText>
        </w:r>
      </w:del>
    </w:p>
    <w:p w14:paraId="0ADD9769" w14:textId="65E8B587" w:rsidR="00194421" w:rsidRPr="00147A03" w:rsidDel="00643B81" w:rsidRDefault="00194421">
      <w:pPr>
        <w:pStyle w:val="Heading2"/>
        <w:spacing w:before="240" w:beforeAutospacing="0" w:after="240" w:afterAutospacing="0"/>
        <w:rPr>
          <w:del w:id="1964" w:author="Fred Evander" w:date="2016-02-24T13:07:00Z"/>
          <w:rFonts w:ascii="Arial" w:hAnsi="Arial" w:cs="Arial"/>
          <w:color w:val="000000"/>
          <w:sz w:val="20"/>
          <w:szCs w:val="20"/>
        </w:rPr>
        <w:pPrChange w:id="1965" w:author="Fred Evander" w:date="2016-02-24T13:08:00Z">
          <w:pPr>
            <w:pStyle w:val="p1"/>
            <w:spacing w:before="0" w:beforeAutospacing="0" w:after="240" w:afterAutospacing="0" w:line="312" w:lineRule="atLeast"/>
            <w:textAlignment w:val="baseline"/>
          </w:pPr>
        </w:pPrChange>
      </w:pPr>
      <w:del w:id="1966" w:author="Fred Evander" w:date="2016-02-24T13:07:00Z">
        <w:r w:rsidRPr="00147A03" w:rsidDel="00643B81">
          <w:rPr>
            <w:rFonts w:ascii="Arial" w:hAnsi="Arial" w:cs="Arial"/>
            <w:color w:val="000000"/>
            <w:sz w:val="20"/>
            <w:szCs w:val="20"/>
          </w:rPr>
          <w:delText>(2) Establishment of Height Limitations.</w:delText>
        </w:r>
      </w:del>
    </w:p>
    <w:p w14:paraId="72064F30" w14:textId="3E6D6F26" w:rsidR="00194421" w:rsidRPr="00147A03" w:rsidDel="00643B81" w:rsidRDefault="00194421">
      <w:pPr>
        <w:pStyle w:val="Heading2"/>
        <w:spacing w:before="240" w:beforeAutospacing="0" w:after="240" w:afterAutospacing="0"/>
        <w:rPr>
          <w:del w:id="1967" w:author="Fred Evander" w:date="2016-02-24T13:07:00Z"/>
          <w:rFonts w:ascii="Arial" w:hAnsi="Arial" w:cs="Arial"/>
          <w:color w:val="000000"/>
          <w:sz w:val="20"/>
          <w:szCs w:val="20"/>
        </w:rPr>
        <w:pPrChange w:id="1968" w:author="Fred Evander" w:date="2016-02-24T13:08:00Z">
          <w:pPr>
            <w:pStyle w:val="p2"/>
            <w:spacing w:before="0" w:beforeAutospacing="0" w:after="240" w:afterAutospacing="0" w:line="312" w:lineRule="atLeast"/>
            <w:ind w:left="552"/>
            <w:textAlignment w:val="baseline"/>
          </w:pPr>
        </w:pPrChange>
      </w:pPr>
      <w:del w:id="1969" w:author="Fred Evander" w:date="2016-02-24T13:07:00Z">
        <w:r w:rsidRPr="00147A03" w:rsidDel="00643B81">
          <w:rPr>
            <w:rFonts w:ascii="Arial" w:hAnsi="Arial" w:cs="Arial"/>
            <w:color w:val="000000"/>
            <w:sz w:val="20"/>
            <w:szCs w:val="20"/>
          </w:rPr>
          <w:delText>(a) Visual Runway Visual Approach Zone. Slopes 34 feet outward for each foot upward (34:1) beginning at the end of and at the same elevation as the primary surface and extending to a horizontal distance of 5,000 feet along the extended runway centerline.</w:delText>
        </w:r>
      </w:del>
    </w:p>
    <w:p w14:paraId="7718DF8B" w14:textId="51B96DBC" w:rsidR="00194421" w:rsidRPr="00147A03" w:rsidDel="00643B81" w:rsidRDefault="00194421">
      <w:pPr>
        <w:pStyle w:val="Heading2"/>
        <w:spacing w:before="240" w:beforeAutospacing="0" w:after="240" w:afterAutospacing="0"/>
        <w:rPr>
          <w:del w:id="1970" w:author="Fred Evander" w:date="2016-02-24T13:07:00Z"/>
          <w:rFonts w:ascii="Arial" w:hAnsi="Arial" w:cs="Arial"/>
          <w:color w:val="000000"/>
          <w:sz w:val="20"/>
          <w:szCs w:val="20"/>
        </w:rPr>
        <w:pPrChange w:id="1971" w:author="Fred Evander" w:date="2016-02-24T13:08:00Z">
          <w:pPr>
            <w:pStyle w:val="p2"/>
            <w:spacing w:before="0" w:beforeAutospacing="0" w:after="240" w:afterAutospacing="0" w:line="312" w:lineRule="atLeast"/>
            <w:ind w:left="552"/>
            <w:textAlignment w:val="baseline"/>
          </w:pPr>
        </w:pPrChange>
      </w:pPr>
      <w:del w:id="1972" w:author="Fred Evander" w:date="2016-02-24T13:07:00Z">
        <w:r w:rsidRPr="00147A03" w:rsidDel="00643B81">
          <w:rPr>
            <w:rFonts w:ascii="Arial" w:hAnsi="Arial" w:cs="Arial"/>
            <w:color w:val="000000"/>
            <w:sz w:val="20"/>
            <w:szCs w:val="20"/>
          </w:rPr>
          <w:delText>(b) Transitional Zones. Slope seven feet outward for each foot upward (7:1) beginning at the sides of and at the same elevation as the primary surface and the approach surface, and extending to a height of 150 feet above the airport elevation. The airport elevation is 375 feet above mean sea level.</w:delText>
        </w:r>
      </w:del>
    </w:p>
    <w:p w14:paraId="1044C21F" w14:textId="51B39625" w:rsidR="00194421" w:rsidRPr="00147A03" w:rsidDel="00643B81" w:rsidRDefault="00194421">
      <w:pPr>
        <w:pStyle w:val="Heading2"/>
        <w:spacing w:before="240" w:beforeAutospacing="0" w:after="240" w:afterAutospacing="0"/>
        <w:rPr>
          <w:del w:id="1973" w:author="Fred Evander" w:date="2016-02-24T13:07:00Z"/>
          <w:rFonts w:ascii="Arial" w:hAnsi="Arial" w:cs="Arial"/>
          <w:color w:val="000000"/>
          <w:sz w:val="20"/>
          <w:szCs w:val="20"/>
        </w:rPr>
        <w:pPrChange w:id="1974" w:author="Fred Evander" w:date="2016-02-24T13:08:00Z">
          <w:pPr>
            <w:pStyle w:val="p2"/>
            <w:spacing w:before="0" w:beforeAutospacing="0" w:after="240" w:afterAutospacing="0" w:line="312" w:lineRule="atLeast"/>
            <w:ind w:left="552"/>
            <w:textAlignment w:val="baseline"/>
          </w:pPr>
        </w:pPrChange>
      </w:pPr>
      <w:del w:id="1975" w:author="Fred Evander" w:date="2016-02-24T13:07:00Z">
        <w:r w:rsidRPr="00147A03" w:rsidDel="00643B81">
          <w:rPr>
            <w:rFonts w:ascii="Arial" w:hAnsi="Arial" w:cs="Arial"/>
            <w:color w:val="000000"/>
            <w:sz w:val="20"/>
            <w:szCs w:val="20"/>
          </w:rPr>
          <w:delText>(c) Horizontal Zone. Established at 150 feet above the airport elevation or at a height of 525 feet above mean sea level.</w:delText>
        </w:r>
      </w:del>
    </w:p>
    <w:p w14:paraId="38D7E505" w14:textId="05161708" w:rsidR="00194421" w:rsidRPr="00147A03" w:rsidDel="00643B81" w:rsidRDefault="00194421">
      <w:pPr>
        <w:pStyle w:val="Heading2"/>
        <w:spacing w:before="240" w:beforeAutospacing="0" w:after="240" w:afterAutospacing="0"/>
        <w:rPr>
          <w:del w:id="1976" w:author="Fred Evander" w:date="2016-02-24T13:07:00Z"/>
          <w:rFonts w:ascii="Arial" w:hAnsi="Arial" w:cs="Arial"/>
          <w:color w:val="000000"/>
          <w:sz w:val="20"/>
          <w:szCs w:val="20"/>
        </w:rPr>
        <w:pPrChange w:id="1977" w:author="Fred Evander" w:date="2016-02-24T13:08:00Z">
          <w:pPr>
            <w:pStyle w:val="p2"/>
            <w:spacing w:before="0" w:beforeAutospacing="0" w:after="240" w:afterAutospacing="0" w:line="312" w:lineRule="atLeast"/>
            <w:ind w:left="552"/>
            <w:textAlignment w:val="baseline"/>
          </w:pPr>
        </w:pPrChange>
      </w:pPr>
      <w:del w:id="1978" w:author="Fred Evander" w:date="2016-02-24T13:07:00Z">
        <w:r w:rsidRPr="00147A03" w:rsidDel="00643B81">
          <w:rPr>
            <w:rFonts w:ascii="Arial" w:hAnsi="Arial" w:cs="Arial"/>
            <w:color w:val="000000"/>
            <w:sz w:val="20"/>
            <w:szCs w:val="20"/>
          </w:rPr>
          <w:delText>(d) Conical Zone. Slopes 34 feet outward for each foot upward (34:1) for 4,000 feet beginning at the periphery of the horizontal zone and at 150 feet above the airport elevation and extending to a height of 350 feet above the airport elevation. [Ord. 1170B, 2000; Ord. 1157, 1998; Ord. 1148 Art. 4, 1996]</w:delText>
        </w:r>
      </w:del>
    </w:p>
    <w:p w14:paraId="4D79CEC7" w14:textId="4105A78C" w:rsidR="00194421" w:rsidRPr="00316510" w:rsidDel="00643B81" w:rsidRDefault="00194421">
      <w:pPr>
        <w:pStyle w:val="Heading2"/>
        <w:spacing w:before="240" w:beforeAutospacing="0" w:after="240" w:afterAutospacing="0"/>
        <w:rPr>
          <w:del w:id="1979" w:author="Fred Evander" w:date="2016-02-24T13:07:00Z"/>
          <w:rFonts w:ascii="Arial" w:hAnsi="Arial" w:cs="Arial"/>
          <w:b w:val="0"/>
          <w:color w:val="000000"/>
          <w:sz w:val="20"/>
          <w:szCs w:val="20"/>
        </w:rPr>
        <w:pPrChange w:id="1980" w:author="Fred Evander" w:date="2016-02-24T13:08:00Z">
          <w:pPr>
            <w:pStyle w:val="Heading3"/>
            <w:spacing w:before="240" w:beforeAutospacing="0" w:after="0" w:afterAutospacing="0" w:line="312" w:lineRule="atLeast"/>
            <w:textAlignment w:val="baseline"/>
          </w:pPr>
        </w:pPrChange>
      </w:pPr>
      <w:bookmarkStart w:id="1981" w:name="17.85.050"/>
      <w:del w:id="1982" w:author="Fred Evander" w:date="2016-02-24T13:07:00Z">
        <w:r w:rsidRPr="00103B82" w:rsidDel="00643B81">
          <w:rPr>
            <w:rFonts w:ascii="Arial" w:hAnsi="Arial" w:cs="Arial"/>
            <w:color w:val="000000"/>
            <w:sz w:val="20"/>
            <w:szCs w:val="20"/>
          </w:rPr>
          <w:delText>17.85.050</w:delText>
        </w:r>
        <w:bookmarkEnd w:id="1981"/>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Use restrictions.</w:delText>
        </w:r>
      </w:del>
    </w:p>
    <w:p w14:paraId="54FE7997" w14:textId="71CA8EC0" w:rsidR="00194421" w:rsidRPr="00316510" w:rsidDel="00643B81" w:rsidRDefault="00194421">
      <w:pPr>
        <w:pStyle w:val="Heading2"/>
        <w:spacing w:before="240" w:beforeAutospacing="0" w:after="240" w:afterAutospacing="0"/>
        <w:rPr>
          <w:del w:id="1983" w:author="Fred Evander" w:date="2016-02-24T13:07:00Z"/>
          <w:rFonts w:ascii="Arial" w:hAnsi="Arial" w:cs="Arial"/>
          <w:color w:val="000000"/>
          <w:sz w:val="20"/>
          <w:szCs w:val="20"/>
        </w:rPr>
        <w:pPrChange w:id="1984" w:author="Fred Evander" w:date="2016-02-24T13:08:00Z">
          <w:pPr>
            <w:pStyle w:val="p1"/>
            <w:spacing w:before="0" w:beforeAutospacing="0" w:after="240" w:afterAutospacing="0" w:line="312" w:lineRule="atLeast"/>
            <w:textAlignment w:val="baseline"/>
          </w:pPr>
        </w:pPrChange>
      </w:pPr>
      <w:del w:id="1985" w:author="Fred Evander" w:date="2016-02-24T13:07:00Z">
        <w:r w:rsidRPr="00AB05F4" w:rsidDel="00643B81">
          <w:rPr>
            <w:rFonts w:ascii="Arial" w:hAnsi="Arial" w:cs="Arial"/>
            <w:color w:val="000000"/>
            <w:sz w:val="20"/>
            <w:szCs w:val="20"/>
          </w:rPr>
          <w:delText>Notwithstanding any other provisions of this chapter, no use may be made of land or water within any zone established by this chapter in such a manner as to create electrical interference</w:delText>
        </w:r>
        <w:r w:rsidRPr="00AA6A5B" w:rsidDel="00643B81">
          <w:rPr>
            <w:rFonts w:ascii="Arial" w:hAnsi="Arial" w:cs="Arial"/>
            <w:color w:val="000000"/>
            <w:sz w:val="20"/>
            <w:szCs w:val="20"/>
          </w:rPr>
          <w:delText xml:space="preserve"> with navigational signals or radio communication between the airport and aircraft, make it difficult for pilots to distinguish between airport lights and others, r</w:delText>
        </w:r>
        <w:r w:rsidRPr="005827E9" w:rsidDel="00643B81">
          <w:rPr>
            <w:rFonts w:ascii="Arial" w:hAnsi="Arial" w:cs="Arial"/>
            <w:color w:val="000000"/>
            <w:sz w:val="20"/>
            <w:szCs w:val="20"/>
          </w:rPr>
          <w:delText>esult in glare in the eyes of pilots using the airport, impair visibility in the vicinity of the airport, create bird stri</w:delText>
        </w:r>
        <w:r w:rsidRPr="00316510" w:rsidDel="00643B81">
          <w:rPr>
            <w:rFonts w:ascii="Arial" w:hAnsi="Arial" w:cs="Arial"/>
            <w:color w:val="000000"/>
            <w:sz w:val="20"/>
            <w:szCs w:val="20"/>
          </w:rPr>
          <w:delText>ke hazards, or otherwise in any way endanger or interfere with the landing, takeoff, or maneuvering of aircraft intending to use the airport. [Ord. 1170B, 2000; Ord. 1157, 1998; Ord. 1148 Art. 5, 1996]</w:delText>
        </w:r>
      </w:del>
    </w:p>
    <w:p w14:paraId="418B72C4" w14:textId="3DAC4C91" w:rsidR="00194421" w:rsidRPr="00316510" w:rsidDel="00643B81" w:rsidRDefault="00194421">
      <w:pPr>
        <w:pStyle w:val="Heading2"/>
        <w:spacing w:before="240" w:beforeAutospacing="0" w:after="240" w:afterAutospacing="0"/>
        <w:rPr>
          <w:del w:id="1986" w:author="Fred Evander" w:date="2016-02-24T13:07:00Z"/>
          <w:rFonts w:ascii="Arial" w:hAnsi="Arial" w:cs="Arial"/>
          <w:b w:val="0"/>
          <w:color w:val="000000"/>
          <w:sz w:val="20"/>
          <w:szCs w:val="20"/>
        </w:rPr>
        <w:pPrChange w:id="1987" w:author="Fred Evander" w:date="2016-02-24T13:08:00Z">
          <w:pPr>
            <w:pStyle w:val="Heading3"/>
            <w:spacing w:before="240" w:beforeAutospacing="0" w:after="0" w:afterAutospacing="0" w:line="312" w:lineRule="atLeast"/>
            <w:textAlignment w:val="baseline"/>
          </w:pPr>
        </w:pPrChange>
      </w:pPr>
      <w:bookmarkStart w:id="1988" w:name="17.85.060"/>
      <w:del w:id="1989" w:author="Fred Evander" w:date="2016-02-24T13:07:00Z">
        <w:r w:rsidRPr="00103B82" w:rsidDel="00643B81">
          <w:rPr>
            <w:rFonts w:ascii="Arial" w:hAnsi="Arial" w:cs="Arial"/>
            <w:color w:val="000000"/>
            <w:sz w:val="20"/>
            <w:szCs w:val="20"/>
          </w:rPr>
          <w:delText>17.85.060</w:delText>
        </w:r>
        <w:bookmarkEnd w:id="1988"/>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Nonconforming uses.</w:delText>
        </w:r>
      </w:del>
    </w:p>
    <w:p w14:paraId="1DBEAC09" w14:textId="282748CC" w:rsidR="00194421" w:rsidRPr="00147A03" w:rsidDel="00643B81" w:rsidRDefault="00194421">
      <w:pPr>
        <w:pStyle w:val="Heading2"/>
        <w:spacing w:before="240" w:beforeAutospacing="0" w:after="240" w:afterAutospacing="0"/>
        <w:rPr>
          <w:del w:id="1990" w:author="Fred Evander" w:date="2016-02-24T13:07:00Z"/>
          <w:rFonts w:ascii="Arial" w:hAnsi="Arial" w:cs="Arial"/>
          <w:color w:val="000000"/>
          <w:sz w:val="20"/>
          <w:szCs w:val="20"/>
        </w:rPr>
        <w:pPrChange w:id="1991" w:author="Fred Evander" w:date="2016-02-24T13:08:00Z">
          <w:pPr>
            <w:pStyle w:val="p1"/>
            <w:spacing w:before="0" w:beforeAutospacing="0" w:after="240" w:afterAutospacing="0" w:line="312" w:lineRule="atLeast"/>
            <w:textAlignment w:val="baseline"/>
          </w:pPr>
        </w:pPrChange>
      </w:pPr>
      <w:del w:id="1992" w:author="Fred Evander" w:date="2016-02-24T13:07:00Z">
        <w:r w:rsidRPr="00AB05F4" w:rsidDel="00643B81">
          <w:rPr>
            <w:rFonts w:ascii="Arial" w:hAnsi="Arial" w:cs="Arial"/>
            <w:color w:val="000000"/>
            <w:sz w:val="20"/>
            <w:szCs w:val="20"/>
          </w:rPr>
          <w:delText xml:space="preserve">(1) Regulations Not Retroactive. The regulations prescribed by this chapter shall not be construed to require the removal, lowering, or other change or alteration of any structure or tree not conforming to the regulations as of the effective date of </w:delText>
        </w:r>
        <w:r w:rsidRPr="00AA6A5B" w:rsidDel="00643B81">
          <w:rPr>
            <w:rFonts w:ascii="Arial" w:hAnsi="Arial" w:cs="Arial"/>
            <w:color w:val="000000"/>
            <w:sz w:val="20"/>
            <w:szCs w:val="20"/>
          </w:rPr>
          <w:delText>the ordinance codified in this chapter, or otherwise interfere with the continuance of nonconforming use. Nothing contained herein shall require any change in the c</w:delText>
        </w:r>
        <w:r w:rsidRPr="005827E9" w:rsidDel="00643B81">
          <w:rPr>
            <w:rFonts w:ascii="Arial" w:hAnsi="Arial" w:cs="Arial"/>
            <w:color w:val="000000"/>
            <w:sz w:val="20"/>
            <w:szCs w:val="20"/>
          </w:rPr>
          <w:delText xml:space="preserve">onstruction, alteration, or intended use of any structure, the construction or alteration of which was begun prior to the </w:delText>
        </w:r>
        <w:r w:rsidRPr="00316510" w:rsidDel="00643B81">
          <w:rPr>
            <w:rFonts w:ascii="Arial" w:hAnsi="Arial" w:cs="Arial"/>
            <w:color w:val="000000"/>
            <w:sz w:val="20"/>
            <w:szCs w:val="20"/>
          </w:rPr>
          <w:delText>effective date of the ordinance codified in this chapter, and is diligently prosecuted. However, before any nonconforming structure or tree may be replaced, substantially altered or repaired, rebuilt, allowed to grow higher, or replanted, a permit must be secured from the county Administrator under the procedures specified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"http://www.codepublishing.com/WA/LewisCounty/html/LewisCounty17/LewisCounty1785.html" \l "17.85.070" </w:delInstrText>
        </w:r>
        <w:r w:rsidR="00BF259E" w:rsidRPr="00147A03" w:rsidDel="00643B81">
          <w:rPr>
            <w:rPrChange w:id="1993"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17.85.070</w:delText>
        </w:r>
        <w:r w:rsidR="00BF259E" w:rsidRPr="00147A03" w:rsidDel="00643B81">
          <w:rPr>
            <w:rStyle w:val="Hyperlink"/>
            <w:rFonts w:ascii="Arial" w:hAnsi="Arial" w:cs="Arial"/>
            <w:b w:val="0"/>
            <w:bCs w:val="0"/>
            <w:color w:val="6699FF"/>
            <w:sz w:val="20"/>
            <w:szCs w:val="20"/>
          </w:rPr>
          <w:fldChar w:fldCharType="end"/>
        </w:r>
        <w:r w:rsidRPr="00147A03" w:rsidDel="00643B81">
          <w:rPr>
            <w:rStyle w:val="apple-converted-space"/>
            <w:rFonts w:ascii="Arial" w:hAnsi="Arial" w:cs="Arial"/>
            <w:color w:val="000000"/>
            <w:sz w:val="20"/>
            <w:szCs w:val="20"/>
          </w:rPr>
          <w:delText> </w:delText>
        </w:r>
        <w:r w:rsidRPr="00147A03" w:rsidDel="00643B81">
          <w:rPr>
            <w:rFonts w:ascii="Arial" w:hAnsi="Arial" w:cs="Arial"/>
            <w:color w:val="000000"/>
            <w:sz w:val="20"/>
            <w:szCs w:val="20"/>
          </w:rPr>
          <w:delText>through</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"http://www.codepublishing.com/WA/LewisCounty/html/LewisCounty17/LewisCounty1785.html" \l "17.85.130" </w:delInstrText>
        </w:r>
        <w:r w:rsidR="00BF259E" w:rsidRPr="00147A03" w:rsidDel="00643B81">
          <w:rPr>
            <w:rPrChange w:id="1994"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17.85.130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 No permit shall be granted that would permit a nonconforming tree to become higher or a nonconforming structure to be made or become a greater hazard to air navigation than it was when the applicable regulation was adopted or than it is when application for a permit is made.</w:delText>
        </w:r>
      </w:del>
    </w:p>
    <w:p w14:paraId="36DA9F26" w14:textId="1B52EA89" w:rsidR="00194421" w:rsidRPr="00147A03" w:rsidDel="00643B81" w:rsidRDefault="00194421">
      <w:pPr>
        <w:pStyle w:val="Heading2"/>
        <w:spacing w:before="240" w:beforeAutospacing="0" w:after="240" w:afterAutospacing="0"/>
        <w:rPr>
          <w:del w:id="1995" w:author="Fred Evander" w:date="2016-02-24T13:07:00Z"/>
          <w:rFonts w:ascii="Arial" w:hAnsi="Arial" w:cs="Arial"/>
          <w:color w:val="000000"/>
          <w:sz w:val="20"/>
          <w:szCs w:val="20"/>
        </w:rPr>
        <w:pPrChange w:id="1996" w:author="Fred Evander" w:date="2016-02-24T13:08:00Z">
          <w:pPr>
            <w:pStyle w:val="p1"/>
            <w:spacing w:before="0" w:beforeAutospacing="0" w:after="240" w:afterAutospacing="0" w:line="312" w:lineRule="atLeast"/>
            <w:textAlignment w:val="baseline"/>
          </w:pPr>
        </w:pPrChange>
      </w:pPr>
      <w:del w:id="1997" w:author="Fred Evander" w:date="2016-02-24T13:07:00Z">
        <w:r w:rsidRPr="00147A03" w:rsidDel="00643B81">
          <w:rPr>
            <w:rFonts w:ascii="Arial" w:hAnsi="Arial" w:cs="Arial"/>
            <w:color w:val="000000"/>
            <w:sz w:val="20"/>
            <w:szCs w:val="20"/>
          </w:rPr>
          <w:delText>(2) Marking and Lighting. Notwithstanding the preceding provision of the section, the owner of any existing nonconforming structure or tree is hereby required to permit the installation, operation, and maintenance thereon of such markers and lights as shall be deemed necessary by the airport owner to indicate to the operators of aircraft in the vicinity of the airport the presence of such airport obstruction. Such markers and lights shall be installed, operated, and maintained at the expense of the airport owner. [Ord. 1170B, 2000; Ord. 1157, 1998; Ord. 1148 Art. 6, 1996]</w:delText>
        </w:r>
      </w:del>
    </w:p>
    <w:p w14:paraId="7C185263" w14:textId="75E4FCD1" w:rsidR="00194421" w:rsidRPr="00316510" w:rsidDel="00643B81" w:rsidRDefault="00194421">
      <w:pPr>
        <w:pStyle w:val="Heading2"/>
        <w:spacing w:before="240" w:beforeAutospacing="0" w:after="240" w:afterAutospacing="0"/>
        <w:rPr>
          <w:del w:id="1998" w:author="Fred Evander" w:date="2016-02-24T13:07:00Z"/>
          <w:rFonts w:ascii="Arial" w:hAnsi="Arial" w:cs="Arial"/>
          <w:b w:val="0"/>
          <w:color w:val="000000"/>
          <w:sz w:val="20"/>
          <w:szCs w:val="20"/>
        </w:rPr>
        <w:pPrChange w:id="1999" w:author="Fred Evander" w:date="2016-02-24T13:08:00Z">
          <w:pPr>
            <w:pStyle w:val="Heading3"/>
            <w:spacing w:before="240" w:beforeAutospacing="0" w:after="0" w:afterAutospacing="0" w:line="312" w:lineRule="atLeast"/>
            <w:textAlignment w:val="baseline"/>
          </w:pPr>
        </w:pPrChange>
      </w:pPr>
      <w:bookmarkStart w:id="2000" w:name="17.85.070"/>
      <w:del w:id="2001" w:author="Fred Evander" w:date="2016-02-24T13:07:00Z">
        <w:r w:rsidRPr="00103B82" w:rsidDel="00643B81">
          <w:rPr>
            <w:rFonts w:ascii="Arial" w:hAnsi="Arial" w:cs="Arial"/>
            <w:color w:val="000000"/>
            <w:sz w:val="20"/>
            <w:szCs w:val="20"/>
          </w:rPr>
          <w:delText>17.85.070</w:delText>
        </w:r>
        <w:bookmarkEnd w:id="2000"/>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Permits - Future uses.</w:delText>
        </w:r>
      </w:del>
    </w:p>
    <w:p w14:paraId="4C1D9B26" w14:textId="5944DE6D" w:rsidR="00194421" w:rsidRPr="00147A03" w:rsidDel="00643B81" w:rsidRDefault="00194421">
      <w:pPr>
        <w:pStyle w:val="Heading2"/>
        <w:spacing w:before="240" w:beforeAutospacing="0" w:after="240" w:afterAutospacing="0"/>
        <w:rPr>
          <w:del w:id="2002" w:author="Fred Evander" w:date="2016-02-24T13:07:00Z"/>
          <w:rFonts w:ascii="Arial" w:hAnsi="Arial" w:cs="Arial"/>
          <w:color w:val="000000"/>
          <w:sz w:val="20"/>
          <w:szCs w:val="20"/>
        </w:rPr>
        <w:pPrChange w:id="2003" w:author="Fred Evander" w:date="2016-02-24T13:08:00Z">
          <w:pPr>
            <w:pStyle w:val="p1"/>
            <w:spacing w:before="0" w:beforeAutospacing="0" w:after="240" w:afterAutospacing="0" w:line="312" w:lineRule="atLeast"/>
            <w:textAlignment w:val="baseline"/>
          </w:pPr>
        </w:pPrChange>
      </w:pPr>
      <w:del w:id="2004" w:author="Fred Evander" w:date="2016-02-24T13:07:00Z">
        <w:r w:rsidRPr="00AB05F4" w:rsidDel="00643B81">
          <w:rPr>
            <w:rFonts w:ascii="Arial" w:hAnsi="Arial" w:cs="Arial"/>
            <w:color w:val="000000"/>
            <w:sz w:val="20"/>
            <w:szCs w:val="20"/>
          </w:rPr>
          <w:delText>(1) Except as specifically provided in sub-sections (2) and (3) of this section, no material change shall be made in the use of land, no structure shall be erected or otherwise established, and no tree shall be planted in any zone hereby created unless a p</w:delText>
        </w:r>
        <w:r w:rsidRPr="00AA6A5B" w:rsidDel="00643B81">
          <w:rPr>
            <w:rFonts w:ascii="Arial" w:hAnsi="Arial" w:cs="Arial"/>
            <w:color w:val="000000"/>
            <w:sz w:val="20"/>
            <w:szCs w:val="20"/>
          </w:rPr>
          <w:delText xml:space="preserve">ermit therefor shall have been applied for and granted. Each application for a permit shall indicate the purpose for which the permit is desired, with sufficient particularity to permit it </w:delText>
        </w:r>
        <w:r w:rsidRPr="005827E9" w:rsidDel="00643B81">
          <w:rPr>
            <w:rFonts w:ascii="Arial" w:hAnsi="Arial" w:cs="Arial"/>
            <w:color w:val="000000"/>
            <w:sz w:val="20"/>
            <w:szCs w:val="20"/>
          </w:rPr>
          <w:delText>to be determined whether the resulting use, structure, or tree woul</w:delText>
        </w:r>
        <w:r w:rsidRPr="00316510" w:rsidDel="00643B81">
          <w:rPr>
            <w:rFonts w:ascii="Arial" w:hAnsi="Arial" w:cs="Arial"/>
            <w:color w:val="000000"/>
            <w:sz w:val="20"/>
            <w:szCs w:val="20"/>
          </w:rPr>
          <w:delText>d conform to the regulations herein prescribed. If such determination is in the affirmative, the permit shall be granted. No permit for a use inconsistent with the provisions of this chapter shall be granted unless a variance has been approved in accordance with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"http://www.codepublishing.com/WA/LewisCounty/html/LewisCounty17/LewisCounty1785.html" \l "17.85.100" </w:delInstrText>
        </w:r>
        <w:r w:rsidR="00BF259E" w:rsidRPr="00147A03" w:rsidDel="00643B81">
          <w:rPr>
            <w:rPrChange w:id="2005"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17.85.100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w:delText>
        </w:r>
      </w:del>
    </w:p>
    <w:p w14:paraId="26D5CBF6" w14:textId="5C228A6B" w:rsidR="00194421" w:rsidRPr="00147A03" w:rsidDel="00643B81" w:rsidRDefault="00194421">
      <w:pPr>
        <w:pStyle w:val="Heading2"/>
        <w:spacing w:before="240" w:beforeAutospacing="0" w:after="240" w:afterAutospacing="0"/>
        <w:rPr>
          <w:del w:id="2006" w:author="Fred Evander" w:date="2016-02-24T13:07:00Z"/>
          <w:rFonts w:ascii="Arial" w:hAnsi="Arial" w:cs="Arial"/>
          <w:color w:val="000000"/>
          <w:sz w:val="20"/>
          <w:szCs w:val="20"/>
        </w:rPr>
        <w:pPrChange w:id="2007" w:author="Fred Evander" w:date="2016-02-24T13:08:00Z">
          <w:pPr>
            <w:pStyle w:val="p1"/>
            <w:spacing w:before="0" w:beforeAutospacing="0" w:after="240" w:afterAutospacing="0" w:line="312" w:lineRule="atLeast"/>
            <w:textAlignment w:val="baseline"/>
          </w:pPr>
        </w:pPrChange>
      </w:pPr>
      <w:del w:id="2008" w:author="Fred Evander" w:date="2016-02-24T13:07:00Z">
        <w:r w:rsidRPr="00147A03" w:rsidDel="00643B81">
          <w:rPr>
            <w:rFonts w:ascii="Arial" w:hAnsi="Arial" w:cs="Arial"/>
            <w:color w:val="000000"/>
            <w:sz w:val="20"/>
            <w:szCs w:val="20"/>
          </w:rPr>
          <w:delText>(2) In the area lying within the limits of the horizontal zone and conical zone, no permit shall be required for any tree or structure less than 75 feet of vertical height above the ground, except when, because of terrain, land contour, or topographic features, such tree or structure would extend above the height limits prescribed for such zones.</w:delText>
        </w:r>
      </w:del>
    </w:p>
    <w:p w14:paraId="72FE56F5" w14:textId="2755D47A" w:rsidR="00194421" w:rsidRPr="00147A03" w:rsidDel="00643B81" w:rsidRDefault="00194421">
      <w:pPr>
        <w:pStyle w:val="Heading2"/>
        <w:spacing w:before="240" w:beforeAutospacing="0" w:after="240" w:afterAutospacing="0"/>
        <w:rPr>
          <w:del w:id="2009" w:author="Fred Evander" w:date="2016-02-24T13:07:00Z"/>
          <w:rFonts w:ascii="Arial" w:hAnsi="Arial" w:cs="Arial"/>
          <w:color w:val="000000"/>
          <w:sz w:val="20"/>
          <w:szCs w:val="20"/>
        </w:rPr>
        <w:pPrChange w:id="2010" w:author="Fred Evander" w:date="2016-02-24T13:08:00Z">
          <w:pPr>
            <w:pStyle w:val="p1"/>
            <w:spacing w:before="0" w:beforeAutospacing="0" w:after="240" w:afterAutospacing="0" w:line="312" w:lineRule="atLeast"/>
            <w:textAlignment w:val="baseline"/>
          </w:pPr>
        </w:pPrChange>
      </w:pPr>
      <w:del w:id="2011" w:author="Fred Evander" w:date="2016-02-24T13:07:00Z">
        <w:r w:rsidRPr="00147A03" w:rsidDel="00643B81">
          <w:rPr>
            <w:rFonts w:ascii="Arial" w:hAnsi="Arial" w:cs="Arial"/>
            <w:color w:val="000000"/>
            <w:sz w:val="20"/>
            <w:szCs w:val="20"/>
          </w:rPr>
          <w:delText>(3) In areas lying within the limits of the approach zones, but at a horizontal distance of not less than 4,200 feet from each end of the runway, no permit shall be required for any tree or structure less than 75 feet of vertical height above the ground, except when such tree or structure would extend above the height limits prescribed for such approach zones.</w:delText>
        </w:r>
      </w:del>
    </w:p>
    <w:p w14:paraId="225AF6DB" w14:textId="7C2E346A" w:rsidR="00194421" w:rsidRPr="00147A03" w:rsidDel="00643B81" w:rsidRDefault="00194421">
      <w:pPr>
        <w:pStyle w:val="Heading2"/>
        <w:spacing w:before="240" w:beforeAutospacing="0" w:after="240" w:afterAutospacing="0"/>
        <w:rPr>
          <w:del w:id="2012" w:author="Fred Evander" w:date="2016-02-24T13:07:00Z"/>
          <w:rFonts w:ascii="Arial" w:hAnsi="Arial" w:cs="Arial"/>
          <w:color w:val="000000"/>
          <w:sz w:val="20"/>
          <w:szCs w:val="20"/>
        </w:rPr>
        <w:pPrChange w:id="2013" w:author="Fred Evander" w:date="2016-02-24T13:08:00Z">
          <w:pPr>
            <w:pStyle w:val="p1"/>
            <w:spacing w:before="0" w:beforeAutospacing="0" w:after="240" w:afterAutospacing="0" w:line="312" w:lineRule="atLeast"/>
            <w:textAlignment w:val="baseline"/>
          </w:pPr>
        </w:pPrChange>
      </w:pPr>
      <w:del w:id="2014" w:author="Fred Evander" w:date="2016-02-24T13:07:00Z">
        <w:r w:rsidRPr="00147A03" w:rsidDel="00643B81">
          <w:rPr>
            <w:rFonts w:ascii="Arial" w:hAnsi="Arial" w:cs="Arial"/>
            <w:color w:val="000000"/>
            <w:sz w:val="20"/>
            <w:szCs w:val="20"/>
          </w:rPr>
          <w:delText>(4) Nothing contained in any of the foregoing exceptions shall be construed as permitting or intending to permit any construction, or alteration of any structure, or growth of any tree in excess of any height limits established by this chapter. [Ord. 1170B, 2000; Ord. 1157, 1998; Ord. 1148 § 7.01, 1996]</w:delText>
        </w:r>
      </w:del>
    </w:p>
    <w:p w14:paraId="16BD0129" w14:textId="5FE6C7AE" w:rsidR="00194421" w:rsidRPr="00316510" w:rsidDel="00643B81" w:rsidRDefault="00194421">
      <w:pPr>
        <w:pStyle w:val="Heading2"/>
        <w:spacing w:before="240" w:beforeAutospacing="0" w:after="240" w:afterAutospacing="0"/>
        <w:rPr>
          <w:del w:id="2015" w:author="Fred Evander" w:date="2016-02-24T13:07:00Z"/>
          <w:rFonts w:ascii="Arial" w:hAnsi="Arial" w:cs="Arial"/>
          <w:b w:val="0"/>
          <w:color w:val="000000"/>
          <w:sz w:val="20"/>
          <w:szCs w:val="20"/>
        </w:rPr>
        <w:pPrChange w:id="2016" w:author="Fred Evander" w:date="2016-02-24T13:08:00Z">
          <w:pPr>
            <w:pStyle w:val="Heading3"/>
            <w:spacing w:before="240" w:beforeAutospacing="0" w:after="0" w:afterAutospacing="0" w:line="312" w:lineRule="atLeast"/>
            <w:textAlignment w:val="baseline"/>
          </w:pPr>
        </w:pPrChange>
      </w:pPr>
      <w:bookmarkStart w:id="2017" w:name="17.85.080"/>
      <w:del w:id="2018" w:author="Fred Evander" w:date="2016-02-24T13:07:00Z">
        <w:r w:rsidRPr="00103B82" w:rsidDel="00643B81">
          <w:rPr>
            <w:rFonts w:ascii="Arial" w:hAnsi="Arial" w:cs="Arial"/>
            <w:color w:val="000000"/>
            <w:sz w:val="20"/>
            <w:szCs w:val="20"/>
          </w:rPr>
          <w:delText>17.85.080</w:delText>
        </w:r>
        <w:bookmarkEnd w:id="2017"/>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Permits - Existing uses.</w:delText>
        </w:r>
      </w:del>
    </w:p>
    <w:p w14:paraId="6BE22DF3" w14:textId="6315CAF5" w:rsidR="00194421" w:rsidRPr="00316510" w:rsidDel="00643B81" w:rsidRDefault="00194421">
      <w:pPr>
        <w:pStyle w:val="Heading2"/>
        <w:spacing w:before="240" w:beforeAutospacing="0" w:after="240" w:afterAutospacing="0"/>
        <w:rPr>
          <w:del w:id="2019" w:author="Fred Evander" w:date="2016-02-24T13:07:00Z"/>
          <w:rFonts w:ascii="Arial" w:hAnsi="Arial" w:cs="Arial"/>
          <w:color w:val="000000"/>
          <w:sz w:val="20"/>
          <w:szCs w:val="20"/>
        </w:rPr>
        <w:pPrChange w:id="2020" w:author="Fred Evander" w:date="2016-02-24T13:08:00Z">
          <w:pPr>
            <w:pStyle w:val="p1"/>
            <w:spacing w:before="0" w:beforeAutospacing="0" w:after="240" w:afterAutospacing="0" w:line="312" w:lineRule="atLeast"/>
            <w:textAlignment w:val="baseline"/>
          </w:pPr>
        </w:pPrChange>
      </w:pPr>
      <w:del w:id="2021" w:author="Fred Evander" w:date="2016-02-24T13:07:00Z">
        <w:r w:rsidRPr="00AB05F4" w:rsidDel="00643B81">
          <w:rPr>
            <w:rFonts w:ascii="Arial" w:hAnsi="Arial" w:cs="Arial"/>
            <w:color w:val="000000"/>
            <w:sz w:val="20"/>
            <w:szCs w:val="20"/>
          </w:rPr>
          <w:delText>No permit shall be granted that would allow the establishment or creation of an obstructi</w:delText>
        </w:r>
        <w:r w:rsidRPr="00AA6A5B" w:rsidDel="00643B81">
          <w:rPr>
            <w:rFonts w:ascii="Arial" w:hAnsi="Arial" w:cs="Arial"/>
            <w:color w:val="000000"/>
            <w:sz w:val="20"/>
            <w:szCs w:val="20"/>
          </w:rPr>
          <w:delText>on or permit a nonconforming use, structure, or tree to become a greater hazard to air navigation than it was on the effective date of the ordinance or any amendments thereto or than it is w</w:delText>
        </w:r>
        <w:r w:rsidRPr="005827E9" w:rsidDel="00643B81">
          <w:rPr>
            <w:rFonts w:ascii="Arial" w:hAnsi="Arial" w:cs="Arial"/>
            <w:color w:val="000000"/>
            <w:sz w:val="20"/>
            <w:szCs w:val="20"/>
          </w:rPr>
          <w:delText>hen the application for a permit is made. Except as indicated, all</w:delText>
        </w:r>
        <w:r w:rsidRPr="00316510" w:rsidDel="00643B81">
          <w:rPr>
            <w:rFonts w:ascii="Arial" w:hAnsi="Arial" w:cs="Arial"/>
            <w:color w:val="000000"/>
            <w:sz w:val="20"/>
            <w:szCs w:val="20"/>
          </w:rPr>
          <w:delText xml:space="preserve"> applications for such a permit shall be granted. [Ord. 1170B, 2000; Ord. 1157, 1998; Ord. 1148 § 7.02, 1996]</w:delText>
        </w:r>
      </w:del>
    </w:p>
    <w:p w14:paraId="5F09BBFC" w14:textId="4D5BE47A" w:rsidR="00194421" w:rsidRPr="00316510" w:rsidDel="00643B81" w:rsidRDefault="00194421">
      <w:pPr>
        <w:pStyle w:val="Heading2"/>
        <w:spacing w:before="240" w:beforeAutospacing="0" w:after="240" w:afterAutospacing="0"/>
        <w:rPr>
          <w:del w:id="2022" w:author="Fred Evander" w:date="2016-02-24T13:07:00Z"/>
          <w:rFonts w:ascii="Arial" w:hAnsi="Arial" w:cs="Arial"/>
          <w:b w:val="0"/>
          <w:color w:val="000000"/>
          <w:sz w:val="20"/>
          <w:szCs w:val="20"/>
        </w:rPr>
        <w:pPrChange w:id="2023" w:author="Fred Evander" w:date="2016-02-24T13:08:00Z">
          <w:pPr>
            <w:pStyle w:val="Heading3"/>
            <w:spacing w:before="240" w:beforeAutospacing="0" w:after="0" w:afterAutospacing="0" w:line="312" w:lineRule="atLeast"/>
            <w:textAlignment w:val="baseline"/>
          </w:pPr>
        </w:pPrChange>
      </w:pPr>
      <w:bookmarkStart w:id="2024" w:name="17.85.090"/>
      <w:del w:id="2025" w:author="Fred Evander" w:date="2016-02-24T13:07:00Z">
        <w:r w:rsidRPr="00103B82" w:rsidDel="00643B81">
          <w:rPr>
            <w:rFonts w:ascii="Arial" w:hAnsi="Arial" w:cs="Arial"/>
            <w:color w:val="000000"/>
            <w:sz w:val="20"/>
            <w:szCs w:val="20"/>
          </w:rPr>
          <w:delText>17.85.090</w:delText>
        </w:r>
        <w:bookmarkEnd w:id="2024"/>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Permits - Nonconforming uses abandoned or destroyed.</w:delText>
        </w:r>
      </w:del>
    </w:p>
    <w:p w14:paraId="137DA45E" w14:textId="64841802" w:rsidR="00194421" w:rsidRPr="00316510" w:rsidDel="00643B81" w:rsidRDefault="00194421">
      <w:pPr>
        <w:pStyle w:val="Heading2"/>
        <w:spacing w:before="240" w:beforeAutospacing="0" w:after="240" w:afterAutospacing="0"/>
        <w:rPr>
          <w:del w:id="2026" w:author="Fred Evander" w:date="2016-02-24T13:07:00Z"/>
          <w:rFonts w:ascii="Arial" w:hAnsi="Arial" w:cs="Arial"/>
          <w:color w:val="000000"/>
          <w:sz w:val="20"/>
          <w:szCs w:val="20"/>
        </w:rPr>
        <w:pPrChange w:id="2027" w:author="Fred Evander" w:date="2016-02-24T13:08:00Z">
          <w:pPr>
            <w:pStyle w:val="p1"/>
            <w:spacing w:before="0" w:beforeAutospacing="0" w:after="240" w:afterAutospacing="0" w:line="312" w:lineRule="atLeast"/>
            <w:textAlignment w:val="baseline"/>
          </w:pPr>
        </w:pPrChange>
      </w:pPr>
      <w:del w:id="2028" w:author="Fred Evander" w:date="2016-02-24T13:07:00Z">
        <w:r w:rsidRPr="00AB05F4" w:rsidDel="00643B81">
          <w:rPr>
            <w:rFonts w:ascii="Arial" w:hAnsi="Arial" w:cs="Arial"/>
            <w:color w:val="000000"/>
            <w:sz w:val="20"/>
            <w:szCs w:val="20"/>
          </w:rPr>
          <w:delText xml:space="preserve">Whenever the Lewis County administrator determines that a nonconforming tree or </w:delText>
        </w:r>
        <w:r w:rsidRPr="00AA6A5B" w:rsidDel="00643B81">
          <w:rPr>
            <w:rFonts w:ascii="Arial" w:hAnsi="Arial" w:cs="Arial"/>
            <w:color w:val="000000"/>
            <w:sz w:val="20"/>
            <w:szCs w:val="20"/>
          </w:rPr>
          <w:delText xml:space="preserve">structure has been abandoned or more than 80 percent torn down, physically deteriorated, or decayed, no permit shall be granted that would allow such structure or tree to exceed the applicable </w:delText>
        </w:r>
        <w:r w:rsidRPr="005827E9" w:rsidDel="00643B81">
          <w:rPr>
            <w:rFonts w:ascii="Arial" w:hAnsi="Arial" w:cs="Arial"/>
            <w:color w:val="000000"/>
            <w:sz w:val="20"/>
            <w:szCs w:val="20"/>
          </w:rPr>
          <w:delText xml:space="preserve">height limit or otherwise deviate from the zoning regulations. </w:delText>
        </w:r>
        <w:r w:rsidRPr="00316510" w:rsidDel="00643B81">
          <w:rPr>
            <w:rFonts w:ascii="Arial" w:hAnsi="Arial" w:cs="Arial"/>
            <w:color w:val="000000"/>
            <w:sz w:val="20"/>
            <w:szCs w:val="20"/>
          </w:rPr>
          <w:delText>[Ord. 1170B, 2000; Ord. 1157, 1998; Ord. 1148 § 7.03, 1996]</w:delText>
        </w:r>
      </w:del>
    </w:p>
    <w:p w14:paraId="56175A40" w14:textId="451DAE4A" w:rsidR="00194421" w:rsidRPr="00316510" w:rsidDel="00643B81" w:rsidRDefault="00194421">
      <w:pPr>
        <w:pStyle w:val="Heading2"/>
        <w:spacing w:before="240" w:beforeAutospacing="0" w:after="240" w:afterAutospacing="0"/>
        <w:rPr>
          <w:del w:id="2029" w:author="Fred Evander" w:date="2016-02-24T13:07:00Z"/>
          <w:rFonts w:ascii="Arial" w:hAnsi="Arial" w:cs="Arial"/>
          <w:b w:val="0"/>
          <w:color w:val="000000"/>
          <w:sz w:val="20"/>
          <w:szCs w:val="20"/>
        </w:rPr>
        <w:pPrChange w:id="2030" w:author="Fred Evander" w:date="2016-02-24T13:08:00Z">
          <w:pPr>
            <w:pStyle w:val="Heading3"/>
            <w:spacing w:before="240" w:beforeAutospacing="0" w:after="0" w:afterAutospacing="0" w:line="312" w:lineRule="atLeast"/>
            <w:textAlignment w:val="baseline"/>
          </w:pPr>
        </w:pPrChange>
      </w:pPr>
      <w:bookmarkStart w:id="2031" w:name="17.85.100"/>
      <w:del w:id="2032" w:author="Fred Evander" w:date="2016-02-24T13:07:00Z">
        <w:r w:rsidRPr="00103B82" w:rsidDel="00643B81">
          <w:rPr>
            <w:rFonts w:ascii="Arial" w:hAnsi="Arial" w:cs="Arial"/>
            <w:color w:val="000000"/>
            <w:sz w:val="20"/>
            <w:szCs w:val="20"/>
          </w:rPr>
          <w:delText>17.85.100</w:delText>
        </w:r>
        <w:bookmarkEnd w:id="2031"/>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Variances.</w:delText>
        </w:r>
      </w:del>
    </w:p>
    <w:p w14:paraId="58EE3A9E" w14:textId="01D70967" w:rsidR="00194421" w:rsidRPr="00AA6A5B" w:rsidDel="00EE0FF4" w:rsidRDefault="00194421">
      <w:pPr>
        <w:pStyle w:val="Heading2"/>
        <w:spacing w:before="240" w:beforeAutospacing="0" w:after="240" w:afterAutospacing="0"/>
        <w:rPr>
          <w:del w:id="2033" w:author="Fred Evander" w:date="2016-02-05T10:45:00Z"/>
          <w:rFonts w:ascii="Arial" w:hAnsi="Arial" w:cs="Arial"/>
          <w:color w:val="000000"/>
          <w:sz w:val="20"/>
          <w:szCs w:val="20"/>
        </w:rPr>
        <w:pPrChange w:id="2034" w:author="Fred Evander" w:date="2016-02-24T13:08:00Z">
          <w:pPr>
            <w:pStyle w:val="p1"/>
            <w:spacing w:before="0" w:beforeAutospacing="0" w:after="240" w:afterAutospacing="0" w:line="312" w:lineRule="atLeast"/>
            <w:textAlignment w:val="baseline"/>
          </w:pPr>
        </w:pPrChange>
      </w:pPr>
      <w:del w:id="2035" w:author="Fred Evander" w:date="2016-02-05T10:45:00Z">
        <w:r w:rsidRPr="00AB05F4" w:rsidDel="00EE0FF4">
          <w:rPr>
            <w:rFonts w:ascii="Arial" w:hAnsi="Arial" w:cs="Arial"/>
            <w:color w:val="000000"/>
            <w:sz w:val="20"/>
            <w:szCs w:val="20"/>
          </w:rPr>
          <w:delText>(1) The Lewis County hearing examiner shall hear and decide requests for variances from any person desiring to erect or increase the height of any structure, or permit the gro</w:delText>
        </w:r>
        <w:r w:rsidRPr="00AA6A5B" w:rsidDel="00EE0FF4">
          <w:rPr>
            <w:rFonts w:ascii="Arial" w:hAnsi="Arial" w:cs="Arial"/>
            <w:color w:val="000000"/>
            <w:sz w:val="20"/>
            <w:szCs w:val="20"/>
          </w:rPr>
          <w:delText>wth of any tree, or use property, not in accordance with the regulations prescribed in this chapter.</w:delText>
        </w:r>
      </w:del>
    </w:p>
    <w:p w14:paraId="464B926B" w14:textId="71E8B285" w:rsidR="00194421" w:rsidRPr="00147A03" w:rsidDel="00EE0FF4" w:rsidRDefault="00194421">
      <w:pPr>
        <w:pStyle w:val="Heading2"/>
        <w:spacing w:before="240" w:beforeAutospacing="0" w:after="240" w:afterAutospacing="0"/>
        <w:rPr>
          <w:del w:id="2036" w:author="Fred Evander" w:date="2016-02-05T10:45:00Z"/>
          <w:rFonts w:ascii="Arial" w:hAnsi="Arial" w:cs="Arial"/>
          <w:color w:val="000000"/>
          <w:sz w:val="20"/>
          <w:szCs w:val="20"/>
        </w:rPr>
        <w:pPrChange w:id="2037" w:author="Fred Evander" w:date="2016-02-24T13:08:00Z">
          <w:pPr>
            <w:pStyle w:val="p1"/>
            <w:spacing w:before="0" w:beforeAutospacing="0" w:after="240" w:afterAutospacing="0" w:line="312" w:lineRule="atLeast"/>
            <w:textAlignment w:val="baseline"/>
          </w:pPr>
        </w:pPrChange>
      </w:pPr>
      <w:del w:id="2038" w:author="Fred Evander" w:date="2016-02-05T10:45:00Z">
        <w:r w:rsidRPr="00A56D92" w:rsidDel="00EE0FF4">
          <w:rPr>
            <w:rFonts w:ascii="Arial" w:hAnsi="Arial" w:cs="Arial"/>
            <w:color w:val="000000"/>
            <w:sz w:val="20"/>
            <w:szCs w:val="20"/>
          </w:rPr>
          <w:delText xml:space="preserve">(2) Application for a variance request shall be submitted to the Lewis County administrator </w:delText>
        </w:r>
        <w:r w:rsidRPr="005827E9" w:rsidDel="00EE0FF4">
          <w:rPr>
            <w:rFonts w:ascii="Arial" w:hAnsi="Arial" w:cs="Arial"/>
            <w:color w:val="000000"/>
            <w:sz w:val="20"/>
            <w:szCs w:val="20"/>
          </w:rPr>
          <w:delText xml:space="preserve">and shall be accompanied by a determination from the Federal </w:delText>
        </w:r>
        <w:r w:rsidRPr="00316510" w:rsidDel="00EE0FF4">
          <w:rPr>
            <w:rFonts w:ascii="Arial" w:hAnsi="Arial" w:cs="Arial"/>
            <w:color w:val="000000"/>
            <w:sz w:val="20"/>
            <w:szCs w:val="20"/>
          </w:rPr>
          <w:delText>Aviation Administration as to the effect of the proposal on the operation of air navigation facilities and the safe and efficient use of navigable airspace.</w:delText>
        </w:r>
      </w:del>
    </w:p>
    <w:p w14:paraId="5C3CF699" w14:textId="3FEB9ABA" w:rsidR="00194421" w:rsidRPr="00147A03" w:rsidDel="00EE0FF4" w:rsidRDefault="00194421">
      <w:pPr>
        <w:pStyle w:val="Heading2"/>
        <w:spacing w:before="240" w:beforeAutospacing="0" w:after="240" w:afterAutospacing="0"/>
        <w:rPr>
          <w:del w:id="2039" w:author="Fred Evander" w:date="2016-02-05T10:45:00Z"/>
          <w:rFonts w:ascii="Arial" w:hAnsi="Arial" w:cs="Arial"/>
          <w:color w:val="000000"/>
          <w:sz w:val="20"/>
          <w:szCs w:val="20"/>
        </w:rPr>
        <w:pPrChange w:id="2040" w:author="Fred Evander" w:date="2016-02-24T13:08:00Z">
          <w:pPr>
            <w:pStyle w:val="p1"/>
            <w:spacing w:before="0" w:beforeAutospacing="0" w:after="240" w:afterAutospacing="0" w:line="312" w:lineRule="atLeast"/>
            <w:textAlignment w:val="baseline"/>
          </w:pPr>
        </w:pPrChange>
      </w:pPr>
      <w:del w:id="2041" w:author="Fred Evander" w:date="2016-02-05T10:45:00Z">
        <w:r w:rsidRPr="00147A03" w:rsidDel="00EE0FF4">
          <w:rPr>
            <w:rFonts w:ascii="Arial" w:hAnsi="Arial" w:cs="Arial"/>
            <w:color w:val="000000"/>
            <w:sz w:val="20"/>
            <w:szCs w:val="20"/>
          </w:rPr>
          <w:delText>(3) Standards of Review. Such variances shall be allowed where it is duly found that a literal application or enforcement of the regulations will result in practical difficulty or unnecessary hardship and the relief granted will not create a hazard to air navigation and will not be contrary to the public interest, but will do substantial justice, and will be in accordance within the spirit of this chapter.</w:delText>
        </w:r>
      </w:del>
    </w:p>
    <w:p w14:paraId="29CD42B8" w14:textId="09A17D1D" w:rsidR="00194421" w:rsidRPr="00147A03" w:rsidDel="00EE0FF4" w:rsidRDefault="00194421">
      <w:pPr>
        <w:pStyle w:val="Heading2"/>
        <w:spacing w:before="240" w:beforeAutospacing="0" w:after="240" w:afterAutospacing="0"/>
        <w:rPr>
          <w:del w:id="2042" w:author="Fred Evander" w:date="2016-02-05T10:45:00Z"/>
          <w:rFonts w:ascii="Arial" w:hAnsi="Arial" w:cs="Arial"/>
          <w:color w:val="000000"/>
          <w:sz w:val="20"/>
          <w:szCs w:val="20"/>
        </w:rPr>
        <w:pPrChange w:id="2043" w:author="Fred Evander" w:date="2016-02-24T13:08:00Z">
          <w:pPr>
            <w:pStyle w:val="p1"/>
            <w:spacing w:before="0" w:beforeAutospacing="0" w:after="240" w:afterAutospacing="0" w:line="312" w:lineRule="atLeast"/>
            <w:textAlignment w:val="baseline"/>
          </w:pPr>
        </w:pPrChange>
      </w:pPr>
      <w:del w:id="2044" w:author="Fred Evander" w:date="2016-02-05T10:45:00Z">
        <w:r w:rsidRPr="00147A03" w:rsidDel="00EE0FF4">
          <w:rPr>
            <w:rFonts w:ascii="Arial" w:hAnsi="Arial" w:cs="Arial"/>
            <w:color w:val="000000"/>
            <w:sz w:val="20"/>
            <w:szCs w:val="20"/>
          </w:rPr>
          <w:delText>(4) Conditions of Approval. Any variance granted may be subject to any reasonable conditions that the hearing examiner may deem necessary to effectuate the purposes of this chapter.</w:delText>
        </w:r>
      </w:del>
    </w:p>
    <w:p w14:paraId="42855F57" w14:textId="03D87DEE" w:rsidR="00194421" w:rsidRPr="00147A03" w:rsidDel="00EE0FF4" w:rsidRDefault="00194421">
      <w:pPr>
        <w:pStyle w:val="Heading2"/>
        <w:spacing w:before="240" w:beforeAutospacing="0" w:after="240" w:afterAutospacing="0"/>
        <w:rPr>
          <w:del w:id="2045" w:author="Fred Evander" w:date="2016-02-05T10:45:00Z"/>
          <w:rFonts w:ascii="Arial" w:hAnsi="Arial" w:cs="Arial"/>
          <w:color w:val="000000"/>
          <w:sz w:val="20"/>
          <w:szCs w:val="20"/>
        </w:rPr>
        <w:pPrChange w:id="2046" w:author="Fred Evander" w:date="2016-02-24T13:08:00Z">
          <w:pPr>
            <w:pStyle w:val="p1"/>
            <w:spacing w:before="0" w:beforeAutospacing="0" w:after="240" w:afterAutospacing="0" w:line="312" w:lineRule="atLeast"/>
            <w:textAlignment w:val="baseline"/>
          </w:pPr>
        </w:pPrChange>
      </w:pPr>
      <w:del w:id="2047" w:author="Fred Evander" w:date="2016-02-05T10:45:00Z">
        <w:r w:rsidRPr="00147A03" w:rsidDel="00EE0FF4">
          <w:rPr>
            <w:rFonts w:ascii="Arial" w:hAnsi="Arial" w:cs="Arial"/>
            <w:color w:val="000000"/>
            <w:sz w:val="20"/>
            <w:szCs w:val="20"/>
          </w:rPr>
          <w:delText>(5) Review of Variance Request by the Ed Carlson Memorial Field Board. No application for variance to the requirements of this chapter may be considered by the hearing examiner unless a copy of the application has been furnished to the Ed Carlson Memorial Field board for advice as to the aeronautical effects of the variance. If the airport board does not respond within 15 days after receipt, the hearing examiner may act on his own to grant or deny said application. [Ord. 1179, 2002; Ord. 1170B, 2000; Ord. 1157, 1998; Ord. 1148 § 7.04, 1996]</w:delText>
        </w:r>
      </w:del>
    </w:p>
    <w:p w14:paraId="11A765EC" w14:textId="324CE47B" w:rsidR="00194421" w:rsidRPr="00316510" w:rsidDel="00643B81" w:rsidRDefault="00194421">
      <w:pPr>
        <w:pStyle w:val="Heading2"/>
        <w:spacing w:before="240" w:beforeAutospacing="0" w:after="240" w:afterAutospacing="0"/>
        <w:rPr>
          <w:del w:id="2048" w:author="Fred Evander" w:date="2016-02-24T13:07:00Z"/>
          <w:rFonts w:ascii="Arial" w:hAnsi="Arial" w:cs="Arial"/>
          <w:b w:val="0"/>
          <w:color w:val="000000"/>
          <w:sz w:val="20"/>
          <w:szCs w:val="20"/>
        </w:rPr>
        <w:pPrChange w:id="2049" w:author="Fred Evander" w:date="2016-02-24T13:08:00Z">
          <w:pPr>
            <w:pStyle w:val="Heading3"/>
            <w:spacing w:before="240" w:beforeAutospacing="0" w:after="0" w:afterAutospacing="0" w:line="312" w:lineRule="atLeast"/>
            <w:textAlignment w:val="baseline"/>
          </w:pPr>
        </w:pPrChange>
      </w:pPr>
      <w:bookmarkStart w:id="2050" w:name="17.85.110"/>
      <w:del w:id="2051" w:author="Fred Evander" w:date="2016-02-24T13:07:00Z">
        <w:r w:rsidRPr="00103B82" w:rsidDel="00643B81">
          <w:rPr>
            <w:rFonts w:ascii="Arial" w:hAnsi="Arial" w:cs="Arial"/>
            <w:color w:val="000000"/>
            <w:sz w:val="20"/>
            <w:szCs w:val="20"/>
          </w:rPr>
          <w:delText>17.85.110</w:delText>
        </w:r>
        <w:bookmarkEnd w:id="2050"/>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Obstruction marking and lighting.</w:delText>
        </w:r>
      </w:del>
    </w:p>
    <w:p w14:paraId="5DFDD5FD" w14:textId="10DDEF33" w:rsidR="00194421" w:rsidRPr="00316510" w:rsidDel="00643B81" w:rsidRDefault="00194421">
      <w:pPr>
        <w:pStyle w:val="Heading2"/>
        <w:spacing w:before="240" w:beforeAutospacing="0" w:after="240" w:afterAutospacing="0"/>
        <w:rPr>
          <w:del w:id="2052" w:author="Fred Evander" w:date="2016-02-24T13:07:00Z"/>
          <w:rFonts w:ascii="Arial" w:hAnsi="Arial" w:cs="Arial"/>
          <w:color w:val="000000"/>
          <w:sz w:val="20"/>
          <w:szCs w:val="20"/>
        </w:rPr>
        <w:pPrChange w:id="2053" w:author="Fred Evander" w:date="2016-02-24T13:08:00Z">
          <w:pPr>
            <w:pStyle w:val="p1"/>
            <w:spacing w:before="0" w:beforeAutospacing="0" w:after="240" w:afterAutospacing="0" w:line="312" w:lineRule="atLeast"/>
            <w:textAlignment w:val="baseline"/>
          </w:pPr>
        </w:pPrChange>
      </w:pPr>
      <w:del w:id="2054" w:author="Fred Evander" w:date="2016-02-24T13:07:00Z">
        <w:r w:rsidRPr="00AB05F4" w:rsidDel="00643B81">
          <w:rPr>
            <w:rFonts w:ascii="Arial" w:hAnsi="Arial" w:cs="Arial"/>
            <w:color w:val="000000"/>
            <w:sz w:val="20"/>
            <w:szCs w:val="20"/>
          </w:rPr>
          <w:delText xml:space="preserve">Any permit or variance granted may, if such action is deemed advisable to effectuate the purpose of this chapter and be reasonable in the circumstance, be so conditioned as to require the owner of </w:delText>
        </w:r>
        <w:r w:rsidRPr="00AA6A5B" w:rsidDel="00643B81">
          <w:rPr>
            <w:rFonts w:ascii="Arial" w:hAnsi="Arial" w:cs="Arial"/>
            <w:color w:val="000000"/>
            <w:sz w:val="20"/>
            <w:szCs w:val="20"/>
          </w:rPr>
          <w:delText>the structure or tree in question to install, operate, and maintain, at the owner’s expense, such markings and lights as may be necessary. If deemed proper by the planning commission, this condi</w:delText>
        </w:r>
        <w:r w:rsidRPr="005827E9" w:rsidDel="00643B81">
          <w:rPr>
            <w:rFonts w:ascii="Arial" w:hAnsi="Arial" w:cs="Arial"/>
            <w:color w:val="000000"/>
            <w:sz w:val="20"/>
            <w:szCs w:val="20"/>
          </w:rPr>
          <w:delText>tion may be modified to require the owner to permit the airport owner, at its own expense, to install, operate, and maint</w:delText>
        </w:r>
        <w:r w:rsidRPr="00316510" w:rsidDel="00643B81">
          <w:rPr>
            <w:rFonts w:ascii="Arial" w:hAnsi="Arial" w:cs="Arial"/>
            <w:color w:val="000000"/>
            <w:sz w:val="20"/>
            <w:szCs w:val="20"/>
          </w:rPr>
          <w:delText>ain the necessary markings and lights. [Ord. 1170B, 2000; Ord. 1157, 1998; Ord. 1148 § 7.05, 1996]</w:delText>
        </w:r>
      </w:del>
    </w:p>
    <w:p w14:paraId="6E074125" w14:textId="28C3240F" w:rsidR="00194421" w:rsidRPr="00316510" w:rsidDel="00643B81" w:rsidRDefault="00194421">
      <w:pPr>
        <w:pStyle w:val="Heading2"/>
        <w:spacing w:before="240" w:beforeAutospacing="0" w:after="240" w:afterAutospacing="0"/>
        <w:rPr>
          <w:del w:id="2055" w:author="Fred Evander" w:date="2016-02-24T13:07:00Z"/>
          <w:rFonts w:ascii="Arial" w:hAnsi="Arial" w:cs="Arial"/>
          <w:b w:val="0"/>
          <w:color w:val="000000"/>
          <w:sz w:val="20"/>
          <w:szCs w:val="20"/>
        </w:rPr>
        <w:pPrChange w:id="2056" w:author="Fred Evander" w:date="2016-02-24T13:08:00Z">
          <w:pPr>
            <w:pStyle w:val="Heading3"/>
            <w:spacing w:before="240" w:beforeAutospacing="0" w:after="0" w:afterAutospacing="0" w:line="312" w:lineRule="atLeast"/>
            <w:textAlignment w:val="baseline"/>
          </w:pPr>
        </w:pPrChange>
      </w:pPr>
      <w:bookmarkStart w:id="2057" w:name="17.85.120"/>
      <w:del w:id="2058" w:author="Fred Evander" w:date="2016-02-24T13:07:00Z">
        <w:r w:rsidRPr="00103B82" w:rsidDel="00643B81">
          <w:rPr>
            <w:rFonts w:ascii="Arial" w:hAnsi="Arial" w:cs="Arial"/>
            <w:color w:val="000000"/>
            <w:sz w:val="20"/>
            <w:szCs w:val="20"/>
          </w:rPr>
          <w:delText>17.85.120</w:delText>
        </w:r>
        <w:bookmarkEnd w:id="2057"/>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Special use permit.</w:delText>
        </w:r>
      </w:del>
    </w:p>
    <w:p w14:paraId="275B1A69" w14:textId="2DE2906B" w:rsidR="00194421" w:rsidRPr="00316510" w:rsidDel="00CE65ED" w:rsidRDefault="00194421">
      <w:pPr>
        <w:pStyle w:val="Heading2"/>
        <w:spacing w:before="240" w:beforeAutospacing="0" w:after="240" w:afterAutospacing="0"/>
        <w:rPr>
          <w:del w:id="2059" w:author="Fred Evander" w:date="2016-01-26T11:59:00Z"/>
          <w:rFonts w:ascii="Arial" w:hAnsi="Arial" w:cs="Arial"/>
          <w:color w:val="000000"/>
          <w:sz w:val="20"/>
          <w:szCs w:val="20"/>
        </w:rPr>
        <w:pPrChange w:id="2060" w:author="Fred Evander" w:date="2016-02-24T13:08:00Z">
          <w:pPr>
            <w:pStyle w:val="p1"/>
            <w:spacing w:before="0" w:beforeAutospacing="0" w:after="240" w:afterAutospacing="0" w:line="312" w:lineRule="atLeast"/>
            <w:textAlignment w:val="baseline"/>
          </w:pPr>
        </w:pPrChange>
      </w:pPr>
      <w:del w:id="2061" w:author="Fred Evander" w:date="2016-01-26T11:59:00Z">
        <w:r w:rsidRPr="00AB05F4" w:rsidDel="00CE65ED">
          <w:rPr>
            <w:rFonts w:ascii="Arial" w:hAnsi="Arial" w:cs="Arial"/>
            <w:color w:val="000000"/>
            <w:sz w:val="20"/>
            <w:szCs w:val="20"/>
          </w:rPr>
          <w:delText>Any use allowed under any other zoning ordinance which will be locat</w:delText>
        </w:r>
        <w:r w:rsidRPr="00AA6A5B" w:rsidDel="00CE65ED">
          <w:rPr>
            <w:rFonts w:ascii="Arial" w:hAnsi="Arial" w:cs="Arial"/>
            <w:color w:val="000000"/>
            <w:sz w:val="20"/>
            <w:szCs w:val="20"/>
          </w:rPr>
          <w:delText>ed in an approach zone shall be treated as a special use under that ordinance and shall be subject to all provisions and procedures required for special uses under that ordinance. [Ord. 1170B, 2</w:delText>
        </w:r>
        <w:r w:rsidRPr="005827E9" w:rsidDel="00CE65ED">
          <w:rPr>
            <w:rFonts w:ascii="Arial" w:hAnsi="Arial" w:cs="Arial"/>
            <w:color w:val="000000"/>
            <w:sz w:val="20"/>
            <w:szCs w:val="20"/>
          </w:rPr>
          <w:delText>000; Ord. 1157, 1998; Ord. 1148 § 7.06, 1996]</w:delText>
        </w:r>
      </w:del>
    </w:p>
    <w:p w14:paraId="6D10EC42" w14:textId="31E522A2" w:rsidR="00194421" w:rsidRPr="00103B82" w:rsidDel="006177BE" w:rsidRDefault="00194421">
      <w:pPr>
        <w:pStyle w:val="Heading2"/>
        <w:spacing w:before="240" w:beforeAutospacing="0" w:after="240" w:afterAutospacing="0"/>
        <w:rPr>
          <w:del w:id="2062" w:author="Fred Evander" w:date="2016-01-26T12:07:00Z"/>
          <w:rFonts w:ascii="Arial" w:hAnsi="Arial" w:cs="Arial"/>
          <w:b w:val="0"/>
          <w:color w:val="000000"/>
          <w:sz w:val="20"/>
          <w:szCs w:val="20"/>
          <w:rPrChange w:id="2063" w:author="Fred Evander" w:date="2016-02-24T14:11:00Z">
            <w:rPr>
              <w:del w:id="2064" w:author="Fred Evander" w:date="2016-01-26T12:07:00Z"/>
              <w:rFonts w:ascii="Arial" w:hAnsi="Arial" w:cs="Arial"/>
              <w:color w:val="000000"/>
              <w:sz w:val="20"/>
              <w:szCs w:val="20"/>
              <w:highlight w:val="yellow"/>
            </w:rPr>
          </w:rPrChange>
        </w:rPr>
        <w:pPrChange w:id="2065" w:author="Fred Evander" w:date="2016-02-24T13:08:00Z">
          <w:pPr>
            <w:pStyle w:val="Heading3"/>
            <w:spacing w:before="240" w:beforeAutospacing="0" w:after="0" w:afterAutospacing="0" w:line="312" w:lineRule="atLeast"/>
            <w:textAlignment w:val="baseline"/>
          </w:pPr>
        </w:pPrChange>
      </w:pPr>
      <w:bookmarkStart w:id="2066" w:name="17.85.130"/>
      <w:del w:id="2067" w:author="Fred Evander" w:date="2016-01-26T12:07:00Z">
        <w:r w:rsidRPr="00103B82" w:rsidDel="006177BE">
          <w:rPr>
            <w:rFonts w:ascii="Arial" w:hAnsi="Arial" w:cs="Arial"/>
            <w:b w:val="0"/>
            <w:bCs w:val="0"/>
            <w:color w:val="000000"/>
            <w:sz w:val="20"/>
            <w:szCs w:val="20"/>
            <w:rPrChange w:id="2068" w:author="Fred Evander" w:date="2016-02-24T14:11:00Z">
              <w:rPr>
                <w:rFonts w:ascii="Arial" w:hAnsi="Arial" w:cs="Arial"/>
                <w:b w:val="0"/>
                <w:bCs w:val="0"/>
                <w:color w:val="000000"/>
                <w:sz w:val="20"/>
                <w:szCs w:val="20"/>
                <w:highlight w:val="yellow"/>
              </w:rPr>
            </w:rPrChange>
          </w:rPr>
          <w:delText>17.85.130</w:delText>
        </w:r>
        <w:bookmarkEnd w:id="2066"/>
        <w:r w:rsidRPr="00103B82" w:rsidDel="006177BE">
          <w:rPr>
            <w:rStyle w:val="apple-converted-space"/>
            <w:rFonts w:ascii="Arial" w:hAnsi="Arial" w:cs="Arial"/>
            <w:b w:val="0"/>
            <w:bCs w:val="0"/>
            <w:color w:val="000000"/>
            <w:sz w:val="20"/>
            <w:szCs w:val="20"/>
            <w:rPrChange w:id="2069" w:author="Fred Evander" w:date="2016-02-24T14:11:00Z">
              <w:rPr>
                <w:rStyle w:val="apple-converted-space"/>
                <w:rFonts w:ascii="Arial" w:hAnsi="Arial" w:cs="Arial"/>
                <w:b w:val="0"/>
                <w:bCs w:val="0"/>
                <w:color w:val="000000"/>
                <w:sz w:val="20"/>
                <w:szCs w:val="20"/>
                <w:highlight w:val="yellow"/>
              </w:rPr>
            </w:rPrChange>
          </w:rPr>
          <w:delText> </w:delText>
        </w:r>
        <w:r w:rsidRPr="00103B82" w:rsidDel="006177BE">
          <w:rPr>
            <w:rFonts w:ascii="Arial" w:hAnsi="Arial" w:cs="Arial"/>
            <w:b w:val="0"/>
            <w:bCs w:val="0"/>
            <w:color w:val="000000"/>
            <w:sz w:val="20"/>
            <w:szCs w:val="20"/>
            <w:rPrChange w:id="2070" w:author="Fred Evander" w:date="2016-02-24T14:11:00Z">
              <w:rPr>
                <w:rFonts w:ascii="Arial" w:hAnsi="Arial" w:cs="Arial"/>
                <w:b w:val="0"/>
                <w:bCs w:val="0"/>
                <w:color w:val="000000"/>
                <w:sz w:val="20"/>
                <w:szCs w:val="20"/>
                <w:highlight w:val="yellow"/>
              </w:rPr>
            </w:rPrChange>
          </w:rPr>
          <w:delText>Fees.</w:delText>
        </w:r>
      </w:del>
    </w:p>
    <w:p w14:paraId="3D449012" w14:textId="4CDD5D39" w:rsidR="00194421" w:rsidRPr="00103B82" w:rsidDel="006177BE" w:rsidRDefault="00194421">
      <w:pPr>
        <w:pStyle w:val="Heading2"/>
        <w:spacing w:before="240" w:beforeAutospacing="0" w:after="240" w:afterAutospacing="0"/>
        <w:rPr>
          <w:del w:id="2071" w:author="Fred Evander" w:date="2016-01-26T12:07:00Z"/>
          <w:rFonts w:ascii="Arial" w:hAnsi="Arial" w:cs="Arial"/>
          <w:color w:val="000000"/>
          <w:sz w:val="20"/>
          <w:szCs w:val="20"/>
          <w:rPrChange w:id="2072" w:author="Fred Evander" w:date="2016-02-24T14:11:00Z">
            <w:rPr>
              <w:del w:id="2073" w:author="Fred Evander" w:date="2016-01-26T12:07:00Z"/>
              <w:rFonts w:ascii="Arial" w:hAnsi="Arial" w:cs="Arial"/>
              <w:color w:val="000000"/>
              <w:sz w:val="20"/>
              <w:szCs w:val="20"/>
              <w:highlight w:val="yellow"/>
            </w:rPr>
          </w:rPrChange>
        </w:rPr>
        <w:pPrChange w:id="2074" w:author="Fred Evander" w:date="2016-02-24T13:08:00Z">
          <w:pPr>
            <w:pStyle w:val="p1"/>
            <w:spacing w:before="0" w:beforeAutospacing="0" w:after="240" w:afterAutospacing="0" w:line="312" w:lineRule="atLeast"/>
            <w:textAlignment w:val="baseline"/>
          </w:pPr>
        </w:pPrChange>
      </w:pPr>
      <w:del w:id="2075" w:author="Fred Evander" w:date="2016-01-26T12:07:00Z">
        <w:r w:rsidRPr="00103B82" w:rsidDel="006177BE">
          <w:rPr>
            <w:rFonts w:ascii="Arial" w:hAnsi="Arial" w:cs="Arial"/>
            <w:color w:val="000000"/>
            <w:sz w:val="20"/>
            <w:szCs w:val="20"/>
            <w:rPrChange w:id="2076" w:author="Fred Evander" w:date="2016-02-24T14:11:00Z">
              <w:rPr>
                <w:rFonts w:ascii="Arial" w:hAnsi="Arial" w:cs="Arial"/>
                <w:color w:val="000000"/>
                <w:sz w:val="20"/>
                <w:szCs w:val="20"/>
                <w:highlight w:val="yellow"/>
              </w:rPr>
            </w:rPrChange>
          </w:rPr>
          <w:delText>The fees for this chapter are set forth in Chapter</w:delText>
        </w:r>
        <w:r w:rsidRPr="00103B82" w:rsidDel="006177BE">
          <w:rPr>
            <w:rStyle w:val="apple-converted-space"/>
            <w:rFonts w:ascii="Arial" w:hAnsi="Arial" w:cs="Arial"/>
            <w:color w:val="000000"/>
            <w:sz w:val="20"/>
            <w:szCs w:val="20"/>
            <w:rPrChange w:id="2077" w:author="Fred Evander" w:date="2016-02-24T14:11:00Z">
              <w:rPr>
                <w:rStyle w:val="apple-converted-space"/>
                <w:rFonts w:ascii="Arial" w:hAnsi="Arial" w:cs="Arial"/>
                <w:color w:val="000000"/>
                <w:sz w:val="20"/>
                <w:szCs w:val="20"/>
                <w:highlight w:val="yellow"/>
              </w:rPr>
            </w:rPrChange>
          </w:rPr>
          <w:delText> </w:delText>
        </w:r>
        <w:r w:rsidR="00EF2ED8" w:rsidRPr="00103B82" w:rsidDel="006177BE">
          <w:fldChar w:fldCharType="begin"/>
        </w:r>
        <w:r w:rsidR="00EF2ED8" w:rsidRPr="00147A03" w:rsidDel="006177BE">
          <w:delInstrText xml:space="preserve"> HYPERLINK "http://www.codepublishing.com/WA/LewisCounty/html/LewisCounty17/LewisCounty17165.html" \l "17.165" </w:delInstrText>
        </w:r>
        <w:r w:rsidR="00EF2ED8" w:rsidRPr="00103B82" w:rsidDel="006177BE">
          <w:rPr>
            <w:rPrChange w:id="2078" w:author="Fred Evander" w:date="2016-02-24T14:11:00Z">
              <w:rPr>
                <w:rStyle w:val="Hyperlink"/>
                <w:rFonts w:ascii="Arial" w:hAnsi="Arial" w:cs="Arial"/>
                <w:color w:val="6699FF"/>
                <w:sz w:val="20"/>
                <w:szCs w:val="20"/>
                <w:highlight w:val="yellow"/>
              </w:rPr>
            </w:rPrChange>
          </w:rPr>
          <w:fldChar w:fldCharType="separate"/>
        </w:r>
        <w:r w:rsidRPr="00103B82" w:rsidDel="006177BE">
          <w:rPr>
            <w:rStyle w:val="Hyperlink"/>
            <w:rFonts w:ascii="Arial" w:hAnsi="Arial" w:cs="Arial"/>
            <w:color w:val="6699FF"/>
            <w:sz w:val="20"/>
            <w:szCs w:val="20"/>
            <w:rPrChange w:id="2079" w:author="Fred Evander" w:date="2016-02-24T14:11:00Z">
              <w:rPr>
                <w:rStyle w:val="Hyperlink"/>
                <w:rFonts w:ascii="Arial" w:hAnsi="Arial" w:cs="Arial"/>
                <w:color w:val="6699FF"/>
                <w:sz w:val="20"/>
                <w:szCs w:val="20"/>
                <w:highlight w:val="yellow"/>
              </w:rPr>
            </w:rPrChange>
          </w:rPr>
          <w:delText>17.165</w:delText>
        </w:r>
        <w:r w:rsidR="00EF2ED8" w:rsidRPr="00103B82" w:rsidDel="006177BE">
          <w:rPr>
            <w:rStyle w:val="Hyperlink"/>
            <w:rFonts w:ascii="Arial" w:hAnsi="Arial" w:cs="Arial"/>
            <w:color w:val="6699FF"/>
            <w:sz w:val="20"/>
            <w:szCs w:val="20"/>
            <w:rPrChange w:id="2080" w:author="Fred Evander" w:date="2016-02-24T14:11:00Z">
              <w:rPr>
                <w:rStyle w:val="Hyperlink"/>
                <w:rFonts w:ascii="Arial" w:hAnsi="Arial" w:cs="Arial"/>
                <w:color w:val="6699FF"/>
                <w:sz w:val="20"/>
                <w:szCs w:val="20"/>
                <w:highlight w:val="yellow"/>
              </w:rPr>
            </w:rPrChange>
          </w:rPr>
          <w:fldChar w:fldCharType="end"/>
        </w:r>
        <w:r w:rsidRPr="00103B82" w:rsidDel="006177BE">
          <w:rPr>
            <w:rStyle w:val="apple-converted-space"/>
            <w:rFonts w:ascii="Arial" w:hAnsi="Arial" w:cs="Arial"/>
            <w:color w:val="000000"/>
            <w:sz w:val="20"/>
            <w:szCs w:val="20"/>
            <w:rPrChange w:id="2081" w:author="Fred Evander" w:date="2016-02-24T14:11:00Z">
              <w:rPr>
                <w:rStyle w:val="apple-converted-space"/>
                <w:rFonts w:ascii="Arial" w:hAnsi="Arial" w:cs="Arial"/>
                <w:color w:val="000000"/>
                <w:sz w:val="20"/>
                <w:szCs w:val="20"/>
                <w:highlight w:val="yellow"/>
              </w:rPr>
            </w:rPrChange>
          </w:rPr>
          <w:delText> </w:delText>
        </w:r>
        <w:r w:rsidRPr="00103B82" w:rsidDel="006177BE">
          <w:rPr>
            <w:rFonts w:ascii="Arial" w:hAnsi="Arial" w:cs="Arial"/>
            <w:color w:val="000000"/>
            <w:sz w:val="20"/>
            <w:szCs w:val="20"/>
            <w:rPrChange w:id="2082" w:author="Fred Evander" w:date="2016-02-24T14:11:00Z">
              <w:rPr>
                <w:rFonts w:ascii="Arial" w:hAnsi="Arial" w:cs="Arial"/>
                <w:color w:val="000000"/>
                <w:sz w:val="20"/>
                <w:szCs w:val="20"/>
                <w:highlight w:val="yellow"/>
              </w:rPr>
            </w:rPrChange>
          </w:rPr>
          <w:delText>LCC for each permit application, application to amend a permit, or variance application. [Ord. 1170B, 2000; Ord. 1157, 1998; Ord. 1148 § 7.07, 1996]</w:delText>
        </w:r>
      </w:del>
    </w:p>
    <w:p w14:paraId="0A57D231" w14:textId="558F9752" w:rsidR="00194421" w:rsidRPr="00103B82" w:rsidDel="006177BE" w:rsidRDefault="00194421">
      <w:pPr>
        <w:pStyle w:val="Heading2"/>
        <w:spacing w:before="240" w:beforeAutospacing="0" w:after="240" w:afterAutospacing="0"/>
        <w:rPr>
          <w:del w:id="2083" w:author="Fred Evander" w:date="2016-01-26T12:07:00Z"/>
          <w:rFonts w:ascii="Arial" w:hAnsi="Arial" w:cs="Arial"/>
          <w:b w:val="0"/>
          <w:color w:val="000000"/>
          <w:sz w:val="20"/>
          <w:szCs w:val="20"/>
          <w:rPrChange w:id="2084" w:author="Fred Evander" w:date="2016-02-24T14:11:00Z">
            <w:rPr>
              <w:del w:id="2085" w:author="Fred Evander" w:date="2016-01-26T12:07:00Z"/>
              <w:rFonts w:ascii="Arial" w:hAnsi="Arial" w:cs="Arial"/>
              <w:color w:val="000000"/>
              <w:sz w:val="20"/>
              <w:szCs w:val="20"/>
              <w:highlight w:val="yellow"/>
            </w:rPr>
          </w:rPrChange>
        </w:rPr>
        <w:pPrChange w:id="2086" w:author="Fred Evander" w:date="2016-02-24T13:08:00Z">
          <w:pPr>
            <w:pStyle w:val="Heading3"/>
            <w:spacing w:before="240" w:beforeAutospacing="0" w:after="0" w:afterAutospacing="0" w:line="312" w:lineRule="atLeast"/>
            <w:textAlignment w:val="baseline"/>
          </w:pPr>
        </w:pPrChange>
      </w:pPr>
      <w:bookmarkStart w:id="2087" w:name="17.85.140"/>
      <w:del w:id="2088" w:author="Fred Evander" w:date="2016-01-26T12:07:00Z">
        <w:r w:rsidRPr="00103B82" w:rsidDel="006177BE">
          <w:rPr>
            <w:rFonts w:ascii="Arial" w:hAnsi="Arial" w:cs="Arial"/>
            <w:b w:val="0"/>
            <w:bCs w:val="0"/>
            <w:color w:val="000000"/>
            <w:sz w:val="20"/>
            <w:szCs w:val="20"/>
            <w:rPrChange w:id="2089" w:author="Fred Evander" w:date="2016-02-24T14:11:00Z">
              <w:rPr>
                <w:rFonts w:ascii="Arial" w:hAnsi="Arial" w:cs="Arial"/>
                <w:b w:val="0"/>
                <w:bCs w:val="0"/>
                <w:color w:val="000000"/>
                <w:sz w:val="20"/>
                <w:szCs w:val="20"/>
                <w:highlight w:val="yellow"/>
              </w:rPr>
            </w:rPrChange>
          </w:rPr>
          <w:delText>17.85.140</w:delText>
        </w:r>
        <w:bookmarkEnd w:id="2087"/>
        <w:r w:rsidRPr="00103B82" w:rsidDel="006177BE">
          <w:rPr>
            <w:rStyle w:val="apple-converted-space"/>
            <w:rFonts w:ascii="Arial" w:hAnsi="Arial" w:cs="Arial"/>
            <w:b w:val="0"/>
            <w:bCs w:val="0"/>
            <w:color w:val="000000"/>
            <w:sz w:val="20"/>
            <w:szCs w:val="20"/>
            <w:rPrChange w:id="2090" w:author="Fred Evander" w:date="2016-02-24T14:11:00Z">
              <w:rPr>
                <w:rStyle w:val="apple-converted-space"/>
                <w:rFonts w:ascii="Arial" w:hAnsi="Arial" w:cs="Arial"/>
                <w:b w:val="0"/>
                <w:bCs w:val="0"/>
                <w:color w:val="000000"/>
                <w:sz w:val="20"/>
                <w:szCs w:val="20"/>
                <w:highlight w:val="yellow"/>
              </w:rPr>
            </w:rPrChange>
          </w:rPr>
          <w:delText> </w:delText>
        </w:r>
        <w:r w:rsidRPr="00103B82" w:rsidDel="006177BE">
          <w:rPr>
            <w:rFonts w:ascii="Arial" w:hAnsi="Arial" w:cs="Arial"/>
            <w:b w:val="0"/>
            <w:bCs w:val="0"/>
            <w:color w:val="000000"/>
            <w:sz w:val="20"/>
            <w:szCs w:val="20"/>
            <w:rPrChange w:id="2091" w:author="Fred Evander" w:date="2016-02-24T14:11:00Z">
              <w:rPr>
                <w:rFonts w:ascii="Arial" w:hAnsi="Arial" w:cs="Arial"/>
                <w:b w:val="0"/>
                <w:bCs w:val="0"/>
                <w:color w:val="000000"/>
                <w:sz w:val="20"/>
                <w:szCs w:val="20"/>
                <w:highlight w:val="yellow"/>
              </w:rPr>
            </w:rPrChange>
          </w:rPr>
          <w:delText>Appeals - Procedure.</w:delText>
        </w:r>
      </w:del>
    </w:p>
    <w:p w14:paraId="6627587F" w14:textId="2F93B2F3" w:rsidR="00194421" w:rsidRPr="00103B82" w:rsidDel="006177BE" w:rsidRDefault="00194421">
      <w:pPr>
        <w:pStyle w:val="Heading2"/>
        <w:spacing w:before="240" w:beforeAutospacing="0" w:after="240" w:afterAutospacing="0"/>
        <w:rPr>
          <w:del w:id="2092" w:author="Fred Evander" w:date="2016-01-26T12:07:00Z"/>
          <w:rFonts w:ascii="Arial" w:hAnsi="Arial" w:cs="Arial"/>
          <w:color w:val="000000"/>
          <w:sz w:val="20"/>
          <w:szCs w:val="20"/>
          <w:rPrChange w:id="2093" w:author="Fred Evander" w:date="2016-02-24T14:11:00Z">
            <w:rPr>
              <w:del w:id="2094" w:author="Fred Evander" w:date="2016-01-26T12:07:00Z"/>
              <w:rFonts w:ascii="Arial" w:hAnsi="Arial" w:cs="Arial"/>
              <w:color w:val="000000"/>
              <w:sz w:val="20"/>
              <w:szCs w:val="20"/>
              <w:highlight w:val="yellow"/>
            </w:rPr>
          </w:rPrChange>
        </w:rPr>
        <w:pPrChange w:id="2095" w:author="Fred Evander" w:date="2016-02-24T13:08:00Z">
          <w:pPr>
            <w:pStyle w:val="p1"/>
            <w:spacing w:before="0" w:beforeAutospacing="0" w:after="240" w:afterAutospacing="0" w:line="312" w:lineRule="atLeast"/>
            <w:textAlignment w:val="baseline"/>
          </w:pPr>
        </w:pPrChange>
      </w:pPr>
      <w:del w:id="2096" w:author="Fred Evander" w:date="2016-01-26T12:07:00Z">
        <w:r w:rsidRPr="00103B82" w:rsidDel="006177BE">
          <w:rPr>
            <w:rFonts w:ascii="Arial" w:hAnsi="Arial" w:cs="Arial"/>
            <w:color w:val="000000"/>
            <w:sz w:val="20"/>
            <w:szCs w:val="20"/>
            <w:rPrChange w:id="2097" w:author="Fred Evander" w:date="2016-02-24T14:11:00Z">
              <w:rPr>
                <w:rFonts w:ascii="Arial" w:hAnsi="Arial" w:cs="Arial"/>
                <w:color w:val="000000"/>
                <w:sz w:val="20"/>
                <w:szCs w:val="20"/>
                <w:highlight w:val="yellow"/>
              </w:rPr>
            </w:rPrChange>
          </w:rPr>
          <w:delText>(1) Any person aggrieved, or taxpayer affected, by any decision of the administrator made in his administration of airport zoning regulations adopted by this chapter may appeal the decision to the hearing examiner in accordance with Chapter</w:delText>
        </w:r>
        <w:r w:rsidRPr="00103B82" w:rsidDel="006177BE">
          <w:rPr>
            <w:rStyle w:val="apple-converted-space"/>
            <w:rFonts w:ascii="Arial" w:hAnsi="Arial" w:cs="Arial"/>
            <w:color w:val="000000"/>
            <w:sz w:val="20"/>
            <w:szCs w:val="20"/>
            <w:rPrChange w:id="2098" w:author="Fred Evander" w:date="2016-02-24T14:11:00Z">
              <w:rPr>
                <w:rStyle w:val="apple-converted-space"/>
                <w:rFonts w:ascii="Arial" w:hAnsi="Arial" w:cs="Arial"/>
                <w:color w:val="000000"/>
                <w:sz w:val="20"/>
                <w:szCs w:val="20"/>
                <w:highlight w:val="yellow"/>
              </w:rPr>
            </w:rPrChange>
          </w:rPr>
          <w:delText> </w:delText>
        </w:r>
        <w:r w:rsidR="00EF2ED8" w:rsidRPr="00103B82" w:rsidDel="006177BE">
          <w:fldChar w:fldCharType="begin"/>
        </w:r>
        <w:r w:rsidR="00EF2ED8" w:rsidRPr="00147A03" w:rsidDel="006177BE">
          <w:delInstrText xml:space="preserve"> HYPERLINK "http://www.codepublishing.com/WA/LewisCounty/html/LewisCounty02/LewisCounty0225.html" \l "2.25" </w:delInstrText>
        </w:r>
        <w:r w:rsidR="00EF2ED8" w:rsidRPr="00103B82" w:rsidDel="006177BE">
          <w:rPr>
            <w:rPrChange w:id="2099" w:author="Fred Evander" w:date="2016-02-24T14:11:00Z">
              <w:rPr>
                <w:rStyle w:val="Hyperlink"/>
                <w:rFonts w:ascii="Arial" w:hAnsi="Arial" w:cs="Arial"/>
                <w:color w:val="6699FF"/>
                <w:sz w:val="20"/>
                <w:szCs w:val="20"/>
                <w:highlight w:val="yellow"/>
              </w:rPr>
            </w:rPrChange>
          </w:rPr>
          <w:fldChar w:fldCharType="separate"/>
        </w:r>
        <w:r w:rsidRPr="00103B82" w:rsidDel="006177BE">
          <w:rPr>
            <w:rStyle w:val="Hyperlink"/>
            <w:rFonts w:ascii="Arial" w:hAnsi="Arial" w:cs="Arial"/>
            <w:color w:val="6699FF"/>
            <w:sz w:val="20"/>
            <w:szCs w:val="20"/>
            <w:rPrChange w:id="2100" w:author="Fred Evander" w:date="2016-02-24T14:11:00Z">
              <w:rPr>
                <w:rStyle w:val="Hyperlink"/>
                <w:rFonts w:ascii="Arial" w:hAnsi="Arial" w:cs="Arial"/>
                <w:color w:val="6699FF"/>
                <w:sz w:val="20"/>
                <w:szCs w:val="20"/>
                <w:highlight w:val="yellow"/>
              </w:rPr>
            </w:rPrChange>
          </w:rPr>
          <w:delText>2.25</w:delText>
        </w:r>
        <w:r w:rsidR="00EF2ED8" w:rsidRPr="00103B82" w:rsidDel="006177BE">
          <w:rPr>
            <w:rStyle w:val="Hyperlink"/>
            <w:rFonts w:ascii="Arial" w:hAnsi="Arial" w:cs="Arial"/>
            <w:color w:val="6699FF"/>
            <w:sz w:val="20"/>
            <w:szCs w:val="20"/>
            <w:rPrChange w:id="2101" w:author="Fred Evander" w:date="2016-02-24T14:11:00Z">
              <w:rPr>
                <w:rStyle w:val="Hyperlink"/>
                <w:rFonts w:ascii="Arial" w:hAnsi="Arial" w:cs="Arial"/>
                <w:color w:val="6699FF"/>
                <w:sz w:val="20"/>
                <w:szCs w:val="20"/>
                <w:highlight w:val="yellow"/>
              </w:rPr>
            </w:rPrChange>
          </w:rPr>
          <w:fldChar w:fldCharType="end"/>
        </w:r>
        <w:r w:rsidRPr="00103B82" w:rsidDel="006177BE">
          <w:rPr>
            <w:rStyle w:val="apple-converted-space"/>
            <w:rFonts w:ascii="Arial" w:hAnsi="Arial" w:cs="Arial"/>
            <w:color w:val="000000"/>
            <w:sz w:val="20"/>
            <w:szCs w:val="20"/>
            <w:rPrChange w:id="2102" w:author="Fred Evander" w:date="2016-02-24T14:11:00Z">
              <w:rPr>
                <w:rStyle w:val="apple-converted-space"/>
                <w:rFonts w:ascii="Arial" w:hAnsi="Arial" w:cs="Arial"/>
                <w:color w:val="000000"/>
                <w:sz w:val="20"/>
                <w:szCs w:val="20"/>
                <w:highlight w:val="yellow"/>
              </w:rPr>
            </w:rPrChange>
          </w:rPr>
          <w:delText> </w:delText>
        </w:r>
        <w:r w:rsidRPr="00103B82" w:rsidDel="006177BE">
          <w:rPr>
            <w:rFonts w:ascii="Arial" w:hAnsi="Arial" w:cs="Arial"/>
            <w:color w:val="000000"/>
            <w:sz w:val="20"/>
            <w:szCs w:val="20"/>
            <w:rPrChange w:id="2103" w:author="Fred Evander" w:date="2016-02-24T14:11:00Z">
              <w:rPr>
                <w:rFonts w:ascii="Arial" w:hAnsi="Arial" w:cs="Arial"/>
                <w:color w:val="000000"/>
                <w:sz w:val="20"/>
                <w:szCs w:val="20"/>
                <w:highlight w:val="yellow"/>
              </w:rPr>
            </w:rPrChange>
          </w:rPr>
          <w:delText>LCC to hear and decide such appeals. Similarly, if the board of county commissioners is of the opinion that a decision of the administrator is an improper application of airport zoning regulations of concern to the board of county commissioners, the board of county commissioners may appeal to the hearing examiner to hear and decide such appeals.</w:delText>
        </w:r>
      </w:del>
    </w:p>
    <w:p w14:paraId="0E7AF0E8" w14:textId="7D0002A1" w:rsidR="00194421" w:rsidRPr="00103B82" w:rsidDel="006177BE" w:rsidRDefault="00194421">
      <w:pPr>
        <w:pStyle w:val="Heading2"/>
        <w:spacing w:before="240" w:beforeAutospacing="0" w:after="240" w:afterAutospacing="0"/>
        <w:rPr>
          <w:del w:id="2104" w:author="Fred Evander" w:date="2016-01-26T12:07:00Z"/>
          <w:rFonts w:ascii="Arial" w:hAnsi="Arial" w:cs="Arial"/>
          <w:color w:val="000000"/>
          <w:sz w:val="20"/>
          <w:szCs w:val="20"/>
          <w:rPrChange w:id="2105" w:author="Fred Evander" w:date="2016-02-24T14:11:00Z">
            <w:rPr>
              <w:del w:id="2106" w:author="Fred Evander" w:date="2016-01-26T12:07:00Z"/>
              <w:rFonts w:ascii="Arial" w:hAnsi="Arial" w:cs="Arial"/>
              <w:color w:val="000000"/>
              <w:sz w:val="20"/>
              <w:szCs w:val="20"/>
              <w:highlight w:val="yellow"/>
            </w:rPr>
          </w:rPrChange>
        </w:rPr>
        <w:pPrChange w:id="2107" w:author="Fred Evander" w:date="2016-02-24T13:08:00Z">
          <w:pPr>
            <w:pStyle w:val="p1"/>
            <w:spacing w:before="0" w:beforeAutospacing="0" w:after="240" w:afterAutospacing="0" w:line="312" w:lineRule="atLeast"/>
            <w:textAlignment w:val="baseline"/>
          </w:pPr>
        </w:pPrChange>
      </w:pPr>
      <w:del w:id="2108" w:author="Fred Evander" w:date="2016-01-26T12:07:00Z">
        <w:r w:rsidRPr="00103B82" w:rsidDel="006177BE">
          <w:rPr>
            <w:rFonts w:ascii="Arial" w:hAnsi="Arial" w:cs="Arial"/>
            <w:color w:val="000000"/>
            <w:sz w:val="20"/>
            <w:szCs w:val="20"/>
            <w:rPrChange w:id="2109" w:author="Fred Evander" w:date="2016-02-24T14:11:00Z">
              <w:rPr>
                <w:rFonts w:ascii="Arial" w:hAnsi="Arial" w:cs="Arial"/>
                <w:color w:val="000000"/>
                <w:sz w:val="20"/>
                <w:szCs w:val="20"/>
                <w:highlight w:val="yellow"/>
              </w:rPr>
            </w:rPrChange>
          </w:rPr>
          <w:delText>(2) All appeals taken must be taken within ten days after the administrator has rendered his decision.</w:delText>
        </w:r>
      </w:del>
    </w:p>
    <w:p w14:paraId="1D78B5EC" w14:textId="68D2381E" w:rsidR="00194421" w:rsidRPr="00103B82" w:rsidDel="006177BE" w:rsidRDefault="00194421">
      <w:pPr>
        <w:pStyle w:val="Heading2"/>
        <w:spacing w:before="240" w:beforeAutospacing="0" w:after="240" w:afterAutospacing="0"/>
        <w:rPr>
          <w:del w:id="2110" w:author="Fred Evander" w:date="2016-01-26T12:07:00Z"/>
          <w:rFonts w:ascii="Arial" w:hAnsi="Arial" w:cs="Arial"/>
          <w:color w:val="000000"/>
          <w:sz w:val="20"/>
          <w:szCs w:val="20"/>
          <w:rPrChange w:id="2111" w:author="Fred Evander" w:date="2016-02-24T14:11:00Z">
            <w:rPr>
              <w:del w:id="2112" w:author="Fred Evander" w:date="2016-01-26T12:07:00Z"/>
              <w:rFonts w:ascii="Arial" w:hAnsi="Arial" w:cs="Arial"/>
              <w:color w:val="000000"/>
              <w:sz w:val="20"/>
              <w:szCs w:val="20"/>
              <w:highlight w:val="yellow"/>
            </w:rPr>
          </w:rPrChange>
        </w:rPr>
        <w:pPrChange w:id="2113" w:author="Fred Evander" w:date="2016-02-24T13:08:00Z">
          <w:pPr>
            <w:pStyle w:val="p1"/>
            <w:spacing w:before="0" w:beforeAutospacing="0" w:after="240" w:afterAutospacing="0" w:line="312" w:lineRule="atLeast"/>
            <w:textAlignment w:val="baseline"/>
          </w:pPr>
        </w:pPrChange>
      </w:pPr>
      <w:del w:id="2114" w:author="Fred Evander" w:date="2016-01-26T12:07:00Z">
        <w:r w:rsidRPr="00103B82" w:rsidDel="006177BE">
          <w:rPr>
            <w:rFonts w:ascii="Arial" w:hAnsi="Arial" w:cs="Arial"/>
            <w:color w:val="000000"/>
            <w:sz w:val="20"/>
            <w:szCs w:val="20"/>
            <w:rPrChange w:id="2115" w:author="Fred Evander" w:date="2016-02-24T14:11:00Z">
              <w:rPr>
                <w:rFonts w:ascii="Arial" w:hAnsi="Arial" w:cs="Arial"/>
                <w:color w:val="000000"/>
                <w:sz w:val="20"/>
                <w:szCs w:val="20"/>
                <w:highlight w:val="yellow"/>
              </w:rPr>
            </w:rPrChange>
          </w:rPr>
          <w:delText>(3) An appeal shall stay all proceedings in furtherance of the action appealed from, unless the administrator certifies to the hearing examiner, after the notice of appeal has been filed with it, that by reason of the facts stated in the certificate a stay would, in its opinion, cause imminent peril to life or property. In such cases, proceedings shall not be stayed otherwise than by order of the hearing examiner or notice to the administrator on due cause shown.</w:delText>
        </w:r>
      </w:del>
    </w:p>
    <w:p w14:paraId="3AE7D6B5" w14:textId="71C9638D" w:rsidR="00194421" w:rsidRPr="00103B82" w:rsidDel="006177BE" w:rsidRDefault="00194421">
      <w:pPr>
        <w:pStyle w:val="Heading2"/>
        <w:spacing w:before="240" w:beforeAutospacing="0" w:after="240" w:afterAutospacing="0"/>
        <w:rPr>
          <w:del w:id="2116" w:author="Fred Evander" w:date="2016-01-26T12:07:00Z"/>
          <w:rFonts w:ascii="Arial" w:hAnsi="Arial" w:cs="Arial"/>
          <w:color w:val="000000"/>
          <w:sz w:val="20"/>
          <w:szCs w:val="20"/>
          <w:rPrChange w:id="2117" w:author="Fred Evander" w:date="2016-02-24T14:11:00Z">
            <w:rPr>
              <w:del w:id="2118" w:author="Fred Evander" w:date="2016-01-26T12:07:00Z"/>
              <w:rFonts w:ascii="Arial" w:hAnsi="Arial" w:cs="Arial"/>
              <w:color w:val="000000"/>
              <w:sz w:val="20"/>
              <w:szCs w:val="20"/>
              <w:highlight w:val="yellow"/>
            </w:rPr>
          </w:rPrChange>
        </w:rPr>
        <w:pPrChange w:id="2119" w:author="Fred Evander" w:date="2016-02-24T13:08:00Z">
          <w:pPr>
            <w:pStyle w:val="p1"/>
            <w:spacing w:before="0" w:beforeAutospacing="0" w:after="240" w:afterAutospacing="0" w:line="312" w:lineRule="atLeast"/>
            <w:textAlignment w:val="baseline"/>
          </w:pPr>
        </w:pPrChange>
      </w:pPr>
      <w:del w:id="2120" w:author="Fred Evander" w:date="2016-01-26T12:07:00Z">
        <w:r w:rsidRPr="00103B82" w:rsidDel="006177BE">
          <w:rPr>
            <w:rFonts w:ascii="Arial" w:hAnsi="Arial" w:cs="Arial"/>
            <w:color w:val="000000"/>
            <w:sz w:val="20"/>
            <w:szCs w:val="20"/>
            <w:rPrChange w:id="2121" w:author="Fred Evander" w:date="2016-02-24T14:11:00Z">
              <w:rPr>
                <w:rFonts w:ascii="Arial" w:hAnsi="Arial" w:cs="Arial"/>
                <w:color w:val="000000"/>
                <w:sz w:val="20"/>
                <w:szCs w:val="20"/>
                <w:highlight w:val="yellow"/>
              </w:rPr>
            </w:rPrChange>
          </w:rPr>
          <w:delText>(4) The hearing examiner shall fix a reasonable time for the hearing of appeals within 45 days after the filing of the appeal, unless the examiner notices the parties with a written finding that a specific amount of additional time is needed for the hearing of an appeal. Public notice shall be given by publication of notice in the official newspaper of Lewis County not less than ten days prior to the hearing. Following hearing the hearing examiner shall render its decisions within a reasonable time. Upon hearing, any party may appear in person or by agent or by attorney.</w:delText>
        </w:r>
      </w:del>
    </w:p>
    <w:p w14:paraId="6B24AB87" w14:textId="67A2164F" w:rsidR="00194421" w:rsidRPr="00103B82" w:rsidDel="006177BE" w:rsidRDefault="00194421">
      <w:pPr>
        <w:pStyle w:val="Heading2"/>
        <w:spacing w:before="240" w:beforeAutospacing="0" w:after="240" w:afterAutospacing="0"/>
        <w:rPr>
          <w:del w:id="2122" w:author="Fred Evander" w:date="2016-01-26T12:07:00Z"/>
          <w:rFonts w:ascii="Arial" w:hAnsi="Arial" w:cs="Arial"/>
          <w:color w:val="000000"/>
          <w:sz w:val="20"/>
          <w:szCs w:val="20"/>
          <w:rPrChange w:id="2123" w:author="Fred Evander" w:date="2016-02-24T14:11:00Z">
            <w:rPr>
              <w:del w:id="2124" w:author="Fred Evander" w:date="2016-01-26T12:07:00Z"/>
              <w:rFonts w:ascii="Arial" w:hAnsi="Arial" w:cs="Arial"/>
              <w:color w:val="000000"/>
              <w:sz w:val="20"/>
              <w:szCs w:val="20"/>
              <w:highlight w:val="yellow"/>
            </w:rPr>
          </w:rPrChange>
        </w:rPr>
        <w:pPrChange w:id="2125" w:author="Fred Evander" w:date="2016-02-24T13:08:00Z">
          <w:pPr>
            <w:pStyle w:val="p1"/>
            <w:spacing w:before="0" w:beforeAutospacing="0" w:after="240" w:afterAutospacing="0" w:line="312" w:lineRule="atLeast"/>
            <w:textAlignment w:val="baseline"/>
          </w:pPr>
        </w:pPrChange>
      </w:pPr>
      <w:del w:id="2126" w:author="Fred Evander" w:date="2016-01-26T12:07:00Z">
        <w:r w:rsidRPr="00103B82" w:rsidDel="006177BE">
          <w:rPr>
            <w:rFonts w:ascii="Arial" w:hAnsi="Arial" w:cs="Arial"/>
            <w:color w:val="000000"/>
            <w:sz w:val="20"/>
            <w:szCs w:val="20"/>
            <w:rPrChange w:id="2127" w:author="Fred Evander" w:date="2016-02-24T14:11:00Z">
              <w:rPr>
                <w:rFonts w:ascii="Arial" w:hAnsi="Arial" w:cs="Arial"/>
                <w:color w:val="000000"/>
                <w:sz w:val="20"/>
                <w:szCs w:val="20"/>
                <w:highlight w:val="yellow"/>
              </w:rPr>
            </w:rPrChange>
          </w:rPr>
          <w:delText>(5) The hearing examiner may, in conformity with the provisions of this chapter, reverse or affirm wholly or partly, or modify, the order, requirement, decision, or determination appealed from and may make such order, requirement, decision, or determination as ought to be made, and to that end shall have all the powers of the administrator. [Ord. 1174A §5, 2001; Ord. 1170B, 2000; Ord. 1157, 1998; Ord. 1148 § 8.01, 1996]</w:delText>
        </w:r>
      </w:del>
    </w:p>
    <w:p w14:paraId="78D548B5" w14:textId="7A646558" w:rsidR="00194421" w:rsidRPr="00103B82" w:rsidDel="006177BE" w:rsidRDefault="00194421">
      <w:pPr>
        <w:pStyle w:val="Heading2"/>
        <w:spacing w:before="240" w:beforeAutospacing="0" w:after="240" w:afterAutospacing="0"/>
        <w:rPr>
          <w:del w:id="2128" w:author="Fred Evander" w:date="2016-01-26T12:07:00Z"/>
          <w:rFonts w:ascii="Arial" w:hAnsi="Arial" w:cs="Arial"/>
          <w:b w:val="0"/>
          <w:color w:val="000000"/>
          <w:sz w:val="20"/>
          <w:szCs w:val="20"/>
          <w:rPrChange w:id="2129" w:author="Fred Evander" w:date="2016-02-24T14:11:00Z">
            <w:rPr>
              <w:del w:id="2130" w:author="Fred Evander" w:date="2016-01-26T12:07:00Z"/>
              <w:rFonts w:ascii="Arial" w:hAnsi="Arial" w:cs="Arial"/>
              <w:color w:val="000000"/>
              <w:sz w:val="20"/>
              <w:szCs w:val="20"/>
              <w:highlight w:val="yellow"/>
            </w:rPr>
          </w:rPrChange>
        </w:rPr>
        <w:pPrChange w:id="2131" w:author="Fred Evander" w:date="2016-02-24T13:08:00Z">
          <w:pPr>
            <w:pStyle w:val="Heading3"/>
            <w:spacing w:before="240" w:beforeAutospacing="0" w:after="0" w:afterAutospacing="0" w:line="312" w:lineRule="atLeast"/>
            <w:textAlignment w:val="baseline"/>
          </w:pPr>
        </w:pPrChange>
      </w:pPr>
      <w:bookmarkStart w:id="2132" w:name="17.85.150"/>
      <w:del w:id="2133" w:author="Fred Evander" w:date="2016-01-26T12:07:00Z">
        <w:r w:rsidRPr="00103B82" w:rsidDel="006177BE">
          <w:rPr>
            <w:rFonts w:ascii="Arial" w:hAnsi="Arial" w:cs="Arial"/>
            <w:b w:val="0"/>
            <w:bCs w:val="0"/>
            <w:color w:val="000000"/>
            <w:sz w:val="20"/>
            <w:szCs w:val="20"/>
            <w:rPrChange w:id="2134" w:author="Fred Evander" w:date="2016-02-24T14:11:00Z">
              <w:rPr>
                <w:rFonts w:ascii="Arial" w:hAnsi="Arial" w:cs="Arial"/>
                <w:b w:val="0"/>
                <w:bCs w:val="0"/>
                <w:color w:val="000000"/>
                <w:sz w:val="20"/>
                <w:szCs w:val="20"/>
                <w:highlight w:val="yellow"/>
              </w:rPr>
            </w:rPrChange>
          </w:rPr>
          <w:delText>17.85.150</w:delText>
        </w:r>
        <w:bookmarkEnd w:id="2132"/>
        <w:r w:rsidRPr="00103B82" w:rsidDel="006177BE">
          <w:rPr>
            <w:rStyle w:val="apple-converted-space"/>
            <w:rFonts w:ascii="Arial" w:hAnsi="Arial" w:cs="Arial"/>
            <w:b w:val="0"/>
            <w:bCs w:val="0"/>
            <w:color w:val="000000"/>
            <w:sz w:val="20"/>
            <w:szCs w:val="20"/>
            <w:rPrChange w:id="2135" w:author="Fred Evander" w:date="2016-02-24T14:11:00Z">
              <w:rPr>
                <w:rStyle w:val="apple-converted-space"/>
                <w:rFonts w:ascii="Arial" w:hAnsi="Arial" w:cs="Arial"/>
                <w:b w:val="0"/>
                <w:bCs w:val="0"/>
                <w:color w:val="000000"/>
                <w:sz w:val="20"/>
                <w:szCs w:val="20"/>
                <w:highlight w:val="yellow"/>
              </w:rPr>
            </w:rPrChange>
          </w:rPr>
          <w:delText> </w:delText>
        </w:r>
        <w:r w:rsidRPr="00103B82" w:rsidDel="006177BE">
          <w:rPr>
            <w:rFonts w:ascii="Arial" w:hAnsi="Arial" w:cs="Arial"/>
            <w:b w:val="0"/>
            <w:bCs w:val="0"/>
            <w:color w:val="000000"/>
            <w:sz w:val="20"/>
            <w:szCs w:val="20"/>
            <w:rPrChange w:id="2136" w:author="Fred Evander" w:date="2016-02-24T14:11:00Z">
              <w:rPr>
                <w:rFonts w:ascii="Arial" w:hAnsi="Arial" w:cs="Arial"/>
                <w:b w:val="0"/>
                <w:bCs w:val="0"/>
                <w:color w:val="000000"/>
                <w:sz w:val="20"/>
                <w:szCs w:val="20"/>
                <w:highlight w:val="yellow"/>
              </w:rPr>
            </w:rPrChange>
          </w:rPr>
          <w:delText>Appeal from the examiner.</w:delText>
        </w:r>
      </w:del>
    </w:p>
    <w:p w14:paraId="295352E6" w14:textId="7C8F4E14" w:rsidR="00194421" w:rsidRPr="00103B82" w:rsidDel="006177BE" w:rsidRDefault="00194421">
      <w:pPr>
        <w:pStyle w:val="Heading2"/>
        <w:spacing w:before="240" w:beforeAutospacing="0" w:after="240" w:afterAutospacing="0"/>
        <w:rPr>
          <w:del w:id="2137" w:author="Fred Evander" w:date="2016-01-26T12:07:00Z"/>
          <w:rFonts w:ascii="Arial" w:hAnsi="Arial" w:cs="Arial"/>
          <w:color w:val="000000"/>
          <w:sz w:val="20"/>
          <w:szCs w:val="20"/>
          <w:rPrChange w:id="2138" w:author="Fred Evander" w:date="2016-02-24T14:11:00Z">
            <w:rPr>
              <w:del w:id="2139" w:author="Fred Evander" w:date="2016-01-26T12:07:00Z"/>
              <w:rFonts w:ascii="Arial" w:hAnsi="Arial" w:cs="Arial"/>
              <w:color w:val="000000"/>
              <w:sz w:val="20"/>
              <w:szCs w:val="20"/>
              <w:highlight w:val="yellow"/>
            </w:rPr>
          </w:rPrChange>
        </w:rPr>
        <w:pPrChange w:id="2140" w:author="Fred Evander" w:date="2016-02-24T13:08:00Z">
          <w:pPr>
            <w:pStyle w:val="p1"/>
            <w:spacing w:before="0" w:beforeAutospacing="0" w:after="240" w:afterAutospacing="0" w:line="312" w:lineRule="atLeast"/>
            <w:textAlignment w:val="baseline"/>
          </w:pPr>
        </w:pPrChange>
      </w:pPr>
      <w:del w:id="2141" w:author="Fred Evander" w:date="2016-01-26T12:07:00Z">
        <w:r w:rsidRPr="00103B82" w:rsidDel="006177BE">
          <w:rPr>
            <w:rFonts w:ascii="Arial" w:hAnsi="Arial" w:cs="Arial"/>
            <w:color w:val="000000"/>
            <w:sz w:val="20"/>
            <w:szCs w:val="20"/>
            <w:rPrChange w:id="2142" w:author="Fred Evander" w:date="2016-02-24T14:11:00Z">
              <w:rPr>
                <w:rFonts w:ascii="Arial" w:hAnsi="Arial" w:cs="Arial"/>
                <w:color w:val="000000"/>
                <w:sz w:val="20"/>
                <w:szCs w:val="20"/>
                <w:highlight w:val="yellow"/>
              </w:rPr>
            </w:rPrChange>
          </w:rPr>
          <w:delText>A final decision from an appeal to the examiner may be appealed to that superior court of Lewis County, Washington, by means of a land use petition under Chapter</w:delText>
        </w:r>
        <w:r w:rsidRPr="00103B82" w:rsidDel="006177BE">
          <w:rPr>
            <w:rStyle w:val="apple-converted-space"/>
            <w:rFonts w:ascii="Arial" w:hAnsi="Arial" w:cs="Arial"/>
            <w:color w:val="000000"/>
            <w:sz w:val="20"/>
            <w:szCs w:val="20"/>
            <w:rPrChange w:id="2143" w:author="Fred Evander" w:date="2016-02-24T14:11:00Z">
              <w:rPr>
                <w:rStyle w:val="apple-converted-space"/>
                <w:rFonts w:ascii="Arial" w:hAnsi="Arial" w:cs="Arial"/>
                <w:color w:val="000000"/>
                <w:sz w:val="20"/>
                <w:szCs w:val="20"/>
                <w:highlight w:val="yellow"/>
              </w:rPr>
            </w:rPrChange>
          </w:rPr>
          <w:delText> </w:delText>
        </w:r>
        <w:r w:rsidR="00EF2ED8" w:rsidRPr="00103B82" w:rsidDel="006177BE">
          <w:fldChar w:fldCharType="begin"/>
        </w:r>
        <w:r w:rsidR="00EF2ED8" w:rsidRPr="00147A03" w:rsidDel="006177BE">
          <w:delInstrText xml:space="preserve"> HYPERLINK "http://www.codepublishing.com/cgi-bin/rcw.pl?cite=36.70C" \t "_blank" </w:delInstrText>
        </w:r>
        <w:r w:rsidR="00EF2ED8" w:rsidRPr="00103B82" w:rsidDel="006177BE">
          <w:rPr>
            <w:rPrChange w:id="2144" w:author="Fred Evander" w:date="2016-02-24T14:11:00Z">
              <w:rPr>
                <w:rStyle w:val="Hyperlink"/>
                <w:rFonts w:ascii="Arial" w:hAnsi="Arial" w:cs="Arial"/>
                <w:color w:val="6699FF"/>
                <w:sz w:val="20"/>
                <w:szCs w:val="20"/>
                <w:highlight w:val="yellow"/>
              </w:rPr>
            </w:rPrChange>
          </w:rPr>
          <w:fldChar w:fldCharType="separate"/>
        </w:r>
        <w:r w:rsidRPr="00103B82" w:rsidDel="006177BE">
          <w:rPr>
            <w:rStyle w:val="Hyperlink"/>
            <w:rFonts w:ascii="Arial" w:hAnsi="Arial" w:cs="Arial"/>
            <w:color w:val="6699FF"/>
            <w:sz w:val="20"/>
            <w:szCs w:val="20"/>
            <w:rPrChange w:id="2145" w:author="Fred Evander" w:date="2016-02-24T14:11:00Z">
              <w:rPr>
                <w:rStyle w:val="Hyperlink"/>
                <w:rFonts w:ascii="Arial" w:hAnsi="Arial" w:cs="Arial"/>
                <w:color w:val="6699FF"/>
                <w:sz w:val="20"/>
                <w:szCs w:val="20"/>
                <w:highlight w:val="yellow"/>
              </w:rPr>
            </w:rPrChange>
          </w:rPr>
          <w:delText>36.70C</w:delText>
        </w:r>
        <w:r w:rsidR="00EF2ED8" w:rsidRPr="00103B82" w:rsidDel="006177BE">
          <w:rPr>
            <w:rStyle w:val="Hyperlink"/>
            <w:rFonts w:ascii="Arial" w:hAnsi="Arial" w:cs="Arial"/>
            <w:color w:val="6699FF"/>
            <w:sz w:val="20"/>
            <w:szCs w:val="20"/>
            <w:rPrChange w:id="2146" w:author="Fred Evander" w:date="2016-02-24T14:11:00Z">
              <w:rPr>
                <w:rStyle w:val="Hyperlink"/>
                <w:rFonts w:ascii="Arial" w:hAnsi="Arial" w:cs="Arial"/>
                <w:color w:val="6699FF"/>
                <w:sz w:val="20"/>
                <w:szCs w:val="20"/>
                <w:highlight w:val="yellow"/>
              </w:rPr>
            </w:rPrChange>
          </w:rPr>
          <w:fldChar w:fldCharType="end"/>
        </w:r>
        <w:r w:rsidRPr="00103B82" w:rsidDel="006177BE">
          <w:rPr>
            <w:rStyle w:val="apple-converted-space"/>
            <w:rFonts w:ascii="Arial" w:hAnsi="Arial" w:cs="Arial"/>
            <w:color w:val="000000"/>
            <w:sz w:val="20"/>
            <w:szCs w:val="20"/>
            <w:rPrChange w:id="2147" w:author="Fred Evander" w:date="2016-02-24T14:11:00Z">
              <w:rPr>
                <w:rStyle w:val="apple-converted-space"/>
                <w:rFonts w:ascii="Arial" w:hAnsi="Arial" w:cs="Arial"/>
                <w:color w:val="000000"/>
                <w:sz w:val="20"/>
                <w:szCs w:val="20"/>
                <w:highlight w:val="yellow"/>
              </w:rPr>
            </w:rPrChange>
          </w:rPr>
          <w:delText> </w:delText>
        </w:r>
        <w:r w:rsidRPr="00103B82" w:rsidDel="006177BE">
          <w:rPr>
            <w:rFonts w:ascii="Arial" w:hAnsi="Arial" w:cs="Arial"/>
            <w:color w:val="000000"/>
            <w:sz w:val="20"/>
            <w:szCs w:val="20"/>
            <w:rPrChange w:id="2148" w:author="Fred Evander" w:date="2016-02-24T14:11:00Z">
              <w:rPr>
                <w:rFonts w:ascii="Arial" w:hAnsi="Arial" w:cs="Arial"/>
                <w:color w:val="000000"/>
                <w:sz w:val="20"/>
                <w:szCs w:val="20"/>
                <w:highlight w:val="yellow"/>
              </w:rPr>
            </w:rPrChange>
          </w:rPr>
          <w:delText>RCW for land use decisions as therein defined. [Ord. 1170B, 2000; Ord. 1157, 1998; Ord. 1148 § 8.02, 1996]</w:delText>
        </w:r>
      </w:del>
    </w:p>
    <w:p w14:paraId="7CA000DE" w14:textId="1FCFBA1D" w:rsidR="00194421" w:rsidRPr="00103B82" w:rsidDel="006177BE" w:rsidRDefault="00194421">
      <w:pPr>
        <w:pStyle w:val="Heading2"/>
        <w:spacing w:before="240" w:beforeAutospacing="0" w:after="240" w:afterAutospacing="0"/>
        <w:rPr>
          <w:del w:id="2149" w:author="Fred Evander" w:date="2016-01-26T12:07:00Z"/>
          <w:rFonts w:ascii="Arial" w:hAnsi="Arial" w:cs="Arial"/>
          <w:b w:val="0"/>
          <w:color w:val="000000"/>
          <w:sz w:val="20"/>
          <w:szCs w:val="20"/>
          <w:rPrChange w:id="2150" w:author="Fred Evander" w:date="2016-02-24T14:11:00Z">
            <w:rPr>
              <w:del w:id="2151" w:author="Fred Evander" w:date="2016-01-26T12:07:00Z"/>
              <w:rFonts w:ascii="Arial" w:hAnsi="Arial" w:cs="Arial"/>
              <w:color w:val="000000"/>
              <w:sz w:val="20"/>
              <w:szCs w:val="20"/>
              <w:highlight w:val="yellow"/>
            </w:rPr>
          </w:rPrChange>
        </w:rPr>
        <w:pPrChange w:id="2152" w:author="Fred Evander" w:date="2016-02-24T13:08:00Z">
          <w:pPr>
            <w:pStyle w:val="Heading3"/>
            <w:spacing w:before="240" w:beforeAutospacing="0" w:after="0" w:afterAutospacing="0" w:line="312" w:lineRule="atLeast"/>
            <w:textAlignment w:val="baseline"/>
          </w:pPr>
        </w:pPrChange>
      </w:pPr>
      <w:bookmarkStart w:id="2153" w:name="17.85.160"/>
      <w:del w:id="2154" w:author="Fred Evander" w:date="2016-01-26T12:07:00Z">
        <w:r w:rsidRPr="00103B82" w:rsidDel="006177BE">
          <w:rPr>
            <w:rFonts w:ascii="Arial" w:hAnsi="Arial" w:cs="Arial"/>
            <w:b w:val="0"/>
            <w:bCs w:val="0"/>
            <w:color w:val="000000"/>
            <w:sz w:val="20"/>
            <w:szCs w:val="20"/>
            <w:rPrChange w:id="2155" w:author="Fred Evander" w:date="2016-02-24T14:11:00Z">
              <w:rPr>
                <w:rFonts w:ascii="Arial" w:hAnsi="Arial" w:cs="Arial"/>
                <w:b w:val="0"/>
                <w:bCs w:val="0"/>
                <w:color w:val="000000"/>
                <w:sz w:val="20"/>
                <w:szCs w:val="20"/>
                <w:highlight w:val="yellow"/>
              </w:rPr>
            </w:rPrChange>
          </w:rPr>
          <w:delText>17.85.160</w:delText>
        </w:r>
        <w:bookmarkEnd w:id="2153"/>
        <w:r w:rsidRPr="00103B82" w:rsidDel="006177BE">
          <w:rPr>
            <w:rStyle w:val="apple-converted-space"/>
            <w:rFonts w:ascii="Arial" w:hAnsi="Arial" w:cs="Arial"/>
            <w:b w:val="0"/>
            <w:bCs w:val="0"/>
            <w:color w:val="000000"/>
            <w:sz w:val="20"/>
            <w:szCs w:val="20"/>
            <w:rPrChange w:id="2156" w:author="Fred Evander" w:date="2016-02-24T14:11:00Z">
              <w:rPr>
                <w:rStyle w:val="apple-converted-space"/>
                <w:rFonts w:ascii="Arial" w:hAnsi="Arial" w:cs="Arial"/>
                <w:b w:val="0"/>
                <w:bCs w:val="0"/>
                <w:color w:val="000000"/>
                <w:sz w:val="20"/>
                <w:szCs w:val="20"/>
                <w:highlight w:val="yellow"/>
              </w:rPr>
            </w:rPrChange>
          </w:rPr>
          <w:delText> </w:delText>
        </w:r>
        <w:r w:rsidRPr="00103B82" w:rsidDel="006177BE">
          <w:rPr>
            <w:rFonts w:ascii="Arial" w:hAnsi="Arial" w:cs="Arial"/>
            <w:b w:val="0"/>
            <w:bCs w:val="0"/>
            <w:color w:val="000000"/>
            <w:sz w:val="20"/>
            <w:szCs w:val="20"/>
            <w:rPrChange w:id="2157" w:author="Fred Evander" w:date="2016-02-24T14:11:00Z">
              <w:rPr>
                <w:rFonts w:ascii="Arial" w:hAnsi="Arial" w:cs="Arial"/>
                <w:b w:val="0"/>
                <w:bCs w:val="0"/>
                <w:color w:val="000000"/>
                <w:sz w:val="20"/>
                <w:szCs w:val="20"/>
                <w:highlight w:val="yellow"/>
              </w:rPr>
            </w:rPrChange>
          </w:rPr>
          <w:delText>Hearing notice.</w:delText>
        </w:r>
      </w:del>
    </w:p>
    <w:p w14:paraId="214E3126" w14:textId="14ED4534" w:rsidR="00194421" w:rsidRPr="00103B82" w:rsidDel="006177BE" w:rsidRDefault="00194421">
      <w:pPr>
        <w:pStyle w:val="Heading2"/>
        <w:spacing w:before="240" w:beforeAutospacing="0" w:after="240" w:afterAutospacing="0"/>
        <w:rPr>
          <w:del w:id="2158" w:author="Fred Evander" w:date="2016-01-26T12:07:00Z"/>
          <w:rFonts w:ascii="Arial" w:hAnsi="Arial" w:cs="Arial"/>
          <w:color w:val="000000"/>
          <w:sz w:val="20"/>
          <w:szCs w:val="20"/>
          <w:rPrChange w:id="2159" w:author="Fred Evander" w:date="2016-02-24T14:11:00Z">
            <w:rPr>
              <w:del w:id="2160" w:author="Fred Evander" w:date="2016-01-26T12:07:00Z"/>
              <w:rFonts w:ascii="Arial" w:hAnsi="Arial" w:cs="Arial"/>
              <w:color w:val="000000"/>
              <w:sz w:val="20"/>
              <w:szCs w:val="20"/>
              <w:highlight w:val="yellow"/>
            </w:rPr>
          </w:rPrChange>
        </w:rPr>
        <w:pPrChange w:id="2161" w:author="Fred Evander" w:date="2016-02-24T13:08:00Z">
          <w:pPr>
            <w:pStyle w:val="p1"/>
            <w:spacing w:before="0" w:beforeAutospacing="0" w:after="240" w:afterAutospacing="0" w:line="312" w:lineRule="atLeast"/>
            <w:textAlignment w:val="baseline"/>
          </w:pPr>
        </w:pPrChange>
      </w:pPr>
      <w:del w:id="2162" w:author="Fred Evander" w:date="2016-01-26T12:07:00Z">
        <w:r w:rsidRPr="00103B82" w:rsidDel="006177BE">
          <w:rPr>
            <w:rFonts w:ascii="Arial" w:hAnsi="Arial" w:cs="Arial"/>
            <w:color w:val="000000"/>
            <w:sz w:val="20"/>
            <w:szCs w:val="20"/>
            <w:rPrChange w:id="2163" w:author="Fred Evander" w:date="2016-02-24T14:11:00Z">
              <w:rPr>
                <w:rFonts w:ascii="Arial" w:hAnsi="Arial" w:cs="Arial"/>
                <w:color w:val="000000"/>
                <w:sz w:val="20"/>
                <w:szCs w:val="20"/>
                <w:highlight w:val="yellow"/>
              </w:rPr>
            </w:rPrChange>
          </w:rPr>
          <w:delText>Each notice of hearing authorized by this chapter shall be published in the official newspaper at least 10 days prior to the date of hearing.</w:delText>
        </w:r>
      </w:del>
    </w:p>
    <w:p w14:paraId="4FC032E1" w14:textId="139F0240" w:rsidR="00194421" w:rsidRPr="00103B82" w:rsidDel="006177BE" w:rsidRDefault="00194421">
      <w:pPr>
        <w:pStyle w:val="Heading2"/>
        <w:spacing w:before="240" w:beforeAutospacing="0" w:after="240" w:afterAutospacing="0"/>
        <w:rPr>
          <w:del w:id="2164" w:author="Fred Evander" w:date="2016-01-26T12:07:00Z"/>
          <w:rFonts w:ascii="Arial" w:hAnsi="Arial" w:cs="Arial"/>
          <w:color w:val="000000"/>
          <w:sz w:val="20"/>
          <w:szCs w:val="20"/>
          <w:rPrChange w:id="2165" w:author="Fred Evander" w:date="2016-02-24T14:11:00Z">
            <w:rPr>
              <w:del w:id="2166" w:author="Fred Evander" w:date="2016-01-26T12:07:00Z"/>
              <w:rFonts w:ascii="Arial" w:hAnsi="Arial" w:cs="Arial"/>
              <w:color w:val="000000"/>
              <w:sz w:val="20"/>
              <w:szCs w:val="20"/>
              <w:highlight w:val="yellow"/>
            </w:rPr>
          </w:rPrChange>
        </w:rPr>
        <w:pPrChange w:id="2167" w:author="Fred Evander" w:date="2016-02-24T13:08:00Z">
          <w:pPr>
            <w:pStyle w:val="p1"/>
            <w:spacing w:before="0" w:beforeAutospacing="0" w:after="240" w:afterAutospacing="0" w:line="312" w:lineRule="atLeast"/>
            <w:textAlignment w:val="baseline"/>
          </w:pPr>
        </w:pPrChange>
      </w:pPr>
      <w:del w:id="2168" w:author="Fred Evander" w:date="2016-01-26T12:07:00Z">
        <w:r w:rsidRPr="00103B82" w:rsidDel="006177BE">
          <w:rPr>
            <w:rFonts w:ascii="Arial" w:hAnsi="Arial" w:cs="Arial"/>
            <w:color w:val="000000"/>
            <w:sz w:val="20"/>
            <w:szCs w:val="20"/>
            <w:rPrChange w:id="2169" w:author="Fred Evander" w:date="2016-02-24T14:11:00Z">
              <w:rPr>
                <w:rFonts w:ascii="Arial" w:hAnsi="Arial" w:cs="Arial"/>
                <w:color w:val="000000"/>
                <w:sz w:val="20"/>
                <w:szCs w:val="20"/>
                <w:highlight w:val="yellow"/>
              </w:rPr>
            </w:rPrChange>
          </w:rPr>
          <w:delText>(1) In addition, a notice of hearing on a variance or an amendment to the approach and clear zone map or text shall be mailed to all taxpayers of record whose lands are located within 300 feet of the lands for which the variance or map amendment has been requested. The mailing shall be to that address employed by the Lewis County treasurer for the mailing of property tax statements.</w:delText>
        </w:r>
      </w:del>
    </w:p>
    <w:p w14:paraId="1B6CC4CC" w14:textId="0EE2FEF7" w:rsidR="00194421" w:rsidRPr="00103B82" w:rsidDel="006177BE" w:rsidRDefault="00194421">
      <w:pPr>
        <w:pStyle w:val="Heading2"/>
        <w:spacing w:before="240" w:beforeAutospacing="0" w:after="240" w:afterAutospacing="0"/>
        <w:rPr>
          <w:del w:id="2170" w:author="Fred Evander" w:date="2016-01-26T12:07:00Z"/>
          <w:rFonts w:ascii="Arial" w:hAnsi="Arial" w:cs="Arial"/>
          <w:color w:val="000000"/>
          <w:sz w:val="20"/>
          <w:szCs w:val="20"/>
          <w:rPrChange w:id="2171" w:author="Fred Evander" w:date="2016-02-24T14:11:00Z">
            <w:rPr>
              <w:del w:id="2172" w:author="Fred Evander" w:date="2016-01-26T12:07:00Z"/>
              <w:rFonts w:ascii="Arial" w:hAnsi="Arial" w:cs="Arial"/>
              <w:color w:val="000000"/>
              <w:sz w:val="20"/>
              <w:szCs w:val="20"/>
              <w:highlight w:val="yellow"/>
            </w:rPr>
          </w:rPrChange>
        </w:rPr>
        <w:pPrChange w:id="2173" w:author="Fred Evander" w:date="2016-02-24T13:08:00Z">
          <w:pPr>
            <w:pStyle w:val="p1"/>
            <w:spacing w:before="0" w:beforeAutospacing="0" w:after="240" w:afterAutospacing="0" w:line="312" w:lineRule="atLeast"/>
            <w:textAlignment w:val="baseline"/>
          </w:pPr>
        </w:pPrChange>
      </w:pPr>
      <w:del w:id="2174" w:author="Fred Evander" w:date="2016-01-26T12:07:00Z">
        <w:r w:rsidRPr="00103B82" w:rsidDel="006177BE">
          <w:rPr>
            <w:rFonts w:ascii="Arial" w:hAnsi="Arial" w:cs="Arial"/>
            <w:color w:val="000000"/>
            <w:sz w:val="20"/>
            <w:szCs w:val="20"/>
            <w:rPrChange w:id="2175" w:author="Fred Evander" w:date="2016-02-24T14:11:00Z">
              <w:rPr>
                <w:rFonts w:ascii="Arial" w:hAnsi="Arial" w:cs="Arial"/>
                <w:color w:val="000000"/>
                <w:sz w:val="20"/>
                <w:szCs w:val="20"/>
                <w:highlight w:val="yellow"/>
              </w:rPr>
            </w:rPrChange>
          </w:rPr>
          <w:delText>(2) The failure of a person to receive the notice prescribed in this section is not jurisdictional and shall not impair the validity of the hearing.</w:delText>
        </w:r>
      </w:del>
    </w:p>
    <w:p w14:paraId="36C67E88" w14:textId="26275F41" w:rsidR="00194421" w:rsidRPr="00103B82" w:rsidDel="006177BE" w:rsidRDefault="00194421">
      <w:pPr>
        <w:pStyle w:val="Heading2"/>
        <w:spacing w:before="240" w:beforeAutospacing="0" w:after="240" w:afterAutospacing="0"/>
        <w:rPr>
          <w:del w:id="2176" w:author="Fred Evander" w:date="2016-01-26T12:07:00Z"/>
          <w:rFonts w:ascii="Arial" w:hAnsi="Arial" w:cs="Arial"/>
          <w:color w:val="000000"/>
          <w:sz w:val="20"/>
          <w:szCs w:val="20"/>
          <w:rPrChange w:id="2177" w:author="Fred Evander" w:date="2016-02-24T14:11:00Z">
            <w:rPr>
              <w:del w:id="2178" w:author="Fred Evander" w:date="2016-01-26T12:07:00Z"/>
              <w:rFonts w:ascii="Arial" w:hAnsi="Arial" w:cs="Arial"/>
              <w:color w:val="000000"/>
              <w:sz w:val="20"/>
              <w:szCs w:val="20"/>
              <w:highlight w:val="yellow"/>
            </w:rPr>
          </w:rPrChange>
        </w:rPr>
        <w:pPrChange w:id="2179" w:author="Fred Evander" w:date="2016-02-24T13:08:00Z">
          <w:pPr>
            <w:pStyle w:val="p1"/>
            <w:spacing w:before="0" w:beforeAutospacing="0" w:after="240" w:afterAutospacing="0" w:line="312" w:lineRule="atLeast"/>
            <w:textAlignment w:val="baseline"/>
          </w:pPr>
        </w:pPrChange>
      </w:pPr>
      <w:del w:id="2180" w:author="Fred Evander" w:date="2016-01-26T12:07:00Z">
        <w:r w:rsidRPr="00103B82" w:rsidDel="006177BE">
          <w:rPr>
            <w:rFonts w:ascii="Arial" w:hAnsi="Arial" w:cs="Arial"/>
            <w:color w:val="000000"/>
            <w:sz w:val="20"/>
            <w:szCs w:val="20"/>
            <w:rPrChange w:id="2181" w:author="Fred Evander" w:date="2016-02-24T14:11:00Z">
              <w:rPr>
                <w:rFonts w:ascii="Arial" w:hAnsi="Arial" w:cs="Arial"/>
                <w:color w:val="000000"/>
                <w:sz w:val="20"/>
                <w:szCs w:val="20"/>
                <w:highlight w:val="yellow"/>
              </w:rPr>
            </w:rPrChange>
          </w:rPr>
          <w:delText>(3) The notice provisions of this section shall not restrict the giving of notice by other means, including mail, the posting of property, or the use of radio and television. [Ord. 1170B, 2000; Ord. 1157, 1998; Ord. 1148 § 9.01, 1996]</w:delText>
        </w:r>
      </w:del>
    </w:p>
    <w:p w14:paraId="77F0F8A0" w14:textId="6086B2F1" w:rsidR="00194421" w:rsidRPr="00103B82" w:rsidDel="006177BE" w:rsidRDefault="00194421">
      <w:pPr>
        <w:pStyle w:val="Heading2"/>
        <w:spacing w:before="240" w:beforeAutospacing="0" w:after="240" w:afterAutospacing="0"/>
        <w:rPr>
          <w:del w:id="2182" w:author="Fred Evander" w:date="2016-01-26T12:07:00Z"/>
          <w:rFonts w:ascii="Arial" w:hAnsi="Arial" w:cs="Arial"/>
          <w:b w:val="0"/>
          <w:color w:val="000000"/>
          <w:sz w:val="20"/>
          <w:szCs w:val="20"/>
          <w:rPrChange w:id="2183" w:author="Fred Evander" w:date="2016-02-24T14:11:00Z">
            <w:rPr>
              <w:del w:id="2184" w:author="Fred Evander" w:date="2016-01-26T12:07:00Z"/>
              <w:rFonts w:ascii="Arial" w:hAnsi="Arial" w:cs="Arial"/>
              <w:color w:val="000000"/>
              <w:sz w:val="20"/>
              <w:szCs w:val="20"/>
              <w:highlight w:val="yellow"/>
            </w:rPr>
          </w:rPrChange>
        </w:rPr>
        <w:pPrChange w:id="2185" w:author="Fred Evander" w:date="2016-02-24T13:08:00Z">
          <w:pPr>
            <w:pStyle w:val="Heading3"/>
            <w:spacing w:before="240" w:beforeAutospacing="0" w:after="0" w:afterAutospacing="0" w:line="312" w:lineRule="atLeast"/>
            <w:textAlignment w:val="baseline"/>
          </w:pPr>
        </w:pPrChange>
      </w:pPr>
      <w:bookmarkStart w:id="2186" w:name="17.85.170"/>
      <w:del w:id="2187" w:author="Fred Evander" w:date="2016-01-26T12:07:00Z">
        <w:r w:rsidRPr="00103B82" w:rsidDel="006177BE">
          <w:rPr>
            <w:rFonts w:ascii="Arial" w:hAnsi="Arial" w:cs="Arial"/>
            <w:b w:val="0"/>
            <w:bCs w:val="0"/>
            <w:color w:val="000000"/>
            <w:sz w:val="20"/>
            <w:szCs w:val="20"/>
            <w:rPrChange w:id="2188" w:author="Fred Evander" w:date="2016-02-24T14:11:00Z">
              <w:rPr>
                <w:rFonts w:ascii="Arial" w:hAnsi="Arial" w:cs="Arial"/>
                <w:b w:val="0"/>
                <w:bCs w:val="0"/>
                <w:color w:val="000000"/>
                <w:sz w:val="20"/>
                <w:szCs w:val="20"/>
                <w:highlight w:val="yellow"/>
              </w:rPr>
            </w:rPrChange>
          </w:rPr>
          <w:delText>17.85.170</w:delText>
        </w:r>
        <w:bookmarkEnd w:id="2186"/>
        <w:r w:rsidRPr="00103B82" w:rsidDel="006177BE">
          <w:rPr>
            <w:rStyle w:val="apple-converted-space"/>
            <w:rFonts w:ascii="Arial" w:hAnsi="Arial" w:cs="Arial"/>
            <w:b w:val="0"/>
            <w:bCs w:val="0"/>
            <w:color w:val="000000"/>
            <w:sz w:val="20"/>
            <w:szCs w:val="20"/>
            <w:rPrChange w:id="2189" w:author="Fred Evander" w:date="2016-02-24T14:11:00Z">
              <w:rPr>
                <w:rStyle w:val="apple-converted-space"/>
                <w:rFonts w:ascii="Arial" w:hAnsi="Arial" w:cs="Arial"/>
                <w:b w:val="0"/>
                <w:bCs w:val="0"/>
                <w:color w:val="000000"/>
                <w:sz w:val="20"/>
                <w:szCs w:val="20"/>
                <w:highlight w:val="yellow"/>
              </w:rPr>
            </w:rPrChange>
          </w:rPr>
          <w:delText> </w:delText>
        </w:r>
        <w:r w:rsidRPr="00103B82" w:rsidDel="006177BE">
          <w:rPr>
            <w:rFonts w:ascii="Arial" w:hAnsi="Arial" w:cs="Arial"/>
            <w:b w:val="0"/>
            <w:bCs w:val="0"/>
            <w:color w:val="000000"/>
            <w:sz w:val="20"/>
            <w:szCs w:val="20"/>
            <w:rPrChange w:id="2190" w:author="Fred Evander" w:date="2016-02-24T14:11:00Z">
              <w:rPr>
                <w:rFonts w:ascii="Arial" w:hAnsi="Arial" w:cs="Arial"/>
                <w:b w:val="0"/>
                <w:bCs w:val="0"/>
                <w:color w:val="000000"/>
                <w:sz w:val="20"/>
                <w:szCs w:val="20"/>
                <w:highlight w:val="yellow"/>
              </w:rPr>
            </w:rPrChange>
          </w:rPr>
          <w:delText>Recessed hearings.</w:delText>
        </w:r>
      </w:del>
    </w:p>
    <w:p w14:paraId="727F0E6E" w14:textId="4CDA670C" w:rsidR="00194421" w:rsidRPr="00103B82" w:rsidDel="006177BE" w:rsidRDefault="00194421">
      <w:pPr>
        <w:pStyle w:val="Heading2"/>
        <w:spacing w:before="240" w:beforeAutospacing="0" w:after="240" w:afterAutospacing="0"/>
        <w:rPr>
          <w:del w:id="2191" w:author="Fred Evander" w:date="2016-01-26T12:07:00Z"/>
          <w:rFonts w:ascii="Arial" w:hAnsi="Arial" w:cs="Arial"/>
          <w:color w:val="000000"/>
          <w:sz w:val="20"/>
          <w:szCs w:val="20"/>
          <w:rPrChange w:id="2192" w:author="Fred Evander" w:date="2016-02-24T14:11:00Z">
            <w:rPr>
              <w:del w:id="2193" w:author="Fred Evander" w:date="2016-01-26T12:07:00Z"/>
              <w:rFonts w:ascii="Arial" w:hAnsi="Arial" w:cs="Arial"/>
              <w:color w:val="000000"/>
              <w:sz w:val="20"/>
              <w:szCs w:val="20"/>
              <w:highlight w:val="yellow"/>
            </w:rPr>
          </w:rPrChange>
        </w:rPr>
        <w:pPrChange w:id="2194" w:author="Fred Evander" w:date="2016-02-24T13:08:00Z">
          <w:pPr>
            <w:pStyle w:val="p1"/>
            <w:spacing w:before="0" w:beforeAutospacing="0" w:after="240" w:afterAutospacing="0" w:line="312" w:lineRule="atLeast"/>
            <w:textAlignment w:val="baseline"/>
          </w:pPr>
        </w:pPrChange>
      </w:pPr>
      <w:del w:id="2195" w:author="Fred Evander" w:date="2016-01-26T12:07:00Z">
        <w:r w:rsidRPr="00103B82" w:rsidDel="006177BE">
          <w:rPr>
            <w:rFonts w:ascii="Arial" w:hAnsi="Arial" w:cs="Arial"/>
            <w:color w:val="000000"/>
            <w:sz w:val="20"/>
            <w:szCs w:val="20"/>
            <w:rPrChange w:id="2196" w:author="Fred Evander" w:date="2016-02-24T14:11:00Z">
              <w:rPr>
                <w:rFonts w:ascii="Arial" w:hAnsi="Arial" w:cs="Arial"/>
                <w:color w:val="000000"/>
                <w:sz w:val="20"/>
                <w:szCs w:val="20"/>
                <w:highlight w:val="yellow"/>
              </w:rPr>
            </w:rPrChange>
          </w:rPr>
          <w:delText>Any hearing authorized or required by this chapter may be recessed to a later time or date in order to obtain additional information or to serve further notice upon other property owners or persons it decides may be interested in the proposal being considered. Upon recessing, the time and date when the hearing is to be resumed shall be announced. [Ord. 1170B, 2000; Ord. 1157, 1998; Ord. 1148 § 9.02, 1996]</w:delText>
        </w:r>
      </w:del>
    </w:p>
    <w:p w14:paraId="0F5978FE" w14:textId="4FC40E07" w:rsidR="00194421" w:rsidRPr="00103B82" w:rsidDel="005E6CB3" w:rsidRDefault="00194421">
      <w:pPr>
        <w:pStyle w:val="Heading2"/>
        <w:spacing w:before="240" w:beforeAutospacing="0" w:after="240" w:afterAutospacing="0"/>
        <w:rPr>
          <w:del w:id="2197" w:author="Fred Evander" w:date="2016-02-05T15:23:00Z"/>
          <w:rFonts w:ascii="Arial" w:hAnsi="Arial" w:cs="Arial"/>
          <w:b w:val="0"/>
          <w:color w:val="000000"/>
          <w:sz w:val="20"/>
          <w:szCs w:val="20"/>
          <w:rPrChange w:id="2198" w:author="Fred Evander" w:date="2016-02-24T14:11:00Z">
            <w:rPr>
              <w:del w:id="2199" w:author="Fred Evander" w:date="2016-02-05T15:23:00Z"/>
              <w:rFonts w:ascii="Arial" w:hAnsi="Arial" w:cs="Arial"/>
              <w:color w:val="000000"/>
              <w:sz w:val="20"/>
              <w:szCs w:val="20"/>
              <w:highlight w:val="yellow"/>
            </w:rPr>
          </w:rPrChange>
        </w:rPr>
        <w:pPrChange w:id="2200" w:author="Fred Evander" w:date="2016-02-24T13:08:00Z">
          <w:pPr>
            <w:pStyle w:val="Heading3"/>
            <w:spacing w:before="240" w:beforeAutospacing="0" w:after="0" w:afterAutospacing="0" w:line="312" w:lineRule="atLeast"/>
            <w:textAlignment w:val="baseline"/>
          </w:pPr>
        </w:pPrChange>
      </w:pPr>
      <w:bookmarkStart w:id="2201" w:name="17.85.180"/>
      <w:del w:id="2202" w:author="Fred Evander" w:date="2016-02-05T15:23:00Z">
        <w:r w:rsidRPr="00103B82" w:rsidDel="005E6CB3">
          <w:rPr>
            <w:rFonts w:ascii="Arial" w:hAnsi="Arial" w:cs="Arial"/>
            <w:color w:val="000000"/>
            <w:sz w:val="20"/>
            <w:szCs w:val="20"/>
            <w:rPrChange w:id="2203" w:author="Fred Evander" w:date="2016-02-24T14:11:00Z">
              <w:rPr>
                <w:rFonts w:ascii="Arial" w:hAnsi="Arial" w:cs="Arial"/>
                <w:color w:val="000000"/>
                <w:sz w:val="20"/>
                <w:szCs w:val="20"/>
                <w:highlight w:val="yellow"/>
              </w:rPr>
            </w:rPrChange>
          </w:rPr>
          <w:delText>17.85.180</w:delText>
        </w:r>
        <w:bookmarkEnd w:id="2201"/>
        <w:r w:rsidRPr="00103B82" w:rsidDel="005E6CB3">
          <w:rPr>
            <w:rStyle w:val="apple-converted-space"/>
            <w:rFonts w:ascii="Arial" w:hAnsi="Arial" w:cs="Arial"/>
            <w:color w:val="000000"/>
            <w:sz w:val="20"/>
            <w:szCs w:val="20"/>
            <w:rPrChange w:id="2204" w:author="Fred Evander" w:date="2016-02-24T14:11:00Z">
              <w:rPr>
                <w:rStyle w:val="apple-converted-space"/>
                <w:rFonts w:ascii="Arial" w:hAnsi="Arial" w:cs="Arial"/>
                <w:color w:val="000000"/>
                <w:sz w:val="20"/>
                <w:szCs w:val="20"/>
                <w:highlight w:val="yellow"/>
              </w:rPr>
            </w:rPrChange>
          </w:rPr>
          <w:delText> </w:delText>
        </w:r>
        <w:r w:rsidRPr="00103B82" w:rsidDel="005E6CB3">
          <w:rPr>
            <w:rFonts w:ascii="Arial" w:hAnsi="Arial" w:cs="Arial"/>
            <w:color w:val="000000"/>
            <w:sz w:val="20"/>
            <w:szCs w:val="20"/>
            <w:rPrChange w:id="2205" w:author="Fred Evander" w:date="2016-02-24T14:11:00Z">
              <w:rPr>
                <w:rFonts w:ascii="Arial" w:hAnsi="Arial" w:cs="Arial"/>
                <w:color w:val="000000"/>
                <w:sz w:val="20"/>
                <w:szCs w:val="20"/>
                <w:highlight w:val="yellow"/>
              </w:rPr>
            </w:rPrChange>
          </w:rPr>
          <w:delText>Enforcement.</w:delText>
        </w:r>
      </w:del>
    </w:p>
    <w:p w14:paraId="76835274" w14:textId="4E23AF3D" w:rsidR="00194421" w:rsidRPr="00AB05F4" w:rsidDel="005E6CB3" w:rsidRDefault="00194421">
      <w:pPr>
        <w:pStyle w:val="Heading2"/>
        <w:spacing w:before="240" w:beforeAutospacing="0" w:after="240" w:afterAutospacing="0"/>
        <w:rPr>
          <w:del w:id="2206" w:author="Fred Evander" w:date="2016-02-05T15:23:00Z"/>
          <w:rFonts w:ascii="Arial" w:hAnsi="Arial" w:cs="Arial"/>
          <w:color w:val="000000"/>
          <w:sz w:val="20"/>
          <w:szCs w:val="20"/>
        </w:rPr>
        <w:pPrChange w:id="2207" w:author="Fred Evander" w:date="2016-02-24T13:08:00Z">
          <w:pPr>
            <w:pStyle w:val="p1"/>
            <w:spacing w:before="0" w:beforeAutospacing="0" w:after="240" w:afterAutospacing="0" w:line="312" w:lineRule="atLeast"/>
            <w:textAlignment w:val="baseline"/>
          </w:pPr>
        </w:pPrChange>
      </w:pPr>
      <w:del w:id="2208" w:author="Fred Evander" w:date="2016-02-05T15:23:00Z">
        <w:r w:rsidRPr="00103B82" w:rsidDel="005E6CB3">
          <w:rPr>
            <w:rFonts w:ascii="Arial" w:hAnsi="Arial" w:cs="Arial"/>
            <w:color w:val="000000"/>
            <w:sz w:val="20"/>
            <w:szCs w:val="20"/>
            <w:rPrChange w:id="2209" w:author="Fred Evander" w:date="2016-02-24T14:11:00Z">
              <w:rPr>
                <w:rFonts w:ascii="Arial" w:hAnsi="Arial" w:cs="Arial"/>
                <w:color w:val="000000"/>
                <w:sz w:val="20"/>
                <w:szCs w:val="20"/>
                <w:highlight w:val="yellow"/>
              </w:rPr>
            </w:rPrChange>
          </w:rPr>
          <w:delText>It shall be the duty of the county administrator to administer and enforce the regulations prescribed in this chapter. County planning staff shall have the duty to administer and approve permits. [Ord. 1170B, 2000; Ord. 1157, 1998; Ord. 1148 § 10.01, 1996]</w:delText>
        </w:r>
      </w:del>
    </w:p>
    <w:p w14:paraId="26FF3676" w14:textId="42FD81B9" w:rsidR="00194421" w:rsidRPr="00316510" w:rsidDel="005E6CB3" w:rsidRDefault="00194421">
      <w:pPr>
        <w:pStyle w:val="Heading2"/>
        <w:spacing w:before="240" w:beforeAutospacing="0" w:after="240" w:afterAutospacing="0"/>
        <w:rPr>
          <w:del w:id="2210" w:author="Fred Evander" w:date="2016-02-05T15:22:00Z"/>
          <w:rFonts w:ascii="Arial" w:hAnsi="Arial" w:cs="Arial"/>
          <w:b w:val="0"/>
          <w:color w:val="000000"/>
          <w:sz w:val="20"/>
          <w:szCs w:val="20"/>
        </w:rPr>
        <w:pPrChange w:id="2211" w:author="Fred Evander" w:date="2016-02-24T13:08:00Z">
          <w:pPr>
            <w:pStyle w:val="Heading3"/>
            <w:spacing w:before="240" w:beforeAutospacing="0" w:after="0" w:afterAutospacing="0" w:line="312" w:lineRule="atLeast"/>
            <w:textAlignment w:val="baseline"/>
          </w:pPr>
        </w:pPrChange>
      </w:pPr>
      <w:bookmarkStart w:id="2212" w:name="17.85.190"/>
      <w:del w:id="2213" w:author="Fred Evander" w:date="2016-02-05T15:22:00Z">
        <w:r w:rsidRPr="00AA6A5B" w:rsidDel="005E6CB3">
          <w:rPr>
            <w:rFonts w:ascii="Arial" w:hAnsi="Arial" w:cs="Arial"/>
            <w:b w:val="0"/>
            <w:bCs w:val="0"/>
            <w:color w:val="000000"/>
            <w:sz w:val="20"/>
            <w:szCs w:val="20"/>
          </w:rPr>
          <w:delText>17.85.190</w:delText>
        </w:r>
        <w:bookmarkEnd w:id="2212"/>
        <w:r w:rsidRPr="00A56D92" w:rsidDel="005E6CB3">
          <w:rPr>
            <w:rStyle w:val="apple-converted-space"/>
            <w:rFonts w:ascii="Arial" w:hAnsi="Arial" w:cs="Arial"/>
            <w:b w:val="0"/>
            <w:bCs w:val="0"/>
            <w:color w:val="000000"/>
            <w:sz w:val="20"/>
            <w:szCs w:val="20"/>
          </w:rPr>
          <w:delText> </w:delText>
        </w:r>
        <w:r w:rsidRPr="00843D1E" w:rsidDel="005E6CB3">
          <w:rPr>
            <w:rFonts w:ascii="Arial" w:hAnsi="Arial" w:cs="Arial"/>
            <w:b w:val="0"/>
            <w:bCs w:val="0"/>
            <w:color w:val="000000"/>
            <w:sz w:val="20"/>
            <w:szCs w:val="20"/>
          </w:rPr>
          <w:delText>Violation - Penalty.</w:delText>
        </w:r>
      </w:del>
    </w:p>
    <w:p w14:paraId="27D90C55" w14:textId="26EF01F0" w:rsidR="00194421" w:rsidRPr="00147A03" w:rsidDel="005E6CB3" w:rsidRDefault="00194421">
      <w:pPr>
        <w:pStyle w:val="Heading2"/>
        <w:spacing w:before="240" w:beforeAutospacing="0" w:after="240" w:afterAutospacing="0"/>
        <w:rPr>
          <w:del w:id="2214" w:author="Fred Evander" w:date="2016-02-05T15:22:00Z"/>
          <w:rFonts w:ascii="Arial" w:hAnsi="Arial" w:cs="Arial"/>
          <w:color w:val="000000"/>
          <w:sz w:val="20"/>
          <w:szCs w:val="20"/>
        </w:rPr>
        <w:pPrChange w:id="2215" w:author="Fred Evander" w:date="2016-02-24T13:08:00Z">
          <w:pPr>
            <w:pStyle w:val="p1"/>
            <w:spacing w:before="0" w:beforeAutospacing="0" w:after="240" w:afterAutospacing="0" w:line="312" w:lineRule="atLeast"/>
            <w:textAlignment w:val="baseline"/>
          </w:pPr>
        </w:pPrChange>
      </w:pPr>
      <w:del w:id="2216" w:author="Fred Evander" w:date="2016-02-05T15:22:00Z">
        <w:r w:rsidRPr="00AB05F4" w:rsidDel="005E6CB3">
          <w:rPr>
            <w:rFonts w:ascii="Arial" w:hAnsi="Arial" w:cs="Arial"/>
            <w:color w:val="000000"/>
            <w:sz w:val="20"/>
            <w:szCs w:val="20"/>
          </w:rPr>
          <w:delText xml:space="preserve">(1) Each violation of this chapter or of any regulation, order, or ruling promulgated hereunder shall be subject to the enforcement </w:delText>
        </w:r>
        <w:r w:rsidRPr="00AA6A5B" w:rsidDel="005E6CB3">
          <w:rPr>
            <w:rFonts w:ascii="Arial" w:hAnsi="Arial" w:cs="Arial"/>
            <w:color w:val="000000"/>
            <w:sz w:val="20"/>
            <w:szCs w:val="20"/>
          </w:rPr>
          <w:delText>provisions in Chapter</w:delText>
        </w:r>
        <w:r w:rsidRPr="00A56D92" w:rsidDel="005E6CB3">
          <w:rPr>
            <w:rStyle w:val="apple-converted-space"/>
            <w:rFonts w:ascii="Arial" w:hAnsi="Arial" w:cs="Arial"/>
            <w:color w:val="000000"/>
            <w:sz w:val="20"/>
            <w:szCs w:val="20"/>
          </w:rPr>
          <w:delText> </w:delText>
        </w:r>
        <w:r w:rsidR="001462F1" w:rsidRPr="00316510" w:rsidDel="005E6CB3">
          <w:fldChar w:fldCharType="begin"/>
        </w:r>
        <w:r w:rsidR="001462F1" w:rsidRPr="00147A03" w:rsidDel="005E6CB3">
          <w:delInstrText xml:space="preserve"> HYPERLINK "http://www.codepublishing.com/WA/LewisCounty/html/LewisCounty17/LewisCounty1707.html" \l "17.07" </w:delInstrText>
        </w:r>
        <w:r w:rsidR="001462F1" w:rsidRPr="00316510" w:rsidDel="005E6CB3">
          <w:rPr>
            <w:rPrChange w:id="2217" w:author="Fred Evander" w:date="2016-02-24T14:11:00Z">
              <w:rPr>
                <w:rStyle w:val="Hyperlink"/>
                <w:rFonts w:ascii="Arial" w:hAnsi="Arial" w:cs="Arial"/>
                <w:b/>
                <w:bCs/>
                <w:color w:val="6699FF"/>
                <w:sz w:val="20"/>
                <w:szCs w:val="20"/>
              </w:rPr>
            </w:rPrChange>
          </w:rPr>
          <w:fldChar w:fldCharType="separate"/>
        </w:r>
        <w:r w:rsidRPr="005827E9" w:rsidDel="005E6CB3">
          <w:rPr>
            <w:rStyle w:val="Hyperlink"/>
            <w:rFonts w:ascii="Arial" w:hAnsi="Arial" w:cs="Arial"/>
            <w:color w:val="6699FF"/>
            <w:sz w:val="20"/>
            <w:szCs w:val="20"/>
          </w:rPr>
          <w:delText>17.07</w:delText>
        </w:r>
        <w:r w:rsidR="001462F1" w:rsidRPr="00316510" w:rsidDel="005E6CB3">
          <w:rPr>
            <w:rStyle w:val="Hyperlink"/>
            <w:rFonts w:ascii="Arial" w:hAnsi="Arial" w:cs="Arial"/>
            <w:b w:val="0"/>
            <w:bCs w:val="0"/>
            <w:color w:val="6699FF"/>
            <w:sz w:val="20"/>
            <w:szCs w:val="20"/>
          </w:rPr>
          <w:fldChar w:fldCharType="end"/>
        </w:r>
        <w:r w:rsidRPr="00316510" w:rsidDel="005E6CB3">
          <w:rPr>
            <w:rStyle w:val="apple-converted-space"/>
            <w:rFonts w:ascii="Arial" w:hAnsi="Arial" w:cs="Arial"/>
            <w:color w:val="000000"/>
            <w:sz w:val="20"/>
            <w:szCs w:val="20"/>
          </w:rPr>
          <w:delText> </w:delText>
        </w:r>
        <w:r w:rsidRPr="00147A03" w:rsidDel="005E6CB3">
          <w:rPr>
            <w:rFonts w:ascii="Arial" w:hAnsi="Arial" w:cs="Arial"/>
            <w:color w:val="000000"/>
            <w:sz w:val="20"/>
            <w:szCs w:val="20"/>
          </w:rPr>
          <w:delText>LCC.</w:delText>
        </w:r>
      </w:del>
    </w:p>
    <w:p w14:paraId="4CBAECF3" w14:textId="62AA7094" w:rsidR="00194421" w:rsidRPr="00147A03" w:rsidDel="005E6CB3" w:rsidRDefault="00194421">
      <w:pPr>
        <w:pStyle w:val="Heading2"/>
        <w:spacing w:before="240" w:beforeAutospacing="0" w:after="240" w:afterAutospacing="0"/>
        <w:rPr>
          <w:del w:id="2218" w:author="Fred Evander" w:date="2016-02-05T15:22:00Z"/>
          <w:rFonts w:ascii="Arial" w:hAnsi="Arial" w:cs="Arial"/>
          <w:color w:val="000000"/>
          <w:sz w:val="20"/>
          <w:szCs w:val="20"/>
        </w:rPr>
        <w:pPrChange w:id="2219" w:author="Fred Evander" w:date="2016-02-24T13:08:00Z">
          <w:pPr>
            <w:pStyle w:val="p1"/>
            <w:spacing w:before="0" w:beforeAutospacing="0" w:after="240" w:afterAutospacing="0" w:line="312" w:lineRule="atLeast"/>
            <w:textAlignment w:val="baseline"/>
          </w:pPr>
        </w:pPrChange>
      </w:pPr>
      <w:del w:id="2220" w:author="Fred Evander" w:date="2016-02-05T15:22:00Z">
        <w:r w:rsidRPr="00147A03" w:rsidDel="005E6CB3">
          <w:rPr>
            <w:rFonts w:ascii="Arial" w:hAnsi="Arial" w:cs="Arial"/>
            <w:color w:val="000000"/>
            <w:sz w:val="20"/>
            <w:szCs w:val="20"/>
          </w:rPr>
          <w:delText>(2) In addition or in lieu of the above penalty, an action may be instituted in superior court to prevent, restrain, correct or abate any violation of this chapter, or of airport zoning regulations adopted under authority of this chapter or Chapter</w:delText>
        </w:r>
        <w:r w:rsidRPr="00147A03" w:rsidDel="005E6CB3">
          <w:rPr>
            <w:rStyle w:val="apple-converted-space"/>
            <w:rFonts w:ascii="Arial" w:hAnsi="Arial" w:cs="Arial"/>
            <w:color w:val="000000"/>
            <w:sz w:val="20"/>
            <w:szCs w:val="20"/>
          </w:rPr>
          <w:delText> </w:delText>
        </w:r>
        <w:r w:rsidR="001462F1" w:rsidRPr="00147A03" w:rsidDel="005E6CB3">
          <w:fldChar w:fldCharType="begin"/>
        </w:r>
        <w:r w:rsidR="001462F1" w:rsidRPr="00147A03" w:rsidDel="005E6CB3">
          <w:delInstrText xml:space="preserve"> HYPERLINK "http://www.codepublishing.com/cgi-bin/rcw.pl?cite=14.12" \t "_blank" </w:delInstrText>
        </w:r>
        <w:r w:rsidR="001462F1" w:rsidRPr="00147A03" w:rsidDel="005E6CB3">
          <w:rPr>
            <w:rPrChange w:id="2221" w:author="Fred Evander" w:date="2016-02-24T14:11:00Z">
              <w:rPr>
                <w:rStyle w:val="Hyperlink"/>
                <w:rFonts w:ascii="Arial" w:hAnsi="Arial" w:cs="Arial"/>
                <w:b/>
                <w:bCs/>
                <w:color w:val="6699FF"/>
                <w:sz w:val="20"/>
                <w:szCs w:val="20"/>
              </w:rPr>
            </w:rPrChange>
          </w:rPr>
          <w:fldChar w:fldCharType="separate"/>
        </w:r>
        <w:r w:rsidRPr="00147A03" w:rsidDel="005E6CB3">
          <w:rPr>
            <w:rStyle w:val="Hyperlink"/>
            <w:rFonts w:ascii="Arial" w:hAnsi="Arial" w:cs="Arial"/>
            <w:color w:val="6699FF"/>
            <w:sz w:val="20"/>
            <w:szCs w:val="20"/>
          </w:rPr>
          <w:delText>14.12</w:delText>
        </w:r>
        <w:r w:rsidR="001462F1" w:rsidRPr="00147A03" w:rsidDel="005E6CB3">
          <w:rPr>
            <w:rStyle w:val="Hyperlink"/>
            <w:rFonts w:ascii="Arial" w:hAnsi="Arial" w:cs="Arial"/>
            <w:b w:val="0"/>
            <w:bCs w:val="0"/>
            <w:color w:val="6699FF"/>
            <w:sz w:val="20"/>
            <w:szCs w:val="20"/>
          </w:rPr>
          <w:fldChar w:fldCharType="end"/>
        </w:r>
        <w:r w:rsidRPr="00147A03" w:rsidDel="005E6CB3">
          <w:rPr>
            <w:rStyle w:val="apple-converted-space"/>
            <w:rFonts w:ascii="Arial" w:hAnsi="Arial" w:cs="Arial"/>
            <w:color w:val="000000"/>
            <w:sz w:val="20"/>
            <w:szCs w:val="20"/>
          </w:rPr>
          <w:delText> </w:delText>
        </w:r>
        <w:r w:rsidRPr="00147A03" w:rsidDel="005E6CB3">
          <w:rPr>
            <w:rFonts w:ascii="Arial" w:hAnsi="Arial" w:cs="Arial"/>
            <w:color w:val="000000"/>
            <w:sz w:val="20"/>
            <w:szCs w:val="20"/>
          </w:rPr>
          <w:delText>RCW, or of any order or ruling made in connection with administration or enforcement. The court shall adjudge to the plaintiff such relief, by way of injunction (which may be mandatory) or otherwise, as may be proper under all the facts and circumstances of the case, in order fully to effectuate the purposes of this chapter and of the regulations adopted and orders and rulings made pursuant thereto. [Ord. 1192 §3, 2006; Ord. 1170B, 2000; Ord. 1157, 1998; Ord. 1148 § 10.02, 1996]</w:delText>
        </w:r>
      </w:del>
    </w:p>
    <w:p w14:paraId="3A20F879" w14:textId="1B6DD3D8" w:rsidR="00194421" w:rsidRPr="00316510" w:rsidDel="00531CF2" w:rsidRDefault="00194421">
      <w:pPr>
        <w:pStyle w:val="Heading2"/>
        <w:spacing w:before="240" w:beforeAutospacing="0" w:after="240" w:afterAutospacing="0"/>
        <w:rPr>
          <w:del w:id="2222" w:author="Fred Evander" w:date="2016-02-11T16:21:00Z"/>
          <w:rFonts w:ascii="Arial" w:hAnsi="Arial" w:cs="Arial"/>
          <w:b w:val="0"/>
          <w:color w:val="000000"/>
          <w:sz w:val="20"/>
          <w:szCs w:val="20"/>
        </w:rPr>
        <w:pPrChange w:id="2223" w:author="Fred Evander" w:date="2016-02-24T13:08:00Z">
          <w:pPr>
            <w:pStyle w:val="Heading3"/>
            <w:spacing w:before="240" w:beforeAutospacing="0" w:after="0" w:afterAutospacing="0" w:line="312" w:lineRule="atLeast"/>
            <w:textAlignment w:val="baseline"/>
          </w:pPr>
        </w:pPrChange>
      </w:pPr>
      <w:bookmarkStart w:id="2224" w:name="17.85.200"/>
      <w:del w:id="2225" w:author="Fred Evander" w:date="2016-02-11T16:21:00Z">
        <w:r w:rsidRPr="00103B82" w:rsidDel="00531CF2">
          <w:rPr>
            <w:rFonts w:ascii="Arial" w:hAnsi="Arial" w:cs="Arial"/>
            <w:color w:val="000000"/>
            <w:sz w:val="20"/>
            <w:szCs w:val="20"/>
          </w:rPr>
          <w:delText>17.85.200</w:delText>
        </w:r>
        <w:bookmarkEnd w:id="2224"/>
        <w:r w:rsidRPr="00103B82" w:rsidDel="00531CF2">
          <w:rPr>
            <w:rStyle w:val="apple-converted-space"/>
            <w:rFonts w:ascii="Arial" w:hAnsi="Arial" w:cs="Arial"/>
            <w:color w:val="000000"/>
            <w:sz w:val="20"/>
            <w:szCs w:val="20"/>
          </w:rPr>
          <w:delText> </w:delText>
        </w:r>
        <w:r w:rsidRPr="00103B82" w:rsidDel="00531CF2">
          <w:rPr>
            <w:rFonts w:ascii="Arial" w:hAnsi="Arial" w:cs="Arial"/>
            <w:color w:val="000000"/>
            <w:sz w:val="20"/>
            <w:szCs w:val="20"/>
          </w:rPr>
          <w:delText>Conflicting regulations.</w:delText>
        </w:r>
      </w:del>
    </w:p>
    <w:p w14:paraId="1DE91DC4" w14:textId="3731A0EA" w:rsidR="00194421" w:rsidRPr="00AA6A5B" w:rsidDel="00531CF2" w:rsidRDefault="00194421">
      <w:pPr>
        <w:pStyle w:val="Heading2"/>
        <w:spacing w:before="240" w:beforeAutospacing="0" w:after="240" w:afterAutospacing="0"/>
        <w:rPr>
          <w:del w:id="2226" w:author="Fred Evander" w:date="2016-02-11T16:21:00Z"/>
          <w:rFonts w:ascii="Arial" w:hAnsi="Arial" w:cs="Arial"/>
          <w:color w:val="000000"/>
          <w:sz w:val="20"/>
          <w:szCs w:val="20"/>
        </w:rPr>
        <w:pPrChange w:id="2227" w:author="Fred Evander" w:date="2016-02-24T13:08:00Z">
          <w:pPr>
            <w:pStyle w:val="p1"/>
            <w:spacing w:before="0" w:beforeAutospacing="0" w:after="240" w:afterAutospacing="0" w:line="312" w:lineRule="atLeast"/>
            <w:textAlignment w:val="baseline"/>
          </w:pPr>
        </w:pPrChange>
      </w:pPr>
      <w:del w:id="2228" w:author="Fred Evander" w:date="2016-02-11T16:21:00Z">
        <w:r w:rsidRPr="00AB05F4" w:rsidDel="00531CF2">
          <w:rPr>
            <w:rFonts w:ascii="Arial" w:hAnsi="Arial" w:cs="Arial"/>
            <w:color w:val="000000"/>
            <w:sz w:val="20"/>
            <w:szCs w:val="20"/>
          </w:rPr>
          <w:delText xml:space="preserve">Where there </w:delText>
        </w:r>
        <w:r w:rsidRPr="00AA6A5B" w:rsidDel="00531CF2">
          <w:rPr>
            <w:rFonts w:ascii="Arial" w:hAnsi="Arial" w:cs="Arial"/>
            <w:color w:val="000000"/>
            <w:sz w:val="20"/>
            <w:szCs w:val="20"/>
          </w:rPr>
          <w:delText>exists a conflict between any of the regulations or limitations prescribed in this chapter and any other regulations applicable to the same area, whether the conflict be with respect to the height of structure or trees, and the use of land, or any other matter, the more stringent limitation or requirement shall govern and prevail. [Ord. 1170B, 2000; Ord. 1157, 1998; Ord. 1148 Art. 11, 1996]</w:delText>
        </w:r>
      </w:del>
    </w:p>
    <w:p w14:paraId="13279995" w14:textId="7714823A" w:rsidR="00194421" w:rsidRPr="00316510" w:rsidDel="00643B81" w:rsidRDefault="00194421">
      <w:pPr>
        <w:pStyle w:val="Heading2"/>
        <w:spacing w:before="240" w:beforeAutospacing="0" w:after="240" w:afterAutospacing="0"/>
        <w:rPr>
          <w:del w:id="2229" w:author="Fred Evander" w:date="2016-02-24T13:07:00Z"/>
          <w:rFonts w:ascii="Arial" w:hAnsi="Arial" w:cs="Arial"/>
          <w:b w:val="0"/>
          <w:color w:val="000000"/>
          <w:sz w:val="23"/>
          <w:szCs w:val="23"/>
        </w:rPr>
        <w:pPrChange w:id="2230" w:author="Fred Evander" w:date="2016-02-24T13:08:00Z">
          <w:pPr>
            <w:pStyle w:val="Heading2"/>
            <w:spacing w:before="240" w:beforeAutospacing="0" w:after="240" w:afterAutospacing="0"/>
            <w:jc w:val="center"/>
          </w:pPr>
        </w:pPrChange>
      </w:pPr>
      <w:del w:id="2231" w:author="Fred Evander" w:date="2016-02-24T13:07:00Z">
        <w:r w:rsidRPr="00A56D92" w:rsidDel="00643B81">
          <w:rPr>
            <w:rFonts w:ascii="Arial" w:hAnsi="Arial" w:cs="Arial"/>
            <w:b w:val="0"/>
            <w:bCs w:val="0"/>
            <w:color w:val="000000"/>
            <w:sz w:val="23"/>
            <w:szCs w:val="23"/>
          </w:rPr>
          <w:delText>Chapter 17.90</w:delText>
        </w:r>
        <w:r w:rsidRPr="00A56D92" w:rsidDel="00643B81">
          <w:rPr>
            <w:rFonts w:ascii="Arial" w:hAnsi="Arial" w:cs="Arial"/>
            <w:b w:val="0"/>
            <w:bCs w:val="0"/>
            <w:color w:val="000000"/>
            <w:sz w:val="23"/>
            <w:szCs w:val="23"/>
          </w:rPr>
          <w:br/>
          <w:delText>CHEHALIS-CENTRALIA AIRPORT OBSTRUCTION ZONING</w:delText>
        </w:r>
      </w:del>
    </w:p>
    <w:p w14:paraId="713BB780" w14:textId="68D4E042" w:rsidR="00194421" w:rsidRPr="00AA6A5B" w:rsidDel="00643B81" w:rsidRDefault="00194421">
      <w:pPr>
        <w:pStyle w:val="Heading2"/>
        <w:spacing w:before="240" w:beforeAutospacing="0" w:after="240" w:afterAutospacing="0"/>
        <w:rPr>
          <w:del w:id="2232" w:author="Fred Evander" w:date="2016-02-24T13:07:00Z"/>
          <w:rFonts w:ascii="Arial" w:hAnsi="Arial" w:cs="Arial"/>
          <w:color w:val="000000"/>
          <w:sz w:val="20"/>
          <w:szCs w:val="20"/>
        </w:rPr>
        <w:pPrChange w:id="2233" w:author="Fred Evander" w:date="2016-02-24T13:08:00Z">
          <w:pPr>
            <w:pStyle w:val="digch"/>
            <w:spacing w:before="240" w:beforeAutospacing="0" w:after="0" w:afterAutospacing="0" w:line="312" w:lineRule="atLeast"/>
            <w:textAlignment w:val="baseline"/>
          </w:pPr>
        </w:pPrChange>
      </w:pPr>
      <w:del w:id="2234" w:author="Fred Evander" w:date="2016-02-24T13:07:00Z">
        <w:r w:rsidRPr="00AB05F4" w:rsidDel="00643B81">
          <w:rPr>
            <w:rFonts w:ascii="Arial" w:hAnsi="Arial" w:cs="Arial"/>
            <w:color w:val="000000"/>
            <w:sz w:val="20"/>
            <w:szCs w:val="20"/>
          </w:rPr>
          <w:delText>Sections:</w:delText>
        </w:r>
      </w:del>
    </w:p>
    <w:p w14:paraId="1AFBA98E" w14:textId="6A4E18A7" w:rsidR="00194421" w:rsidRPr="00316510" w:rsidDel="00643B81" w:rsidRDefault="00BF259E">
      <w:pPr>
        <w:pStyle w:val="Heading2"/>
        <w:spacing w:before="240" w:beforeAutospacing="0" w:after="240" w:afterAutospacing="0"/>
        <w:rPr>
          <w:del w:id="2235" w:author="Fred Evander" w:date="2016-02-24T13:07:00Z"/>
          <w:rFonts w:ascii="Arial" w:hAnsi="Arial" w:cs="Arial"/>
          <w:color w:val="000000"/>
          <w:sz w:val="20"/>
          <w:szCs w:val="20"/>
        </w:rPr>
        <w:pPrChange w:id="2236" w:author="Fred Evander" w:date="2016-02-24T13:08:00Z">
          <w:pPr>
            <w:pStyle w:val="citetoc"/>
            <w:spacing w:before="0" w:beforeAutospacing="0" w:after="0" w:afterAutospacing="0" w:line="312" w:lineRule="atLeast"/>
            <w:ind w:left="1680" w:hanging="1392"/>
            <w:textAlignment w:val="baseline"/>
          </w:pPr>
        </w:pPrChange>
      </w:pPr>
      <w:del w:id="2237" w:author="Fred Evander" w:date="2016-02-24T13:07:00Z">
        <w:r w:rsidRPr="005827E9" w:rsidDel="00643B81">
          <w:fldChar w:fldCharType="begin"/>
        </w:r>
        <w:r w:rsidRPr="00147A03" w:rsidDel="00643B81">
          <w:delInstrText xml:space="preserve"> HYPERLINK "http://www.codepublishing.com/WA/LewisCounty/html/LewisCounty17/LewisCounty1790.html" \l "17.90.010" </w:delInstrText>
        </w:r>
        <w:r w:rsidRPr="005827E9" w:rsidDel="00643B81">
          <w:rPr>
            <w:rPrChange w:id="2238" w:author="Fred Evander" w:date="2016-02-24T14:11:00Z">
              <w:rPr>
                <w:rStyle w:val="Hyperlink"/>
                <w:rFonts w:ascii="Arial" w:hAnsi="Arial" w:cs="Arial"/>
                <w:color w:val="6699FF"/>
                <w:sz w:val="20"/>
                <w:szCs w:val="20"/>
              </w:rPr>
            </w:rPrChange>
          </w:rPr>
          <w:fldChar w:fldCharType="separate"/>
        </w:r>
        <w:r w:rsidR="00194421" w:rsidRPr="00843D1E" w:rsidDel="00643B81">
          <w:rPr>
            <w:rStyle w:val="Hyperlink"/>
            <w:rFonts w:ascii="Arial" w:hAnsi="Arial" w:cs="Arial"/>
            <w:color w:val="6699FF"/>
            <w:sz w:val="20"/>
            <w:szCs w:val="20"/>
          </w:rPr>
          <w:delText>17.90.010</w:delText>
        </w:r>
        <w:r w:rsidRPr="005827E9" w:rsidDel="00643B81">
          <w:rPr>
            <w:rStyle w:val="Hyperlink"/>
            <w:rFonts w:ascii="Arial" w:hAnsi="Arial" w:cs="Arial"/>
            <w:color w:val="6699FF"/>
            <w:sz w:val="20"/>
            <w:szCs w:val="20"/>
          </w:rPr>
          <w:fldChar w:fldCharType="end"/>
        </w:r>
        <w:r w:rsidR="00194421" w:rsidRPr="00316510" w:rsidDel="00643B81">
          <w:rPr>
            <w:rFonts w:ascii="Arial" w:hAnsi="Arial" w:cs="Arial"/>
            <w:color w:val="000000"/>
            <w:sz w:val="20"/>
            <w:szCs w:val="20"/>
          </w:rPr>
          <w:delText>    Short title.</w:delText>
        </w:r>
      </w:del>
    </w:p>
    <w:p w14:paraId="43A47065" w14:textId="5D3973D9" w:rsidR="00194421" w:rsidRPr="00147A03" w:rsidDel="00643B81" w:rsidRDefault="00BF259E">
      <w:pPr>
        <w:pStyle w:val="Heading2"/>
        <w:spacing w:before="240" w:beforeAutospacing="0" w:after="240" w:afterAutospacing="0"/>
        <w:rPr>
          <w:del w:id="2239" w:author="Fred Evander" w:date="2016-02-24T13:07:00Z"/>
          <w:rFonts w:ascii="Arial" w:hAnsi="Arial" w:cs="Arial"/>
          <w:color w:val="000000"/>
          <w:sz w:val="20"/>
          <w:szCs w:val="20"/>
        </w:rPr>
        <w:pPrChange w:id="2240" w:author="Fred Evander" w:date="2016-02-24T13:08:00Z">
          <w:pPr>
            <w:pStyle w:val="citetoc"/>
            <w:spacing w:before="0" w:beforeAutospacing="0" w:after="0" w:afterAutospacing="0" w:line="312" w:lineRule="atLeast"/>
            <w:ind w:left="1680" w:hanging="1392"/>
            <w:textAlignment w:val="baseline"/>
          </w:pPr>
        </w:pPrChange>
      </w:pPr>
      <w:del w:id="2241" w:author="Fred Evander" w:date="2016-02-24T13:07:00Z">
        <w:r w:rsidRPr="00147A03" w:rsidDel="00643B81">
          <w:fldChar w:fldCharType="begin"/>
        </w:r>
        <w:r w:rsidRPr="00147A03" w:rsidDel="00643B81">
          <w:delInstrText xml:space="preserve"> HYPERLINK "http://www.codepublishing.com/WA/LewisCounty/html/LewisCounty17/LewisCounty1790.html" \l "17.90.020" </w:delInstrText>
        </w:r>
        <w:r w:rsidRPr="00147A03" w:rsidDel="00643B81">
          <w:rPr>
            <w:rPrChange w:id="2242"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17.90.020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Definitions.</w:delText>
        </w:r>
      </w:del>
    </w:p>
    <w:p w14:paraId="1678BB4B" w14:textId="7B57C79A" w:rsidR="00194421" w:rsidRPr="00147A03" w:rsidDel="00643B81" w:rsidRDefault="00BF259E">
      <w:pPr>
        <w:pStyle w:val="Heading2"/>
        <w:spacing w:before="240" w:beforeAutospacing="0" w:after="240" w:afterAutospacing="0"/>
        <w:rPr>
          <w:del w:id="2243" w:author="Fred Evander" w:date="2016-02-24T13:07:00Z"/>
          <w:rFonts w:ascii="Arial" w:hAnsi="Arial" w:cs="Arial"/>
          <w:color w:val="000000"/>
          <w:sz w:val="20"/>
          <w:szCs w:val="20"/>
        </w:rPr>
        <w:pPrChange w:id="2244" w:author="Fred Evander" w:date="2016-02-24T13:08:00Z">
          <w:pPr>
            <w:pStyle w:val="citetoc"/>
            <w:spacing w:before="0" w:beforeAutospacing="0" w:after="0" w:afterAutospacing="0" w:line="312" w:lineRule="atLeast"/>
            <w:ind w:left="1680" w:hanging="1392"/>
            <w:textAlignment w:val="baseline"/>
          </w:pPr>
        </w:pPrChange>
      </w:pPr>
      <w:del w:id="2245" w:author="Fred Evander" w:date="2016-02-24T13:07:00Z">
        <w:r w:rsidRPr="00147A03" w:rsidDel="00643B81">
          <w:fldChar w:fldCharType="begin"/>
        </w:r>
        <w:r w:rsidRPr="00147A03" w:rsidDel="00643B81">
          <w:delInstrText xml:space="preserve"> HYPERLINK "http://www.codepublishing.com/WA/LewisCounty/html/LewisCounty17/LewisCounty1790.html" \l "17.90.030" </w:delInstrText>
        </w:r>
        <w:r w:rsidRPr="00147A03" w:rsidDel="00643B81">
          <w:rPr>
            <w:rPrChange w:id="2246"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17.90.030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Airport zones.</w:delText>
        </w:r>
      </w:del>
    </w:p>
    <w:p w14:paraId="30B5F59A" w14:textId="538A5984" w:rsidR="00194421" w:rsidRPr="00147A03" w:rsidDel="00643B81" w:rsidRDefault="00BF259E">
      <w:pPr>
        <w:pStyle w:val="Heading2"/>
        <w:spacing w:before="240" w:beforeAutospacing="0" w:after="240" w:afterAutospacing="0"/>
        <w:rPr>
          <w:del w:id="2247" w:author="Fred Evander" w:date="2016-02-24T13:07:00Z"/>
          <w:rFonts w:ascii="Arial" w:hAnsi="Arial" w:cs="Arial"/>
          <w:color w:val="000000"/>
          <w:sz w:val="20"/>
          <w:szCs w:val="20"/>
        </w:rPr>
        <w:pPrChange w:id="2248" w:author="Fred Evander" w:date="2016-02-24T13:08:00Z">
          <w:pPr>
            <w:pStyle w:val="citetoc"/>
            <w:spacing w:before="0" w:beforeAutospacing="0" w:after="0" w:afterAutospacing="0" w:line="312" w:lineRule="atLeast"/>
            <w:ind w:left="1680" w:hanging="1392"/>
            <w:textAlignment w:val="baseline"/>
          </w:pPr>
        </w:pPrChange>
      </w:pPr>
      <w:del w:id="2249" w:author="Fred Evander" w:date="2016-02-24T13:07:00Z">
        <w:r w:rsidRPr="00147A03" w:rsidDel="00643B81">
          <w:fldChar w:fldCharType="begin"/>
        </w:r>
        <w:r w:rsidRPr="00147A03" w:rsidDel="00643B81">
          <w:delInstrText xml:space="preserve"> HYPERLINK "http://www.codepublishing.com/WA/LewisCounty/html/LewisCounty17/LewisCounty1790.html" \l "17.90.040" </w:delInstrText>
        </w:r>
        <w:r w:rsidRPr="00147A03" w:rsidDel="00643B81">
          <w:rPr>
            <w:rPrChange w:id="2250"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17.90.040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Airport zone height limitations.</w:delText>
        </w:r>
      </w:del>
    </w:p>
    <w:p w14:paraId="4F9BE81D" w14:textId="1166FB09" w:rsidR="00194421" w:rsidRPr="00147A03" w:rsidDel="00643B81" w:rsidRDefault="00BF259E">
      <w:pPr>
        <w:pStyle w:val="Heading2"/>
        <w:spacing w:before="240" w:beforeAutospacing="0" w:after="240" w:afterAutospacing="0"/>
        <w:rPr>
          <w:del w:id="2251" w:author="Fred Evander" w:date="2016-02-24T13:07:00Z"/>
          <w:rFonts w:ascii="Arial" w:hAnsi="Arial" w:cs="Arial"/>
          <w:color w:val="000000"/>
          <w:sz w:val="20"/>
          <w:szCs w:val="20"/>
        </w:rPr>
        <w:pPrChange w:id="2252" w:author="Fred Evander" w:date="2016-02-24T13:08:00Z">
          <w:pPr>
            <w:pStyle w:val="citetoc"/>
            <w:spacing w:before="0" w:beforeAutospacing="0" w:after="0" w:afterAutospacing="0" w:line="312" w:lineRule="atLeast"/>
            <w:ind w:left="1680" w:hanging="1392"/>
            <w:textAlignment w:val="baseline"/>
          </w:pPr>
        </w:pPrChange>
      </w:pPr>
      <w:del w:id="2253" w:author="Fred Evander" w:date="2016-02-24T13:07:00Z">
        <w:r w:rsidRPr="00147A03" w:rsidDel="00643B81">
          <w:fldChar w:fldCharType="begin"/>
        </w:r>
        <w:r w:rsidRPr="00147A03" w:rsidDel="00643B81">
          <w:delInstrText xml:space="preserve"> HYPERLINK "http://www.codepublishing.com/WA/LewisCounty/html/LewisCounty17/LewisCounty1790.html" \l "17.90.050" </w:delInstrText>
        </w:r>
        <w:r w:rsidRPr="00147A03" w:rsidDel="00643B81">
          <w:rPr>
            <w:rPrChange w:id="2254"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17.90.050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Use restrictions.</w:delText>
        </w:r>
      </w:del>
    </w:p>
    <w:p w14:paraId="2B249234" w14:textId="46336635" w:rsidR="00194421" w:rsidRPr="00147A03" w:rsidDel="00643B81" w:rsidRDefault="00BF259E">
      <w:pPr>
        <w:pStyle w:val="Heading2"/>
        <w:spacing w:before="240" w:beforeAutospacing="0" w:after="240" w:afterAutospacing="0"/>
        <w:rPr>
          <w:del w:id="2255" w:author="Fred Evander" w:date="2016-02-24T13:07:00Z"/>
          <w:rFonts w:ascii="Arial" w:hAnsi="Arial" w:cs="Arial"/>
          <w:color w:val="000000"/>
          <w:sz w:val="20"/>
          <w:szCs w:val="20"/>
        </w:rPr>
        <w:pPrChange w:id="2256" w:author="Fred Evander" w:date="2016-02-24T13:08:00Z">
          <w:pPr>
            <w:pStyle w:val="citetoc"/>
            <w:spacing w:before="0" w:beforeAutospacing="0" w:after="0" w:afterAutospacing="0" w:line="312" w:lineRule="atLeast"/>
            <w:ind w:left="1680" w:hanging="1392"/>
            <w:textAlignment w:val="baseline"/>
          </w:pPr>
        </w:pPrChange>
      </w:pPr>
      <w:del w:id="2257" w:author="Fred Evander" w:date="2016-02-24T13:07:00Z">
        <w:r w:rsidRPr="00147A03" w:rsidDel="00643B81">
          <w:fldChar w:fldCharType="begin"/>
        </w:r>
        <w:r w:rsidRPr="00147A03" w:rsidDel="00643B81">
          <w:delInstrText xml:space="preserve"> HYPERLINK "http://www.codepublishing.com/WA/LewisCounty/html/LewisCounty17/LewisCounty1790.html" \l "17.90.060" </w:delInstrText>
        </w:r>
        <w:r w:rsidRPr="00147A03" w:rsidDel="00643B81">
          <w:rPr>
            <w:rPrChange w:id="2258"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17.90.060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Nonconforming uses.</w:delText>
        </w:r>
      </w:del>
    </w:p>
    <w:p w14:paraId="35099D6C" w14:textId="1C23CD5A" w:rsidR="00194421" w:rsidRPr="00147A03" w:rsidDel="00643B81" w:rsidRDefault="00BF259E">
      <w:pPr>
        <w:pStyle w:val="Heading2"/>
        <w:spacing w:before="240" w:beforeAutospacing="0" w:after="240" w:afterAutospacing="0"/>
        <w:rPr>
          <w:del w:id="2259" w:author="Fred Evander" w:date="2016-02-24T13:07:00Z"/>
          <w:rFonts w:ascii="Arial" w:hAnsi="Arial" w:cs="Arial"/>
          <w:color w:val="000000"/>
          <w:sz w:val="20"/>
          <w:szCs w:val="20"/>
        </w:rPr>
        <w:pPrChange w:id="2260" w:author="Fred Evander" w:date="2016-02-24T13:08:00Z">
          <w:pPr>
            <w:pStyle w:val="citetoc"/>
            <w:spacing w:before="0" w:beforeAutospacing="0" w:after="0" w:afterAutospacing="0" w:line="312" w:lineRule="atLeast"/>
            <w:ind w:left="1680" w:hanging="1392"/>
            <w:textAlignment w:val="baseline"/>
          </w:pPr>
        </w:pPrChange>
      </w:pPr>
      <w:del w:id="2261" w:author="Fred Evander" w:date="2016-02-24T13:07:00Z">
        <w:r w:rsidRPr="00147A03" w:rsidDel="00643B81">
          <w:fldChar w:fldCharType="begin"/>
        </w:r>
        <w:r w:rsidRPr="00147A03" w:rsidDel="00643B81">
          <w:delInstrText xml:space="preserve"> HYPERLINK "http://www.codepublishing.com/WA/LewisCounty/html/LewisCounty17/LewisCounty1790.html" \l "17.90.070" </w:delInstrText>
        </w:r>
        <w:r w:rsidRPr="00147A03" w:rsidDel="00643B81">
          <w:rPr>
            <w:rPrChange w:id="2262"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17.90.070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Permits - Future uses.</w:delText>
        </w:r>
      </w:del>
    </w:p>
    <w:p w14:paraId="4CE90B7B" w14:textId="297D80D3" w:rsidR="00194421" w:rsidRPr="00147A03" w:rsidDel="00643B81" w:rsidRDefault="00BF259E">
      <w:pPr>
        <w:pStyle w:val="Heading2"/>
        <w:spacing w:before="240" w:beforeAutospacing="0" w:after="240" w:afterAutospacing="0"/>
        <w:rPr>
          <w:del w:id="2263" w:author="Fred Evander" w:date="2016-02-24T13:07:00Z"/>
          <w:rFonts w:ascii="Arial" w:hAnsi="Arial" w:cs="Arial"/>
          <w:color w:val="000000"/>
          <w:sz w:val="20"/>
          <w:szCs w:val="20"/>
        </w:rPr>
        <w:pPrChange w:id="2264" w:author="Fred Evander" w:date="2016-02-24T13:08:00Z">
          <w:pPr>
            <w:pStyle w:val="citetoc"/>
            <w:spacing w:before="0" w:beforeAutospacing="0" w:after="0" w:afterAutospacing="0" w:line="312" w:lineRule="atLeast"/>
            <w:ind w:left="1680" w:hanging="1392"/>
            <w:textAlignment w:val="baseline"/>
          </w:pPr>
        </w:pPrChange>
      </w:pPr>
      <w:del w:id="2265" w:author="Fred Evander" w:date="2016-02-24T13:07:00Z">
        <w:r w:rsidRPr="00147A03" w:rsidDel="00643B81">
          <w:fldChar w:fldCharType="begin"/>
        </w:r>
        <w:r w:rsidRPr="00147A03" w:rsidDel="00643B81">
          <w:delInstrText xml:space="preserve"> HYPERLINK "http://www.codepublishing.com/WA/LewisCounty/html/LewisCounty17/LewisCounty1790.html" \l "17.90.080" </w:delInstrText>
        </w:r>
        <w:r w:rsidRPr="00147A03" w:rsidDel="00643B81">
          <w:rPr>
            <w:rPrChange w:id="2266"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17.90.080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Permits - Existing uses.</w:delText>
        </w:r>
      </w:del>
    </w:p>
    <w:p w14:paraId="236A3FF5" w14:textId="1441C1A3" w:rsidR="00194421" w:rsidRPr="00147A03" w:rsidDel="00643B81" w:rsidRDefault="00BF259E">
      <w:pPr>
        <w:pStyle w:val="Heading2"/>
        <w:spacing w:before="240" w:beforeAutospacing="0" w:after="240" w:afterAutospacing="0"/>
        <w:rPr>
          <w:del w:id="2267" w:author="Fred Evander" w:date="2016-02-24T13:07:00Z"/>
          <w:rFonts w:ascii="Arial" w:hAnsi="Arial" w:cs="Arial"/>
          <w:color w:val="000000"/>
          <w:sz w:val="20"/>
          <w:szCs w:val="20"/>
        </w:rPr>
        <w:pPrChange w:id="2268" w:author="Fred Evander" w:date="2016-02-24T13:08:00Z">
          <w:pPr>
            <w:pStyle w:val="citetoc"/>
            <w:spacing w:before="0" w:beforeAutospacing="0" w:after="0" w:afterAutospacing="0" w:line="312" w:lineRule="atLeast"/>
            <w:ind w:left="1680" w:hanging="1392"/>
            <w:textAlignment w:val="baseline"/>
          </w:pPr>
        </w:pPrChange>
      </w:pPr>
      <w:del w:id="2269" w:author="Fred Evander" w:date="2016-02-24T13:07:00Z">
        <w:r w:rsidRPr="00147A03" w:rsidDel="00643B81">
          <w:fldChar w:fldCharType="begin"/>
        </w:r>
        <w:r w:rsidRPr="00147A03" w:rsidDel="00643B81">
          <w:delInstrText xml:space="preserve"> HYPERLINK "http://www.codepublishing.com/WA/LewisCounty/html/LewisCounty17/LewisCounty1790.html" \l "17.90.090" </w:delInstrText>
        </w:r>
        <w:r w:rsidRPr="00147A03" w:rsidDel="00643B81">
          <w:rPr>
            <w:rPrChange w:id="2270"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17.90.090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Permits - Nonconforming uses abandoned or destroyed.</w:delText>
        </w:r>
      </w:del>
    </w:p>
    <w:p w14:paraId="3E245E6A" w14:textId="74A7A45C" w:rsidR="00194421" w:rsidRPr="00147A03" w:rsidDel="00643B81" w:rsidRDefault="00BF259E">
      <w:pPr>
        <w:pStyle w:val="Heading2"/>
        <w:spacing w:before="240" w:beforeAutospacing="0" w:after="240" w:afterAutospacing="0"/>
        <w:rPr>
          <w:del w:id="2271" w:author="Fred Evander" w:date="2016-02-24T13:07:00Z"/>
          <w:rFonts w:ascii="Arial" w:hAnsi="Arial" w:cs="Arial"/>
          <w:color w:val="000000"/>
          <w:sz w:val="20"/>
          <w:szCs w:val="20"/>
        </w:rPr>
        <w:pPrChange w:id="2272" w:author="Fred Evander" w:date="2016-02-24T13:08:00Z">
          <w:pPr>
            <w:pStyle w:val="citetoc"/>
            <w:spacing w:before="0" w:beforeAutospacing="0" w:after="0" w:afterAutospacing="0" w:line="312" w:lineRule="atLeast"/>
            <w:ind w:left="1680" w:hanging="1392"/>
            <w:textAlignment w:val="baseline"/>
          </w:pPr>
        </w:pPrChange>
      </w:pPr>
      <w:del w:id="2273" w:author="Fred Evander" w:date="2016-02-24T13:07:00Z">
        <w:r w:rsidRPr="00147A03" w:rsidDel="00643B81">
          <w:fldChar w:fldCharType="begin"/>
        </w:r>
        <w:r w:rsidRPr="00147A03" w:rsidDel="00643B81">
          <w:delInstrText xml:space="preserve"> HYPERLINK "http://www.codepublishing.com/WA/LewisCounty/html/LewisCounty17/LewisCounty1790.html" \l "17.90.100" </w:delInstrText>
        </w:r>
        <w:r w:rsidRPr="00147A03" w:rsidDel="00643B81">
          <w:rPr>
            <w:rPrChange w:id="2274"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17.90.100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Variances.</w:delText>
        </w:r>
      </w:del>
    </w:p>
    <w:p w14:paraId="1446DC21" w14:textId="29AEF6D4" w:rsidR="00194421" w:rsidRPr="00147A03" w:rsidDel="00643B81" w:rsidRDefault="00BF259E">
      <w:pPr>
        <w:pStyle w:val="Heading2"/>
        <w:spacing w:before="240" w:beforeAutospacing="0" w:after="240" w:afterAutospacing="0"/>
        <w:rPr>
          <w:del w:id="2275" w:author="Fred Evander" w:date="2016-02-24T13:07:00Z"/>
          <w:rFonts w:ascii="Arial" w:hAnsi="Arial" w:cs="Arial"/>
          <w:color w:val="000000"/>
          <w:sz w:val="20"/>
          <w:szCs w:val="20"/>
        </w:rPr>
        <w:pPrChange w:id="2276" w:author="Fred Evander" w:date="2016-02-24T13:08:00Z">
          <w:pPr>
            <w:pStyle w:val="citetoc"/>
            <w:spacing w:before="0" w:beforeAutospacing="0" w:after="0" w:afterAutospacing="0" w:line="312" w:lineRule="atLeast"/>
            <w:ind w:left="1680" w:hanging="1392"/>
            <w:textAlignment w:val="baseline"/>
          </w:pPr>
        </w:pPrChange>
      </w:pPr>
      <w:del w:id="2277" w:author="Fred Evander" w:date="2016-02-24T13:07:00Z">
        <w:r w:rsidRPr="00147A03" w:rsidDel="00643B81">
          <w:fldChar w:fldCharType="begin"/>
        </w:r>
        <w:r w:rsidRPr="00147A03" w:rsidDel="00643B81">
          <w:delInstrText xml:space="preserve"> HYPERLINK "http://www.codepublishing.com/WA/LewisCounty/html/LewisCounty17/LewisCounty1790.html" \l "17.90.110" </w:delInstrText>
        </w:r>
        <w:r w:rsidRPr="00147A03" w:rsidDel="00643B81">
          <w:rPr>
            <w:rPrChange w:id="2278"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17.90.110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Obstruction marking and lighting.</w:delText>
        </w:r>
      </w:del>
    </w:p>
    <w:p w14:paraId="7D77ACBC" w14:textId="1C45D7D3" w:rsidR="00194421" w:rsidRPr="00147A03" w:rsidDel="00643B81" w:rsidRDefault="00BF259E">
      <w:pPr>
        <w:pStyle w:val="Heading2"/>
        <w:spacing w:before="240" w:beforeAutospacing="0" w:after="240" w:afterAutospacing="0"/>
        <w:rPr>
          <w:del w:id="2279" w:author="Fred Evander" w:date="2016-02-24T13:07:00Z"/>
          <w:rFonts w:ascii="Arial" w:hAnsi="Arial" w:cs="Arial"/>
          <w:color w:val="000000"/>
          <w:sz w:val="20"/>
          <w:szCs w:val="20"/>
        </w:rPr>
        <w:pPrChange w:id="2280" w:author="Fred Evander" w:date="2016-02-24T13:08:00Z">
          <w:pPr>
            <w:pStyle w:val="citetoc"/>
            <w:spacing w:before="0" w:beforeAutospacing="0" w:after="0" w:afterAutospacing="0" w:line="312" w:lineRule="atLeast"/>
            <w:ind w:left="1680" w:hanging="1392"/>
            <w:textAlignment w:val="baseline"/>
          </w:pPr>
        </w:pPrChange>
      </w:pPr>
      <w:del w:id="2281" w:author="Fred Evander" w:date="2016-02-24T13:07:00Z">
        <w:r w:rsidRPr="00147A03" w:rsidDel="00643B81">
          <w:fldChar w:fldCharType="begin"/>
        </w:r>
        <w:r w:rsidRPr="00147A03" w:rsidDel="00643B81">
          <w:delInstrText xml:space="preserve"> HYPERLINK "http://www.codepublishing.com/WA/LewisCounty/html/LewisCounty17/LewisCounty1790.html" \l "17.90.120" </w:delInstrText>
        </w:r>
        <w:r w:rsidRPr="00147A03" w:rsidDel="00643B81">
          <w:rPr>
            <w:rPrChange w:id="2282"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17.90.120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Special use permit.</w:delText>
        </w:r>
      </w:del>
    </w:p>
    <w:p w14:paraId="732AA4D3" w14:textId="5B9D588A" w:rsidR="00194421" w:rsidRPr="00147A03" w:rsidDel="00643B81" w:rsidRDefault="00BF259E">
      <w:pPr>
        <w:pStyle w:val="Heading2"/>
        <w:spacing w:before="240" w:beforeAutospacing="0" w:after="240" w:afterAutospacing="0"/>
        <w:rPr>
          <w:del w:id="2283" w:author="Fred Evander" w:date="2016-02-24T13:07:00Z"/>
          <w:rFonts w:ascii="Arial" w:hAnsi="Arial" w:cs="Arial"/>
          <w:color w:val="000000"/>
          <w:sz w:val="20"/>
          <w:szCs w:val="20"/>
        </w:rPr>
        <w:pPrChange w:id="2284" w:author="Fred Evander" w:date="2016-02-24T13:08:00Z">
          <w:pPr>
            <w:pStyle w:val="citetoc"/>
            <w:spacing w:before="0" w:beforeAutospacing="0" w:after="0" w:afterAutospacing="0" w:line="312" w:lineRule="atLeast"/>
            <w:ind w:left="1680" w:hanging="1392"/>
            <w:textAlignment w:val="baseline"/>
          </w:pPr>
        </w:pPrChange>
      </w:pPr>
      <w:del w:id="2285" w:author="Fred Evander" w:date="2016-02-24T13:07:00Z">
        <w:r w:rsidRPr="00147A03" w:rsidDel="00643B81">
          <w:fldChar w:fldCharType="begin"/>
        </w:r>
        <w:r w:rsidRPr="00147A03" w:rsidDel="00643B81">
          <w:delInstrText xml:space="preserve"> HYPERLINK "http://www.codepublishing.com/WA/LewisCounty/html/LewisCounty17/LewisCounty1790.html" \l "17.90.130" </w:delInstrText>
        </w:r>
        <w:r w:rsidRPr="00147A03" w:rsidDel="00643B81">
          <w:rPr>
            <w:rPrChange w:id="2286"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17.90.130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Fees.</w:delText>
        </w:r>
      </w:del>
    </w:p>
    <w:p w14:paraId="46022EA9" w14:textId="2B331AFD" w:rsidR="00194421" w:rsidRPr="00147A03" w:rsidDel="00643B81" w:rsidRDefault="00BF259E">
      <w:pPr>
        <w:pStyle w:val="Heading2"/>
        <w:spacing w:before="240" w:beforeAutospacing="0" w:after="240" w:afterAutospacing="0"/>
        <w:rPr>
          <w:del w:id="2287" w:author="Fred Evander" w:date="2016-02-24T13:07:00Z"/>
          <w:rFonts w:ascii="Arial" w:hAnsi="Arial" w:cs="Arial"/>
          <w:color w:val="000000"/>
          <w:sz w:val="20"/>
          <w:szCs w:val="20"/>
        </w:rPr>
        <w:pPrChange w:id="2288" w:author="Fred Evander" w:date="2016-02-24T13:08:00Z">
          <w:pPr>
            <w:pStyle w:val="citetoc"/>
            <w:spacing w:before="0" w:beforeAutospacing="0" w:after="0" w:afterAutospacing="0" w:line="312" w:lineRule="atLeast"/>
            <w:ind w:left="1680" w:hanging="1392"/>
            <w:textAlignment w:val="baseline"/>
          </w:pPr>
        </w:pPrChange>
      </w:pPr>
      <w:del w:id="2289" w:author="Fred Evander" w:date="2016-02-24T13:07:00Z">
        <w:r w:rsidRPr="00147A03" w:rsidDel="00643B81">
          <w:fldChar w:fldCharType="begin"/>
        </w:r>
        <w:r w:rsidRPr="00147A03" w:rsidDel="00643B81">
          <w:delInstrText xml:space="preserve"> HYPERLINK "http://www.codepublishing.com/WA/LewisCounty/html/LewisCounty17/LewisCounty1790.html" \l "17.90.140" </w:delInstrText>
        </w:r>
        <w:r w:rsidRPr="00147A03" w:rsidDel="00643B81">
          <w:rPr>
            <w:rPrChange w:id="2290"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17.90.140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Appeals - Procedure.</w:delText>
        </w:r>
      </w:del>
    </w:p>
    <w:p w14:paraId="5CC4D48C" w14:textId="1F8643AC" w:rsidR="00194421" w:rsidRPr="00147A03" w:rsidDel="00643B81" w:rsidRDefault="00BF259E">
      <w:pPr>
        <w:pStyle w:val="Heading2"/>
        <w:spacing w:before="240" w:beforeAutospacing="0" w:after="240" w:afterAutospacing="0"/>
        <w:rPr>
          <w:del w:id="2291" w:author="Fred Evander" w:date="2016-02-24T13:07:00Z"/>
          <w:rFonts w:ascii="Arial" w:hAnsi="Arial" w:cs="Arial"/>
          <w:color w:val="000000"/>
          <w:sz w:val="20"/>
          <w:szCs w:val="20"/>
        </w:rPr>
        <w:pPrChange w:id="2292" w:author="Fred Evander" w:date="2016-02-24T13:08:00Z">
          <w:pPr>
            <w:pStyle w:val="citetoc"/>
            <w:spacing w:before="0" w:beforeAutospacing="0" w:after="0" w:afterAutospacing="0" w:line="312" w:lineRule="atLeast"/>
            <w:ind w:left="1680" w:hanging="1392"/>
            <w:textAlignment w:val="baseline"/>
          </w:pPr>
        </w:pPrChange>
      </w:pPr>
      <w:del w:id="2293" w:author="Fred Evander" w:date="2016-02-24T13:07:00Z">
        <w:r w:rsidRPr="00147A03" w:rsidDel="00643B81">
          <w:fldChar w:fldCharType="begin"/>
        </w:r>
        <w:r w:rsidRPr="00147A03" w:rsidDel="00643B81">
          <w:delInstrText xml:space="preserve"> HYPERLINK "http://www.codepublishing.com/WA/LewisCounty/html/LewisCounty17/LewisCounty1790.html" \l "17.90.150" </w:delInstrText>
        </w:r>
        <w:r w:rsidRPr="00147A03" w:rsidDel="00643B81">
          <w:rPr>
            <w:rPrChange w:id="2294"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17.90.150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Appeal from the examiner.</w:delText>
        </w:r>
      </w:del>
    </w:p>
    <w:p w14:paraId="061ADFD2" w14:textId="76D608CC" w:rsidR="00194421" w:rsidRPr="00147A03" w:rsidDel="00643B81" w:rsidRDefault="00BF259E">
      <w:pPr>
        <w:pStyle w:val="Heading2"/>
        <w:spacing w:before="240" w:beforeAutospacing="0" w:after="240" w:afterAutospacing="0"/>
        <w:rPr>
          <w:del w:id="2295" w:author="Fred Evander" w:date="2016-02-24T13:07:00Z"/>
          <w:rFonts w:ascii="Arial" w:hAnsi="Arial" w:cs="Arial"/>
          <w:color w:val="000000"/>
          <w:sz w:val="20"/>
          <w:szCs w:val="20"/>
        </w:rPr>
        <w:pPrChange w:id="2296" w:author="Fred Evander" w:date="2016-02-24T13:08:00Z">
          <w:pPr>
            <w:pStyle w:val="citetoc"/>
            <w:spacing w:before="0" w:beforeAutospacing="0" w:after="0" w:afterAutospacing="0" w:line="312" w:lineRule="atLeast"/>
            <w:ind w:left="1680" w:hanging="1392"/>
            <w:textAlignment w:val="baseline"/>
          </w:pPr>
        </w:pPrChange>
      </w:pPr>
      <w:del w:id="2297" w:author="Fred Evander" w:date="2016-02-24T13:07:00Z">
        <w:r w:rsidRPr="00147A03" w:rsidDel="00643B81">
          <w:fldChar w:fldCharType="begin"/>
        </w:r>
        <w:r w:rsidRPr="00147A03" w:rsidDel="00643B81">
          <w:delInstrText xml:space="preserve"> HYPERLINK "http://www.codepublishing.com/WA/LewisCounty/html/LewisCounty17/LewisCounty1790.html" \l "17.90.160" </w:delInstrText>
        </w:r>
        <w:r w:rsidRPr="00147A03" w:rsidDel="00643B81">
          <w:rPr>
            <w:rPrChange w:id="2298"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17.90.160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Hearing notice.</w:delText>
        </w:r>
      </w:del>
    </w:p>
    <w:p w14:paraId="5009306A" w14:textId="1B36A2E4" w:rsidR="00194421" w:rsidRPr="00147A03" w:rsidDel="00643B81" w:rsidRDefault="00BF259E">
      <w:pPr>
        <w:pStyle w:val="Heading2"/>
        <w:spacing w:before="240" w:beforeAutospacing="0" w:after="240" w:afterAutospacing="0"/>
        <w:rPr>
          <w:del w:id="2299" w:author="Fred Evander" w:date="2016-02-24T13:07:00Z"/>
          <w:rFonts w:ascii="Arial" w:hAnsi="Arial" w:cs="Arial"/>
          <w:color w:val="000000"/>
          <w:sz w:val="20"/>
          <w:szCs w:val="20"/>
        </w:rPr>
        <w:pPrChange w:id="2300" w:author="Fred Evander" w:date="2016-02-24T13:08:00Z">
          <w:pPr>
            <w:pStyle w:val="citetoc"/>
            <w:spacing w:before="0" w:beforeAutospacing="0" w:after="0" w:afterAutospacing="0" w:line="312" w:lineRule="atLeast"/>
            <w:ind w:left="1680" w:hanging="1392"/>
            <w:textAlignment w:val="baseline"/>
          </w:pPr>
        </w:pPrChange>
      </w:pPr>
      <w:del w:id="2301" w:author="Fred Evander" w:date="2016-02-24T13:07:00Z">
        <w:r w:rsidRPr="00147A03" w:rsidDel="00643B81">
          <w:fldChar w:fldCharType="begin"/>
        </w:r>
        <w:r w:rsidRPr="00147A03" w:rsidDel="00643B81">
          <w:delInstrText xml:space="preserve"> HYPERLINK "http://www.codepublishing.com/WA/LewisCounty/html/LewisCounty17/LewisCounty1790.html" \l "17.90.170" </w:delInstrText>
        </w:r>
        <w:r w:rsidRPr="00147A03" w:rsidDel="00643B81">
          <w:rPr>
            <w:rPrChange w:id="2302"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17.90.170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Recessed hearings.</w:delText>
        </w:r>
      </w:del>
    </w:p>
    <w:p w14:paraId="0B932409" w14:textId="678FB10C" w:rsidR="00194421" w:rsidRPr="00147A03" w:rsidDel="00643B81" w:rsidRDefault="00BF259E">
      <w:pPr>
        <w:pStyle w:val="Heading2"/>
        <w:spacing w:before="240" w:beforeAutospacing="0" w:after="240" w:afterAutospacing="0"/>
        <w:rPr>
          <w:del w:id="2303" w:author="Fred Evander" w:date="2016-02-24T13:07:00Z"/>
          <w:rFonts w:ascii="Arial" w:hAnsi="Arial" w:cs="Arial"/>
          <w:color w:val="000000"/>
          <w:sz w:val="20"/>
          <w:szCs w:val="20"/>
        </w:rPr>
        <w:pPrChange w:id="2304" w:author="Fred Evander" w:date="2016-02-24T13:08:00Z">
          <w:pPr>
            <w:pStyle w:val="citetoc"/>
            <w:spacing w:before="0" w:beforeAutospacing="0" w:after="0" w:afterAutospacing="0" w:line="312" w:lineRule="atLeast"/>
            <w:ind w:left="1680" w:hanging="1392"/>
            <w:textAlignment w:val="baseline"/>
          </w:pPr>
        </w:pPrChange>
      </w:pPr>
      <w:del w:id="2305" w:author="Fred Evander" w:date="2016-02-24T13:07:00Z">
        <w:r w:rsidRPr="00147A03" w:rsidDel="00643B81">
          <w:fldChar w:fldCharType="begin"/>
        </w:r>
        <w:r w:rsidRPr="00147A03" w:rsidDel="00643B81">
          <w:delInstrText xml:space="preserve"> HYPERLINK "http://www.codepublishing.com/WA/LewisCounty/html/LewisCounty17/LewisCounty1790.html" \l "17.90.180" </w:delInstrText>
        </w:r>
        <w:r w:rsidRPr="00147A03" w:rsidDel="00643B81">
          <w:rPr>
            <w:rPrChange w:id="2306"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17.90.180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Enforcement.</w:delText>
        </w:r>
      </w:del>
    </w:p>
    <w:p w14:paraId="26DA125C" w14:textId="2BDDA952" w:rsidR="00194421" w:rsidRPr="00147A03" w:rsidDel="00643B81" w:rsidRDefault="00BF259E">
      <w:pPr>
        <w:pStyle w:val="Heading2"/>
        <w:spacing w:before="240" w:beforeAutospacing="0" w:after="240" w:afterAutospacing="0"/>
        <w:rPr>
          <w:del w:id="2307" w:author="Fred Evander" w:date="2016-02-24T13:07:00Z"/>
          <w:rFonts w:ascii="Arial" w:hAnsi="Arial" w:cs="Arial"/>
          <w:color w:val="000000"/>
          <w:sz w:val="20"/>
          <w:szCs w:val="20"/>
        </w:rPr>
        <w:pPrChange w:id="2308" w:author="Fred Evander" w:date="2016-02-24T13:08:00Z">
          <w:pPr>
            <w:pStyle w:val="citetoc"/>
            <w:spacing w:before="0" w:beforeAutospacing="0" w:after="0" w:afterAutospacing="0" w:line="312" w:lineRule="atLeast"/>
            <w:ind w:left="1680" w:hanging="1392"/>
            <w:textAlignment w:val="baseline"/>
          </w:pPr>
        </w:pPrChange>
      </w:pPr>
      <w:del w:id="2309" w:author="Fred Evander" w:date="2016-02-24T13:07:00Z">
        <w:r w:rsidRPr="00147A03" w:rsidDel="00643B81">
          <w:fldChar w:fldCharType="begin"/>
        </w:r>
        <w:r w:rsidRPr="00147A03" w:rsidDel="00643B81">
          <w:delInstrText xml:space="preserve"> HYPERLINK "http://www.codepublishing.com/WA/LewisCounty/html/LewisCounty17/LewisCounty1790.html" \l "17.90.190" </w:delInstrText>
        </w:r>
        <w:r w:rsidRPr="00147A03" w:rsidDel="00643B81">
          <w:rPr>
            <w:rPrChange w:id="2310"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17.90.190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Violation - Penalty.</w:delText>
        </w:r>
      </w:del>
    </w:p>
    <w:p w14:paraId="16FF29E4" w14:textId="6AD2832D" w:rsidR="00194421" w:rsidRPr="00147A03" w:rsidDel="00643B81" w:rsidRDefault="00BF259E">
      <w:pPr>
        <w:pStyle w:val="Heading2"/>
        <w:spacing w:before="240" w:beforeAutospacing="0" w:after="240" w:afterAutospacing="0"/>
        <w:rPr>
          <w:del w:id="2311" w:author="Fred Evander" w:date="2016-02-24T13:07:00Z"/>
          <w:rFonts w:ascii="Arial" w:hAnsi="Arial" w:cs="Arial"/>
          <w:color w:val="000000"/>
          <w:sz w:val="20"/>
          <w:szCs w:val="20"/>
        </w:rPr>
        <w:pPrChange w:id="2312" w:author="Fred Evander" w:date="2016-02-24T13:08:00Z">
          <w:pPr>
            <w:pStyle w:val="citetoc"/>
            <w:spacing w:before="0" w:beforeAutospacing="0" w:after="0" w:afterAutospacing="0" w:line="312" w:lineRule="atLeast"/>
            <w:ind w:left="1680" w:hanging="1392"/>
            <w:textAlignment w:val="baseline"/>
          </w:pPr>
        </w:pPrChange>
      </w:pPr>
      <w:del w:id="2313" w:author="Fred Evander" w:date="2016-02-24T13:07:00Z">
        <w:r w:rsidRPr="00147A03" w:rsidDel="00643B81">
          <w:fldChar w:fldCharType="begin"/>
        </w:r>
        <w:r w:rsidRPr="00147A03" w:rsidDel="00643B81">
          <w:delInstrText xml:space="preserve"> HYPERLINK "http://www.codepublishing.com/WA/LewisCounty/html/LewisCounty17/LewisCounty1790.html" \l "17.90.200" </w:delInstrText>
        </w:r>
        <w:r w:rsidRPr="00147A03" w:rsidDel="00643B81">
          <w:rPr>
            <w:rPrChange w:id="2314" w:author="Fred Evander" w:date="2016-02-24T14:11:00Z">
              <w:rPr>
                <w:rStyle w:val="Hyperlink"/>
                <w:rFonts w:ascii="Arial" w:hAnsi="Arial" w:cs="Arial"/>
                <w:b/>
                <w:bCs/>
                <w:color w:val="6699FF"/>
                <w:sz w:val="20"/>
                <w:szCs w:val="20"/>
              </w:rPr>
            </w:rPrChange>
          </w:rPr>
          <w:fldChar w:fldCharType="separate"/>
        </w:r>
        <w:r w:rsidR="00194421" w:rsidRPr="00147A03" w:rsidDel="00643B81">
          <w:rPr>
            <w:rStyle w:val="Hyperlink"/>
            <w:rFonts w:ascii="Arial" w:hAnsi="Arial" w:cs="Arial"/>
            <w:color w:val="6699FF"/>
            <w:sz w:val="20"/>
            <w:szCs w:val="20"/>
          </w:rPr>
          <w:delText>17.90.200</w:delText>
        </w:r>
        <w:r w:rsidRPr="00147A03" w:rsidDel="00643B81">
          <w:rPr>
            <w:rStyle w:val="Hyperlink"/>
            <w:rFonts w:ascii="Arial" w:hAnsi="Arial" w:cs="Arial"/>
            <w:b w:val="0"/>
            <w:bCs w:val="0"/>
            <w:color w:val="6699FF"/>
            <w:sz w:val="20"/>
            <w:szCs w:val="20"/>
          </w:rPr>
          <w:fldChar w:fldCharType="end"/>
        </w:r>
        <w:r w:rsidR="00194421" w:rsidRPr="00147A03" w:rsidDel="00643B81">
          <w:rPr>
            <w:rFonts w:ascii="Arial" w:hAnsi="Arial" w:cs="Arial"/>
            <w:color w:val="000000"/>
            <w:sz w:val="20"/>
            <w:szCs w:val="20"/>
          </w:rPr>
          <w:delText>    Conflicting regulations.</w:delText>
        </w:r>
      </w:del>
    </w:p>
    <w:p w14:paraId="55F6DAD5" w14:textId="7E348A64" w:rsidR="00194421" w:rsidRPr="00316510" w:rsidDel="00643B81" w:rsidRDefault="00194421">
      <w:pPr>
        <w:pStyle w:val="Heading2"/>
        <w:spacing w:before="240" w:beforeAutospacing="0" w:after="240" w:afterAutospacing="0"/>
        <w:rPr>
          <w:del w:id="2315" w:author="Fred Evander" w:date="2016-02-24T13:07:00Z"/>
          <w:rFonts w:ascii="Arial" w:hAnsi="Arial" w:cs="Arial"/>
          <w:b w:val="0"/>
          <w:color w:val="000000"/>
          <w:sz w:val="20"/>
          <w:szCs w:val="20"/>
        </w:rPr>
        <w:pPrChange w:id="2316" w:author="Fred Evander" w:date="2016-02-24T13:08:00Z">
          <w:pPr>
            <w:pStyle w:val="Heading3"/>
            <w:spacing w:before="240" w:beforeAutospacing="0" w:after="0" w:afterAutospacing="0" w:line="312" w:lineRule="atLeast"/>
            <w:textAlignment w:val="baseline"/>
          </w:pPr>
        </w:pPrChange>
      </w:pPr>
      <w:bookmarkStart w:id="2317" w:name="17.90.010"/>
      <w:del w:id="2318" w:author="Fred Evander" w:date="2016-02-24T13:07:00Z">
        <w:r w:rsidRPr="00103B82" w:rsidDel="00643B81">
          <w:rPr>
            <w:rFonts w:ascii="Arial" w:hAnsi="Arial" w:cs="Arial"/>
            <w:color w:val="000000"/>
            <w:sz w:val="20"/>
            <w:szCs w:val="20"/>
          </w:rPr>
          <w:delText>17.90.010</w:delText>
        </w:r>
        <w:bookmarkEnd w:id="2317"/>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Short title.</w:delText>
        </w:r>
      </w:del>
    </w:p>
    <w:p w14:paraId="7A35F065" w14:textId="40AE0E32" w:rsidR="00194421" w:rsidRPr="00AA6A5B" w:rsidDel="00643B81" w:rsidRDefault="00194421">
      <w:pPr>
        <w:pStyle w:val="Heading2"/>
        <w:spacing w:before="240" w:beforeAutospacing="0" w:after="240" w:afterAutospacing="0"/>
        <w:rPr>
          <w:del w:id="2319" w:author="Fred Evander" w:date="2016-02-24T13:07:00Z"/>
          <w:rFonts w:ascii="Arial" w:hAnsi="Arial" w:cs="Arial"/>
          <w:color w:val="000000"/>
          <w:sz w:val="20"/>
          <w:szCs w:val="20"/>
        </w:rPr>
        <w:pPrChange w:id="2320" w:author="Fred Evander" w:date="2016-02-24T13:08:00Z">
          <w:pPr>
            <w:pStyle w:val="p1"/>
            <w:spacing w:before="0" w:beforeAutospacing="0" w:after="240" w:afterAutospacing="0" w:line="312" w:lineRule="atLeast"/>
            <w:textAlignment w:val="baseline"/>
          </w:pPr>
        </w:pPrChange>
      </w:pPr>
      <w:del w:id="2321" w:author="Fred Evander" w:date="2016-02-24T13:07:00Z">
        <w:r w:rsidRPr="00AB05F4" w:rsidDel="00643B81">
          <w:rPr>
            <w:rFonts w:ascii="Arial" w:hAnsi="Arial" w:cs="Arial"/>
            <w:color w:val="000000"/>
            <w:sz w:val="20"/>
            <w:szCs w:val="20"/>
          </w:rPr>
          <w:delText>This chapter shall be known and may be cited as the “Chehalis-Centralia Airport Obstruction Zoning Ordinance.” [Ord. 1170B, 2000]</w:delText>
        </w:r>
      </w:del>
    </w:p>
    <w:p w14:paraId="02545CCA" w14:textId="268AB4F4" w:rsidR="00194421" w:rsidRPr="00316510" w:rsidDel="00643B81" w:rsidRDefault="00194421">
      <w:pPr>
        <w:pStyle w:val="Heading2"/>
        <w:spacing w:before="240" w:beforeAutospacing="0" w:after="240" w:afterAutospacing="0"/>
        <w:rPr>
          <w:del w:id="2322" w:author="Fred Evander" w:date="2016-02-24T13:07:00Z"/>
          <w:rFonts w:ascii="Arial" w:hAnsi="Arial" w:cs="Arial"/>
          <w:b w:val="0"/>
          <w:color w:val="000000"/>
          <w:sz w:val="20"/>
          <w:szCs w:val="20"/>
        </w:rPr>
        <w:pPrChange w:id="2323" w:author="Fred Evander" w:date="2016-02-24T13:08:00Z">
          <w:pPr>
            <w:pStyle w:val="Heading3"/>
            <w:spacing w:before="240" w:beforeAutospacing="0" w:after="0" w:afterAutospacing="0" w:line="312" w:lineRule="atLeast"/>
            <w:textAlignment w:val="baseline"/>
          </w:pPr>
        </w:pPrChange>
      </w:pPr>
      <w:bookmarkStart w:id="2324" w:name="17.90.020"/>
      <w:del w:id="2325" w:author="Fred Evander" w:date="2016-02-24T13:07:00Z">
        <w:r w:rsidRPr="00AA6A5B" w:rsidDel="00643B81">
          <w:rPr>
            <w:rFonts w:ascii="Arial" w:hAnsi="Arial" w:cs="Arial"/>
            <w:b w:val="0"/>
            <w:bCs w:val="0"/>
            <w:color w:val="000000"/>
            <w:sz w:val="20"/>
            <w:szCs w:val="20"/>
          </w:rPr>
          <w:delText>17.90.020</w:delText>
        </w:r>
        <w:bookmarkEnd w:id="2324"/>
        <w:r w:rsidRPr="00A56D92" w:rsidDel="00643B81">
          <w:rPr>
            <w:rStyle w:val="apple-converted-space"/>
            <w:rFonts w:ascii="Arial" w:hAnsi="Arial" w:cs="Arial"/>
            <w:b w:val="0"/>
            <w:bCs w:val="0"/>
            <w:color w:val="000000"/>
            <w:sz w:val="20"/>
            <w:szCs w:val="20"/>
          </w:rPr>
          <w:delText> </w:delText>
        </w:r>
        <w:r w:rsidRPr="00843D1E" w:rsidDel="00643B81">
          <w:rPr>
            <w:rFonts w:ascii="Arial" w:hAnsi="Arial" w:cs="Arial"/>
            <w:b w:val="0"/>
            <w:bCs w:val="0"/>
            <w:color w:val="000000"/>
            <w:sz w:val="20"/>
            <w:szCs w:val="20"/>
          </w:rPr>
          <w:delText>Definitions.</w:delText>
        </w:r>
      </w:del>
    </w:p>
    <w:p w14:paraId="79785BDD" w14:textId="45F0A97F" w:rsidR="00194421" w:rsidRPr="00147A03" w:rsidDel="00643B81" w:rsidRDefault="00194421">
      <w:pPr>
        <w:pStyle w:val="Heading2"/>
        <w:spacing w:before="240" w:beforeAutospacing="0" w:after="240" w:afterAutospacing="0"/>
        <w:rPr>
          <w:del w:id="2326" w:author="Fred Evander" w:date="2016-02-24T13:07:00Z"/>
          <w:rFonts w:ascii="Arial" w:hAnsi="Arial" w:cs="Arial"/>
          <w:color w:val="000000"/>
          <w:sz w:val="20"/>
          <w:szCs w:val="20"/>
        </w:rPr>
        <w:pPrChange w:id="2327" w:author="Fred Evander" w:date="2016-02-24T13:08:00Z">
          <w:pPr>
            <w:pStyle w:val="p1"/>
            <w:spacing w:before="0" w:beforeAutospacing="0" w:after="240" w:afterAutospacing="0" w:line="312" w:lineRule="atLeast"/>
            <w:textAlignment w:val="baseline"/>
          </w:pPr>
        </w:pPrChange>
      </w:pPr>
      <w:del w:id="2328" w:author="Fred Evander" w:date="2016-02-24T13:07:00Z">
        <w:r w:rsidRPr="00AB05F4" w:rsidDel="00643B81">
          <w:rPr>
            <w:rFonts w:ascii="Arial" w:hAnsi="Arial" w:cs="Arial"/>
            <w:color w:val="000000"/>
            <w:sz w:val="20"/>
            <w:szCs w:val="20"/>
          </w:rPr>
          <w:delText xml:space="preserve">As used in this chapter, unless the context or </w:delText>
        </w:r>
        <w:r w:rsidRPr="00AA6A5B" w:rsidDel="00643B81">
          <w:rPr>
            <w:rFonts w:ascii="Arial" w:hAnsi="Arial" w:cs="Arial"/>
            <w:color w:val="000000"/>
            <w:sz w:val="20"/>
            <w:szCs w:val="20"/>
          </w:rPr>
          <w:delText xml:space="preserve">subject matter clearly requires otherwise, the following words and phrases shall be given the meaning attributed </w:delText>
        </w:r>
        <w:r w:rsidRPr="005827E9" w:rsidDel="00643B81">
          <w:rPr>
            <w:rFonts w:ascii="Arial" w:hAnsi="Arial" w:cs="Arial"/>
            <w:color w:val="000000"/>
            <w:sz w:val="20"/>
            <w:szCs w:val="20"/>
          </w:rPr>
          <w:delText xml:space="preserve">to them by this section. The term “shall” </w:delText>
        </w:r>
        <w:r w:rsidRPr="00316510" w:rsidDel="00643B81">
          <w:rPr>
            <w:rFonts w:ascii="Arial" w:hAnsi="Arial" w:cs="Arial"/>
            <w:color w:val="000000"/>
            <w:sz w:val="20"/>
            <w:szCs w:val="20"/>
          </w:rPr>
          <w:delText>is always mandatory and the word “may” indicates a use of discretion.</w:delText>
        </w:r>
      </w:del>
    </w:p>
    <w:p w14:paraId="19692D1E" w14:textId="3CA342A1" w:rsidR="00194421" w:rsidRPr="00147A03" w:rsidDel="00643B81" w:rsidRDefault="00194421">
      <w:pPr>
        <w:pStyle w:val="Heading2"/>
        <w:spacing w:before="240" w:beforeAutospacing="0" w:after="240" w:afterAutospacing="0"/>
        <w:rPr>
          <w:del w:id="2329" w:author="Fred Evander" w:date="2016-02-24T13:07:00Z"/>
          <w:rFonts w:ascii="Arial" w:hAnsi="Arial" w:cs="Arial"/>
          <w:color w:val="000000"/>
          <w:sz w:val="20"/>
          <w:szCs w:val="20"/>
        </w:rPr>
        <w:pPrChange w:id="2330" w:author="Fred Evander" w:date="2016-02-24T13:08:00Z">
          <w:pPr>
            <w:pStyle w:val="p1"/>
            <w:spacing w:before="0" w:beforeAutospacing="0" w:after="240" w:afterAutospacing="0" w:line="312" w:lineRule="atLeast"/>
            <w:textAlignment w:val="baseline"/>
          </w:pPr>
        </w:pPrChange>
      </w:pPr>
      <w:del w:id="2331" w:author="Fred Evander" w:date="2016-02-24T13:07:00Z">
        <w:r w:rsidRPr="00147A03" w:rsidDel="00643B81">
          <w:rPr>
            <w:rFonts w:ascii="Arial" w:hAnsi="Arial" w:cs="Arial"/>
            <w:color w:val="000000"/>
            <w:sz w:val="20"/>
            <w:szCs w:val="20"/>
          </w:rPr>
          <w:delText>(1) “Airport” means the Chehalis-Centralia Airport.</w:delText>
        </w:r>
      </w:del>
    </w:p>
    <w:p w14:paraId="72F49DCE" w14:textId="57FFDB81" w:rsidR="00194421" w:rsidRPr="00147A03" w:rsidDel="00643B81" w:rsidRDefault="00194421">
      <w:pPr>
        <w:pStyle w:val="Heading2"/>
        <w:spacing w:before="240" w:beforeAutospacing="0" w:after="240" w:afterAutospacing="0"/>
        <w:rPr>
          <w:del w:id="2332" w:author="Fred Evander" w:date="2016-02-24T13:07:00Z"/>
          <w:rFonts w:ascii="Arial" w:hAnsi="Arial" w:cs="Arial"/>
          <w:color w:val="000000"/>
          <w:sz w:val="20"/>
          <w:szCs w:val="20"/>
        </w:rPr>
        <w:pPrChange w:id="2333" w:author="Fred Evander" w:date="2016-02-24T13:08:00Z">
          <w:pPr>
            <w:pStyle w:val="p1"/>
            <w:spacing w:before="0" w:beforeAutospacing="0" w:after="240" w:afterAutospacing="0" w:line="312" w:lineRule="atLeast"/>
            <w:textAlignment w:val="baseline"/>
          </w:pPr>
        </w:pPrChange>
      </w:pPr>
      <w:del w:id="2334" w:author="Fred Evander" w:date="2016-02-24T13:07:00Z">
        <w:r w:rsidRPr="00147A03" w:rsidDel="00643B81">
          <w:rPr>
            <w:rFonts w:ascii="Arial" w:hAnsi="Arial" w:cs="Arial"/>
            <w:color w:val="000000"/>
            <w:sz w:val="20"/>
            <w:szCs w:val="20"/>
          </w:rPr>
          <w:delText>(2) “Airport elevation” means the highest point of an airport’s usable landing area measured in feet from sea level. This is 174 feet above mean sea level for the Chehalis-Centralia Airport.</w:delText>
        </w:r>
      </w:del>
    </w:p>
    <w:p w14:paraId="2D56D3BC" w14:textId="0D555ECE" w:rsidR="00194421" w:rsidRPr="00147A03" w:rsidDel="00643B81" w:rsidRDefault="00194421">
      <w:pPr>
        <w:pStyle w:val="Heading2"/>
        <w:spacing w:before="240" w:beforeAutospacing="0" w:after="240" w:afterAutospacing="0"/>
        <w:rPr>
          <w:del w:id="2335" w:author="Fred Evander" w:date="2016-02-24T13:07:00Z"/>
          <w:rFonts w:ascii="Arial" w:hAnsi="Arial" w:cs="Arial"/>
          <w:color w:val="000000"/>
          <w:sz w:val="20"/>
          <w:szCs w:val="20"/>
        </w:rPr>
        <w:pPrChange w:id="2336" w:author="Fred Evander" w:date="2016-02-24T13:08:00Z">
          <w:pPr>
            <w:pStyle w:val="p1"/>
            <w:spacing w:before="0" w:beforeAutospacing="0" w:after="240" w:afterAutospacing="0" w:line="312" w:lineRule="atLeast"/>
            <w:textAlignment w:val="baseline"/>
          </w:pPr>
        </w:pPrChange>
      </w:pPr>
      <w:del w:id="2337" w:author="Fred Evander" w:date="2016-02-24T13:07:00Z">
        <w:r w:rsidRPr="00147A03" w:rsidDel="00643B81">
          <w:rPr>
            <w:rFonts w:ascii="Arial" w:hAnsi="Arial" w:cs="Arial"/>
            <w:color w:val="000000"/>
            <w:sz w:val="20"/>
            <w:szCs w:val="20"/>
          </w:rPr>
          <w:delText>(3) “Approach surface” means a surface longitudinally centered on the extended runway centerline, extending outward and upward from the end of the primary surface and at the same slope as the approach zone height limitation slope set forth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"http://www.codepublishing.com/WA/LewisCounty/html/LewisCounty17/LewisCounty1790.html" \l "17.90.040" </w:delInstrText>
        </w:r>
        <w:r w:rsidR="00BF259E" w:rsidRPr="00147A03" w:rsidDel="00643B81">
          <w:rPr>
            <w:rPrChange w:id="2338"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17.90.040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 The perimeter of the approach surface coincides with the perimeter of the approach zone.</w:delText>
        </w:r>
      </w:del>
    </w:p>
    <w:p w14:paraId="77059C59" w14:textId="747CB8D9" w:rsidR="00194421" w:rsidRPr="00147A03" w:rsidDel="00643B81" w:rsidRDefault="00194421">
      <w:pPr>
        <w:pStyle w:val="Heading2"/>
        <w:spacing w:before="240" w:beforeAutospacing="0" w:after="240" w:afterAutospacing="0"/>
        <w:rPr>
          <w:del w:id="2339" w:author="Fred Evander" w:date="2016-02-24T13:07:00Z"/>
          <w:rFonts w:ascii="Arial" w:hAnsi="Arial" w:cs="Arial"/>
          <w:color w:val="000000"/>
          <w:sz w:val="20"/>
          <w:szCs w:val="20"/>
        </w:rPr>
        <w:pPrChange w:id="2340" w:author="Fred Evander" w:date="2016-02-24T13:08:00Z">
          <w:pPr>
            <w:pStyle w:val="p1"/>
            <w:spacing w:before="0" w:beforeAutospacing="0" w:after="240" w:afterAutospacing="0" w:line="312" w:lineRule="atLeast"/>
            <w:textAlignment w:val="baseline"/>
          </w:pPr>
        </w:pPrChange>
      </w:pPr>
      <w:del w:id="2341" w:author="Fred Evander" w:date="2016-02-24T13:07:00Z">
        <w:r w:rsidRPr="00147A03" w:rsidDel="00643B81">
          <w:rPr>
            <w:rFonts w:ascii="Arial" w:hAnsi="Arial" w:cs="Arial"/>
            <w:color w:val="000000"/>
            <w:sz w:val="20"/>
            <w:szCs w:val="20"/>
          </w:rPr>
          <w:delText>(4) Approach, Transitional, Horizontal, and Conical Zones. These zones are set forth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"http://www.codepublishing.com/WA/LewisCounty/html/LewisCounty17/LewisCounty1790.html" \l "17.90.030" </w:delInstrText>
        </w:r>
        <w:r w:rsidR="00BF259E" w:rsidRPr="00147A03" w:rsidDel="00643B81">
          <w:rPr>
            <w:rPrChange w:id="2342"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17.90.030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w:delText>
        </w:r>
      </w:del>
    </w:p>
    <w:p w14:paraId="2D4C065B" w14:textId="0DC0D7F4" w:rsidR="00194421" w:rsidRPr="00147A03" w:rsidDel="00643B81" w:rsidRDefault="00194421">
      <w:pPr>
        <w:pStyle w:val="Heading2"/>
        <w:spacing w:before="240" w:beforeAutospacing="0" w:after="240" w:afterAutospacing="0"/>
        <w:rPr>
          <w:del w:id="2343" w:author="Fred Evander" w:date="2016-02-24T13:07:00Z"/>
          <w:rFonts w:ascii="Arial" w:hAnsi="Arial" w:cs="Arial"/>
          <w:color w:val="000000"/>
          <w:sz w:val="20"/>
          <w:szCs w:val="20"/>
        </w:rPr>
        <w:pPrChange w:id="2344" w:author="Fred Evander" w:date="2016-02-24T13:08:00Z">
          <w:pPr>
            <w:pStyle w:val="p1"/>
            <w:spacing w:before="0" w:beforeAutospacing="0" w:after="240" w:afterAutospacing="0" w:line="312" w:lineRule="atLeast"/>
            <w:textAlignment w:val="baseline"/>
          </w:pPr>
        </w:pPrChange>
      </w:pPr>
      <w:del w:id="2345" w:author="Fred Evander" w:date="2016-02-24T13:07:00Z">
        <w:r w:rsidRPr="00147A03" w:rsidDel="00643B81">
          <w:rPr>
            <w:rFonts w:ascii="Arial" w:hAnsi="Arial" w:cs="Arial"/>
            <w:color w:val="000000"/>
            <w:sz w:val="20"/>
            <w:szCs w:val="20"/>
          </w:rPr>
          <w:delText>(5) “Conical surface” means a surface extending outward and upward from the periphery of the horizontal surface at a slope of 34:1 for a horizontal distance of 4,000 feet.</w:delText>
        </w:r>
      </w:del>
    </w:p>
    <w:p w14:paraId="589CACFF" w14:textId="620A3E5C" w:rsidR="00194421" w:rsidRPr="00147A03" w:rsidDel="00643B81" w:rsidRDefault="00194421">
      <w:pPr>
        <w:pStyle w:val="Heading2"/>
        <w:spacing w:before="240" w:beforeAutospacing="0" w:after="240" w:afterAutospacing="0"/>
        <w:rPr>
          <w:del w:id="2346" w:author="Fred Evander" w:date="2016-02-24T13:07:00Z"/>
          <w:rFonts w:ascii="Arial" w:hAnsi="Arial" w:cs="Arial"/>
          <w:color w:val="000000"/>
          <w:sz w:val="20"/>
          <w:szCs w:val="20"/>
        </w:rPr>
        <w:pPrChange w:id="2347" w:author="Fred Evander" w:date="2016-02-24T13:08:00Z">
          <w:pPr>
            <w:pStyle w:val="p1"/>
            <w:spacing w:before="0" w:beforeAutospacing="0" w:after="240" w:afterAutospacing="0" w:line="312" w:lineRule="atLeast"/>
            <w:textAlignment w:val="baseline"/>
          </w:pPr>
        </w:pPrChange>
      </w:pPr>
      <w:del w:id="2348" w:author="Fred Evander" w:date="2016-02-24T13:07:00Z">
        <w:r w:rsidRPr="00147A03" w:rsidDel="00643B81">
          <w:rPr>
            <w:rFonts w:ascii="Arial" w:hAnsi="Arial" w:cs="Arial"/>
            <w:color w:val="000000"/>
            <w:sz w:val="20"/>
            <w:szCs w:val="20"/>
          </w:rPr>
          <w:delText>(6) “Hazard to air navigation” means an obstruction determined to have a substantial adverse effect on the safe and efficient utilization of the navigable airspace.</w:delText>
        </w:r>
      </w:del>
    </w:p>
    <w:p w14:paraId="0DA5879C" w14:textId="3E07377F" w:rsidR="00194421" w:rsidRPr="00147A03" w:rsidDel="00643B81" w:rsidRDefault="00194421">
      <w:pPr>
        <w:pStyle w:val="Heading2"/>
        <w:spacing w:before="240" w:beforeAutospacing="0" w:after="240" w:afterAutospacing="0"/>
        <w:rPr>
          <w:del w:id="2349" w:author="Fred Evander" w:date="2016-02-24T13:07:00Z"/>
          <w:rFonts w:ascii="Arial" w:hAnsi="Arial" w:cs="Arial"/>
          <w:color w:val="000000"/>
          <w:sz w:val="20"/>
          <w:szCs w:val="20"/>
        </w:rPr>
        <w:pPrChange w:id="2350" w:author="Fred Evander" w:date="2016-02-24T13:08:00Z">
          <w:pPr>
            <w:pStyle w:val="p1"/>
            <w:spacing w:before="0" w:beforeAutospacing="0" w:after="240" w:afterAutospacing="0" w:line="312" w:lineRule="atLeast"/>
            <w:textAlignment w:val="baseline"/>
          </w:pPr>
        </w:pPrChange>
      </w:pPr>
      <w:del w:id="2351" w:author="Fred Evander" w:date="2016-02-24T13:07:00Z">
        <w:r w:rsidRPr="00147A03" w:rsidDel="00643B81">
          <w:rPr>
            <w:rFonts w:ascii="Arial" w:hAnsi="Arial" w:cs="Arial"/>
            <w:color w:val="000000"/>
            <w:sz w:val="20"/>
            <w:szCs w:val="20"/>
          </w:rPr>
          <w:delText>(7) Height. For the purpose of determining the height limits in all zones set forth in this chapter and shown on the approach and clear zone map, the datum shall be mean sea level elevation unless otherwise specified.</w:delText>
        </w:r>
      </w:del>
    </w:p>
    <w:p w14:paraId="22501E67" w14:textId="432A00B5" w:rsidR="00194421" w:rsidRPr="00147A03" w:rsidDel="00643B81" w:rsidRDefault="00194421">
      <w:pPr>
        <w:pStyle w:val="Heading2"/>
        <w:spacing w:before="240" w:beforeAutospacing="0" w:after="240" w:afterAutospacing="0"/>
        <w:rPr>
          <w:del w:id="2352" w:author="Fred Evander" w:date="2016-02-24T13:07:00Z"/>
          <w:rFonts w:ascii="Arial" w:hAnsi="Arial" w:cs="Arial"/>
          <w:color w:val="000000"/>
          <w:sz w:val="20"/>
          <w:szCs w:val="20"/>
        </w:rPr>
        <w:pPrChange w:id="2353" w:author="Fred Evander" w:date="2016-02-24T13:08:00Z">
          <w:pPr>
            <w:pStyle w:val="p1"/>
            <w:spacing w:before="0" w:beforeAutospacing="0" w:after="240" w:afterAutospacing="0" w:line="312" w:lineRule="atLeast"/>
            <w:textAlignment w:val="baseline"/>
          </w:pPr>
        </w:pPrChange>
      </w:pPr>
      <w:del w:id="2354" w:author="Fred Evander" w:date="2016-02-24T13:07:00Z">
        <w:r w:rsidRPr="00147A03" w:rsidDel="00643B81">
          <w:rPr>
            <w:rFonts w:ascii="Arial" w:hAnsi="Arial" w:cs="Arial"/>
            <w:color w:val="000000"/>
            <w:sz w:val="20"/>
            <w:szCs w:val="20"/>
          </w:rPr>
          <w:delText>(8) “Horizontal surface” means a horizontal plane 150 feet above the established airport elevation, the perimeter of which in plane coincides with the perimeter of the horizontal zone. This is 324 feet above mean sea level for the Chehalis-Centralia Airport.</w:delText>
        </w:r>
      </w:del>
    </w:p>
    <w:p w14:paraId="76AB07C4" w14:textId="2306CB82" w:rsidR="00194421" w:rsidRPr="00147A03" w:rsidDel="00643B81" w:rsidRDefault="00194421">
      <w:pPr>
        <w:pStyle w:val="Heading2"/>
        <w:spacing w:before="240" w:beforeAutospacing="0" w:after="240" w:afterAutospacing="0"/>
        <w:rPr>
          <w:del w:id="2355" w:author="Fred Evander" w:date="2016-02-24T13:07:00Z"/>
          <w:rFonts w:ascii="Arial" w:hAnsi="Arial" w:cs="Arial"/>
          <w:color w:val="000000"/>
          <w:sz w:val="20"/>
          <w:szCs w:val="20"/>
        </w:rPr>
        <w:pPrChange w:id="2356" w:author="Fred Evander" w:date="2016-02-24T13:08:00Z">
          <w:pPr>
            <w:pStyle w:val="p1"/>
            <w:spacing w:before="0" w:beforeAutospacing="0" w:after="240" w:afterAutospacing="0" w:line="312" w:lineRule="atLeast"/>
            <w:textAlignment w:val="baseline"/>
          </w:pPr>
        </w:pPrChange>
      </w:pPr>
      <w:del w:id="2357" w:author="Fred Evander" w:date="2016-02-24T13:07:00Z">
        <w:r w:rsidRPr="00147A03" w:rsidDel="00643B81">
          <w:rPr>
            <w:rFonts w:ascii="Arial" w:hAnsi="Arial" w:cs="Arial"/>
            <w:color w:val="000000"/>
            <w:sz w:val="20"/>
            <w:szCs w:val="20"/>
          </w:rPr>
          <w:delText>(9) “Larger than utility runway” means a runway that is constructed for and intended to be used by propeller-driven aircraft of greater than 12,500 pounds maximum gross weight and jet-powered aircraft.</w:delText>
        </w:r>
      </w:del>
    </w:p>
    <w:p w14:paraId="1A55ECCE" w14:textId="39421D23" w:rsidR="00194421" w:rsidRPr="00147A03" w:rsidDel="00643B81" w:rsidRDefault="00194421">
      <w:pPr>
        <w:pStyle w:val="Heading2"/>
        <w:spacing w:before="240" w:beforeAutospacing="0" w:after="240" w:afterAutospacing="0"/>
        <w:rPr>
          <w:del w:id="2358" w:author="Fred Evander" w:date="2016-02-24T13:07:00Z"/>
          <w:rFonts w:ascii="Arial" w:hAnsi="Arial" w:cs="Arial"/>
          <w:color w:val="000000"/>
          <w:sz w:val="20"/>
          <w:szCs w:val="20"/>
        </w:rPr>
        <w:pPrChange w:id="2359" w:author="Fred Evander" w:date="2016-02-24T13:08:00Z">
          <w:pPr>
            <w:pStyle w:val="p1"/>
            <w:spacing w:before="0" w:beforeAutospacing="0" w:after="240" w:afterAutospacing="0" w:line="312" w:lineRule="atLeast"/>
            <w:textAlignment w:val="baseline"/>
          </w:pPr>
        </w:pPrChange>
      </w:pPr>
      <w:del w:id="2360" w:author="Fred Evander" w:date="2016-02-24T13:07:00Z">
        <w:r w:rsidRPr="00147A03" w:rsidDel="00643B81">
          <w:rPr>
            <w:rFonts w:ascii="Arial" w:hAnsi="Arial" w:cs="Arial"/>
            <w:color w:val="000000"/>
            <w:sz w:val="20"/>
            <w:szCs w:val="20"/>
          </w:rPr>
          <w:delText>(10) “Nonconforming use” means any preexisting structure, object of natural growth, or use of land which is inconsistent with the provisions of this chapter or an amendment thereto.</w:delText>
        </w:r>
      </w:del>
    </w:p>
    <w:p w14:paraId="6D6A6563" w14:textId="0599CD27" w:rsidR="00194421" w:rsidRPr="00147A03" w:rsidDel="00643B81" w:rsidRDefault="00194421">
      <w:pPr>
        <w:pStyle w:val="Heading2"/>
        <w:spacing w:before="240" w:beforeAutospacing="0" w:after="240" w:afterAutospacing="0"/>
        <w:rPr>
          <w:del w:id="2361" w:author="Fred Evander" w:date="2016-02-24T13:07:00Z"/>
          <w:rFonts w:ascii="Arial" w:hAnsi="Arial" w:cs="Arial"/>
          <w:color w:val="000000"/>
          <w:sz w:val="20"/>
          <w:szCs w:val="20"/>
        </w:rPr>
        <w:pPrChange w:id="2362" w:author="Fred Evander" w:date="2016-02-24T13:08:00Z">
          <w:pPr>
            <w:pStyle w:val="p1"/>
            <w:spacing w:before="0" w:beforeAutospacing="0" w:after="240" w:afterAutospacing="0" w:line="312" w:lineRule="atLeast"/>
            <w:textAlignment w:val="baseline"/>
          </w:pPr>
        </w:pPrChange>
      </w:pPr>
      <w:del w:id="2363" w:author="Fred Evander" w:date="2016-02-24T13:07:00Z">
        <w:r w:rsidRPr="00147A03" w:rsidDel="00643B81">
          <w:rPr>
            <w:rFonts w:ascii="Arial" w:hAnsi="Arial" w:cs="Arial"/>
            <w:color w:val="000000"/>
            <w:sz w:val="20"/>
            <w:szCs w:val="20"/>
          </w:rPr>
          <w:delText>(11) “Nonprecision instrument runway” means a runway having an existing instrument approach procedure utilizing air navigation facilities with only horizontal guidance, or area type navigation equipment, for which a straight-in nonprecision instrument approach procedure has been approved or planned.</w:delText>
        </w:r>
      </w:del>
    </w:p>
    <w:p w14:paraId="25C07CE7" w14:textId="52278E25" w:rsidR="00194421" w:rsidRPr="00147A03" w:rsidDel="00643B81" w:rsidRDefault="00194421">
      <w:pPr>
        <w:pStyle w:val="Heading2"/>
        <w:spacing w:before="240" w:beforeAutospacing="0" w:after="240" w:afterAutospacing="0"/>
        <w:rPr>
          <w:del w:id="2364" w:author="Fred Evander" w:date="2016-02-24T13:07:00Z"/>
          <w:rFonts w:ascii="Arial" w:hAnsi="Arial" w:cs="Arial"/>
          <w:color w:val="000000"/>
          <w:sz w:val="20"/>
          <w:szCs w:val="20"/>
        </w:rPr>
        <w:pPrChange w:id="2365" w:author="Fred Evander" w:date="2016-02-24T13:08:00Z">
          <w:pPr>
            <w:pStyle w:val="p1"/>
            <w:spacing w:before="0" w:beforeAutospacing="0" w:after="240" w:afterAutospacing="0" w:line="312" w:lineRule="atLeast"/>
            <w:textAlignment w:val="baseline"/>
          </w:pPr>
        </w:pPrChange>
      </w:pPr>
      <w:del w:id="2366" w:author="Fred Evander" w:date="2016-02-24T13:07:00Z">
        <w:r w:rsidRPr="00147A03" w:rsidDel="00643B81">
          <w:rPr>
            <w:rFonts w:ascii="Arial" w:hAnsi="Arial" w:cs="Arial"/>
            <w:color w:val="000000"/>
            <w:sz w:val="20"/>
            <w:szCs w:val="20"/>
          </w:rPr>
          <w:delText>(12) “Obstruction” means any structure, growth, or other object, including a mobile object, which exceeds a limiting height set forth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"http://www.codepublishing.com/WA/LewisCounty/html/LewisCounty17/LewisCounty1790.html" \l "17.90.040" </w:delInstrText>
        </w:r>
        <w:r w:rsidR="00BF259E" w:rsidRPr="00147A03" w:rsidDel="00643B81">
          <w:rPr>
            <w:rPrChange w:id="2367"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17.90.040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w:delText>
        </w:r>
      </w:del>
    </w:p>
    <w:p w14:paraId="64848029" w14:textId="54F61051" w:rsidR="00194421" w:rsidRPr="00147A03" w:rsidDel="00643B81" w:rsidRDefault="00194421">
      <w:pPr>
        <w:pStyle w:val="Heading2"/>
        <w:spacing w:before="240" w:beforeAutospacing="0" w:after="240" w:afterAutospacing="0"/>
        <w:rPr>
          <w:del w:id="2368" w:author="Fred Evander" w:date="2016-02-24T13:07:00Z"/>
          <w:rFonts w:ascii="Arial" w:hAnsi="Arial" w:cs="Arial"/>
          <w:color w:val="000000"/>
          <w:sz w:val="20"/>
          <w:szCs w:val="20"/>
        </w:rPr>
        <w:pPrChange w:id="2369" w:author="Fred Evander" w:date="2016-02-24T13:08:00Z">
          <w:pPr>
            <w:pStyle w:val="p1"/>
            <w:spacing w:before="0" w:beforeAutospacing="0" w:after="240" w:afterAutospacing="0" w:line="312" w:lineRule="atLeast"/>
            <w:textAlignment w:val="baseline"/>
          </w:pPr>
        </w:pPrChange>
      </w:pPr>
      <w:del w:id="2370" w:author="Fred Evander" w:date="2016-02-24T13:07:00Z">
        <w:r w:rsidRPr="00147A03" w:rsidDel="00643B81">
          <w:rPr>
            <w:rFonts w:ascii="Arial" w:hAnsi="Arial" w:cs="Arial"/>
            <w:color w:val="000000"/>
            <w:sz w:val="20"/>
            <w:szCs w:val="20"/>
          </w:rPr>
          <w:delText>(13) “Person” means an individual, firm, copartnership, association, corporation, or other legal entity, including any federal, state, or local municipal corporation, agency, or special purpose district.</w:delText>
        </w:r>
      </w:del>
    </w:p>
    <w:p w14:paraId="4A35815B" w14:textId="0746C7E1" w:rsidR="00194421" w:rsidRPr="00147A03" w:rsidDel="00643B81" w:rsidRDefault="00194421">
      <w:pPr>
        <w:pStyle w:val="Heading2"/>
        <w:spacing w:before="240" w:beforeAutospacing="0" w:after="240" w:afterAutospacing="0"/>
        <w:rPr>
          <w:del w:id="2371" w:author="Fred Evander" w:date="2016-02-24T13:07:00Z"/>
          <w:rFonts w:ascii="Arial" w:hAnsi="Arial" w:cs="Arial"/>
          <w:color w:val="000000"/>
          <w:sz w:val="20"/>
          <w:szCs w:val="20"/>
        </w:rPr>
        <w:pPrChange w:id="2372" w:author="Fred Evander" w:date="2016-02-24T13:08:00Z">
          <w:pPr>
            <w:pStyle w:val="p1"/>
            <w:spacing w:before="0" w:beforeAutospacing="0" w:after="240" w:afterAutospacing="0" w:line="312" w:lineRule="atLeast"/>
            <w:textAlignment w:val="baseline"/>
          </w:pPr>
        </w:pPrChange>
      </w:pPr>
      <w:del w:id="2373" w:author="Fred Evander" w:date="2016-02-24T13:07:00Z">
        <w:r w:rsidRPr="00147A03" w:rsidDel="00643B81">
          <w:rPr>
            <w:rFonts w:ascii="Arial" w:hAnsi="Arial" w:cs="Arial"/>
            <w:color w:val="000000"/>
            <w:sz w:val="20"/>
            <w:szCs w:val="20"/>
          </w:rPr>
          <w:delText>(14) “Primary surface” means a surface longitudinally centered on a runway. When the runway has a specially prepared hard surface, the primary surface extends 200 feet beyond each end of that runway. The width of the primary surface is set forth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"http://www.codepublishing.com/WA/LewisCounty/html/LewisCounty17/LewisCounty1790.html" \l "17.90.030" </w:delInstrText>
        </w:r>
        <w:r w:rsidR="00BF259E" w:rsidRPr="00147A03" w:rsidDel="00643B81">
          <w:rPr>
            <w:rPrChange w:id="2374"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17.90.030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 The elevation of any point on the primary surface is the same as the elevation of the nearest point on the runway centerline.</w:delText>
        </w:r>
      </w:del>
    </w:p>
    <w:p w14:paraId="01B05F72" w14:textId="416EB158" w:rsidR="00194421" w:rsidRPr="00147A03" w:rsidDel="00643B81" w:rsidRDefault="00194421">
      <w:pPr>
        <w:pStyle w:val="Heading2"/>
        <w:spacing w:before="240" w:beforeAutospacing="0" w:after="240" w:afterAutospacing="0"/>
        <w:rPr>
          <w:del w:id="2375" w:author="Fred Evander" w:date="2016-02-24T13:07:00Z"/>
          <w:rFonts w:ascii="Arial" w:hAnsi="Arial" w:cs="Arial"/>
          <w:color w:val="000000"/>
          <w:sz w:val="20"/>
          <w:szCs w:val="20"/>
        </w:rPr>
        <w:pPrChange w:id="2376" w:author="Fred Evander" w:date="2016-02-24T13:08:00Z">
          <w:pPr>
            <w:pStyle w:val="p1"/>
            <w:spacing w:before="0" w:beforeAutospacing="0" w:after="240" w:afterAutospacing="0" w:line="312" w:lineRule="atLeast"/>
            <w:textAlignment w:val="baseline"/>
          </w:pPr>
        </w:pPrChange>
      </w:pPr>
      <w:del w:id="2377" w:author="Fred Evander" w:date="2016-02-24T13:07:00Z">
        <w:r w:rsidRPr="00147A03" w:rsidDel="00643B81">
          <w:rPr>
            <w:rFonts w:ascii="Arial" w:hAnsi="Arial" w:cs="Arial"/>
            <w:color w:val="000000"/>
            <w:sz w:val="20"/>
            <w:szCs w:val="20"/>
          </w:rPr>
          <w:delText>(15) “Runway” means a defined area on an airport prepared for landing and takeoff of aircraft along its length.</w:delText>
        </w:r>
      </w:del>
    </w:p>
    <w:p w14:paraId="664A54A8" w14:textId="78705629" w:rsidR="00194421" w:rsidRPr="00147A03" w:rsidDel="00643B81" w:rsidRDefault="00194421">
      <w:pPr>
        <w:pStyle w:val="Heading2"/>
        <w:spacing w:before="240" w:beforeAutospacing="0" w:after="240" w:afterAutospacing="0"/>
        <w:rPr>
          <w:del w:id="2378" w:author="Fred Evander" w:date="2016-02-24T13:07:00Z"/>
          <w:rFonts w:ascii="Arial" w:hAnsi="Arial" w:cs="Arial"/>
          <w:color w:val="000000"/>
          <w:sz w:val="20"/>
          <w:szCs w:val="20"/>
        </w:rPr>
        <w:pPrChange w:id="2379" w:author="Fred Evander" w:date="2016-02-24T13:08:00Z">
          <w:pPr>
            <w:pStyle w:val="p1"/>
            <w:spacing w:before="0" w:beforeAutospacing="0" w:after="240" w:afterAutospacing="0" w:line="312" w:lineRule="atLeast"/>
            <w:textAlignment w:val="baseline"/>
          </w:pPr>
        </w:pPrChange>
      </w:pPr>
      <w:del w:id="2380" w:author="Fred Evander" w:date="2016-02-24T13:07:00Z">
        <w:r w:rsidRPr="00147A03" w:rsidDel="00643B81">
          <w:rPr>
            <w:rFonts w:ascii="Arial" w:hAnsi="Arial" w:cs="Arial"/>
            <w:color w:val="000000"/>
            <w:sz w:val="20"/>
            <w:szCs w:val="20"/>
          </w:rPr>
          <w:delText>(16) “Structure” means an object, including a mobile object, constructed or installed by persons, including but without limitation buildings, towers, cranes, smokestacks, earth formations, and overhead transmission lines.</w:delText>
        </w:r>
      </w:del>
    </w:p>
    <w:p w14:paraId="4C9E8C5F" w14:textId="729083B0" w:rsidR="00194421" w:rsidRPr="00147A03" w:rsidDel="00643B81" w:rsidRDefault="00194421">
      <w:pPr>
        <w:pStyle w:val="Heading2"/>
        <w:spacing w:before="240" w:beforeAutospacing="0" w:after="240" w:afterAutospacing="0"/>
        <w:rPr>
          <w:del w:id="2381" w:author="Fred Evander" w:date="2016-02-24T13:07:00Z"/>
          <w:rFonts w:ascii="Arial" w:hAnsi="Arial" w:cs="Arial"/>
          <w:color w:val="000000"/>
          <w:sz w:val="20"/>
          <w:szCs w:val="20"/>
        </w:rPr>
        <w:pPrChange w:id="2382" w:author="Fred Evander" w:date="2016-02-24T13:08:00Z">
          <w:pPr>
            <w:pStyle w:val="p1"/>
            <w:spacing w:before="0" w:beforeAutospacing="0" w:after="240" w:afterAutospacing="0" w:line="312" w:lineRule="atLeast"/>
            <w:textAlignment w:val="baseline"/>
          </w:pPr>
        </w:pPrChange>
      </w:pPr>
      <w:del w:id="2383" w:author="Fred Evander" w:date="2016-02-24T13:07:00Z">
        <w:r w:rsidRPr="00147A03" w:rsidDel="00643B81">
          <w:rPr>
            <w:rFonts w:ascii="Arial" w:hAnsi="Arial" w:cs="Arial"/>
            <w:color w:val="000000"/>
            <w:sz w:val="20"/>
            <w:szCs w:val="20"/>
          </w:rPr>
          <w:delText>(18) Transitional Surfaces. These surfaces extend outward at 90-degree angles to the runway centerline and the runway centerline extended at a slope of seven feet horizontally for each foot vertically from the sides of the primary and approach surfaces to where they intersect the horizontal surface.</w:delText>
        </w:r>
      </w:del>
    </w:p>
    <w:p w14:paraId="797BF319" w14:textId="3044239E" w:rsidR="00194421" w:rsidRPr="00147A03" w:rsidDel="00643B81" w:rsidRDefault="00194421">
      <w:pPr>
        <w:pStyle w:val="Heading2"/>
        <w:spacing w:before="240" w:beforeAutospacing="0" w:after="240" w:afterAutospacing="0"/>
        <w:rPr>
          <w:del w:id="2384" w:author="Fred Evander" w:date="2016-02-24T13:07:00Z"/>
          <w:rFonts w:ascii="Arial" w:hAnsi="Arial" w:cs="Arial"/>
          <w:color w:val="000000"/>
          <w:sz w:val="20"/>
          <w:szCs w:val="20"/>
        </w:rPr>
        <w:pPrChange w:id="2385" w:author="Fred Evander" w:date="2016-02-24T13:08:00Z">
          <w:pPr>
            <w:pStyle w:val="p1"/>
            <w:spacing w:before="0" w:beforeAutospacing="0" w:after="240" w:afterAutospacing="0" w:line="312" w:lineRule="atLeast"/>
            <w:textAlignment w:val="baseline"/>
          </w:pPr>
        </w:pPrChange>
      </w:pPr>
      <w:del w:id="2386" w:author="Fred Evander" w:date="2016-02-24T13:07:00Z">
        <w:r w:rsidRPr="00147A03" w:rsidDel="00643B81">
          <w:rPr>
            <w:rFonts w:ascii="Arial" w:hAnsi="Arial" w:cs="Arial"/>
            <w:color w:val="000000"/>
            <w:sz w:val="20"/>
            <w:szCs w:val="20"/>
          </w:rPr>
          <w:delText>(19) “Tree” means any object of natural growth.</w:delText>
        </w:r>
      </w:del>
    </w:p>
    <w:p w14:paraId="2329F713" w14:textId="411740DC" w:rsidR="00194421" w:rsidRPr="00147A03" w:rsidDel="00643B81" w:rsidRDefault="00194421">
      <w:pPr>
        <w:pStyle w:val="Heading2"/>
        <w:spacing w:before="240" w:beforeAutospacing="0" w:after="240" w:afterAutospacing="0"/>
        <w:rPr>
          <w:del w:id="2387" w:author="Fred Evander" w:date="2016-02-24T13:07:00Z"/>
          <w:rFonts w:ascii="Arial" w:hAnsi="Arial" w:cs="Arial"/>
          <w:color w:val="000000"/>
          <w:sz w:val="20"/>
          <w:szCs w:val="20"/>
        </w:rPr>
        <w:pPrChange w:id="2388" w:author="Fred Evander" w:date="2016-02-24T13:08:00Z">
          <w:pPr>
            <w:pStyle w:val="p1"/>
            <w:spacing w:before="0" w:beforeAutospacing="0" w:after="240" w:afterAutospacing="0" w:line="312" w:lineRule="atLeast"/>
            <w:textAlignment w:val="baseline"/>
          </w:pPr>
        </w:pPrChange>
      </w:pPr>
      <w:del w:id="2389" w:author="Fred Evander" w:date="2016-02-24T13:07:00Z">
        <w:r w:rsidRPr="00147A03" w:rsidDel="00643B81">
          <w:rPr>
            <w:rFonts w:ascii="Arial" w:hAnsi="Arial" w:cs="Arial"/>
            <w:color w:val="000000"/>
            <w:sz w:val="20"/>
            <w:szCs w:val="20"/>
          </w:rPr>
          <w:delText>(20) “Utility runway” means a runway that is constructed for and intended to be used by propeller-driven aircraft of 12,500 pounds maximum gross weight and less.</w:delText>
        </w:r>
      </w:del>
    </w:p>
    <w:p w14:paraId="1BF86A72" w14:textId="4E2AEDF1" w:rsidR="00194421" w:rsidRPr="00147A03" w:rsidDel="00643B81" w:rsidRDefault="00194421">
      <w:pPr>
        <w:pStyle w:val="Heading2"/>
        <w:spacing w:before="240" w:beforeAutospacing="0" w:after="240" w:afterAutospacing="0"/>
        <w:rPr>
          <w:del w:id="2390" w:author="Fred Evander" w:date="2016-02-24T13:07:00Z"/>
          <w:rFonts w:ascii="Arial" w:hAnsi="Arial" w:cs="Arial"/>
          <w:color w:val="000000"/>
          <w:sz w:val="20"/>
          <w:szCs w:val="20"/>
        </w:rPr>
        <w:pPrChange w:id="2391" w:author="Fred Evander" w:date="2016-02-24T13:08:00Z">
          <w:pPr>
            <w:pStyle w:val="p1"/>
            <w:spacing w:before="0" w:beforeAutospacing="0" w:after="240" w:afterAutospacing="0" w:line="312" w:lineRule="atLeast"/>
            <w:textAlignment w:val="baseline"/>
          </w:pPr>
        </w:pPrChange>
      </w:pPr>
      <w:del w:id="2392" w:author="Fred Evander" w:date="2016-02-24T13:07:00Z">
        <w:r w:rsidRPr="00147A03" w:rsidDel="00643B81">
          <w:rPr>
            <w:rFonts w:ascii="Arial" w:hAnsi="Arial" w:cs="Arial"/>
            <w:color w:val="000000"/>
            <w:sz w:val="20"/>
            <w:szCs w:val="20"/>
          </w:rPr>
          <w:delText>(21) “Visual runway” means a runway intended solely for the operation of aircraft using visual approach procedures. [Ord. 1170B, 2000]</w:delText>
        </w:r>
      </w:del>
    </w:p>
    <w:p w14:paraId="24186963" w14:textId="19D7E51A" w:rsidR="00194421" w:rsidRPr="00316510" w:rsidDel="00643B81" w:rsidRDefault="00194421">
      <w:pPr>
        <w:pStyle w:val="Heading2"/>
        <w:spacing w:before="240" w:beforeAutospacing="0" w:after="240" w:afterAutospacing="0"/>
        <w:rPr>
          <w:del w:id="2393" w:author="Fred Evander" w:date="2016-02-24T13:07:00Z"/>
          <w:rFonts w:ascii="Arial" w:hAnsi="Arial" w:cs="Arial"/>
          <w:b w:val="0"/>
          <w:color w:val="000000"/>
          <w:sz w:val="20"/>
          <w:szCs w:val="20"/>
        </w:rPr>
        <w:pPrChange w:id="2394" w:author="Fred Evander" w:date="2016-02-24T13:08:00Z">
          <w:pPr>
            <w:pStyle w:val="Heading3"/>
            <w:spacing w:before="240" w:beforeAutospacing="0" w:after="0" w:afterAutospacing="0" w:line="312" w:lineRule="atLeast"/>
            <w:textAlignment w:val="baseline"/>
          </w:pPr>
        </w:pPrChange>
      </w:pPr>
      <w:bookmarkStart w:id="2395" w:name="17.90.030"/>
      <w:del w:id="2396" w:author="Fred Evander" w:date="2016-02-24T13:07:00Z">
        <w:r w:rsidRPr="00103B82" w:rsidDel="00643B81">
          <w:rPr>
            <w:rFonts w:ascii="Arial" w:hAnsi="Arial" w:cs="Arial"/>
            <w:color w:val="000000"/>
            <w:sz w:val="20"/>
            <w:szCs w:val="20"/>
          </w:rPr>
          <w:delText>17.90.030</w:delText>
        </w:r>
        <w:bookmarkEnd w:id="2395"/>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Airport zones.</w:delText>
        </w:r>
      </w:del>
    </w:p>
    <w:p w14:paraId="578FC9DD" w14:textId="04EAE421" w:rsidR="00194421" w:rsidRPr="00147A03" w:rsidDel="00643B81" w:rsidRDefault="00194421">
      <w:pPr>
        <w:pStyle w:val="Heading2"/>
        <w:spacing w:before="240" w:beforeAutospacing="0" w:after="240" w:afterAutospacing="0"/>
        <w:rPr>
          <w:del w:id="2397" w:author="Fred Evander" w:date="2016-02-24T13:07:00Z"/>
          <w:rFonts w:ascii="Arial" w:hAnsi="Arial" w:cs="Arial"/>
          <w:color w:val="000000"/>
          <w:sz w:val="20"/>
          <w:szCs w:val="20"/>
        </w:rPr>
        <w:pPrChange w:id="2398" w:author="Fred Evander" w:date="2016-02-24T13:08:00Z">
          <w:pPr>
            <w:pStyle w:val="p1"/>
            <w:spacing w:before="0" w:beforeAutospacing="0" w:after="240" w:afterAutospacing="0" w:line="312" w:lineRule="atLeast"/>
            <w:textAlignment w:val="baseline"/>
          </w:pPr>
        </w:pPrChange>
      </w:pPr>
      <w:del w:id="2399" w:author="Fred Evander" w:date="2016-02-24T13:07:00Z">
        <w:r w:rsidRPr="00AB05F4" w:rsidDel="00643B81">
          <w:rPr>
            <w:rFonts w:ascii="Arial" w:hAnsi="Arial" w:cs="Arial"/>
            <w:color w:val="000000"/>
            <w:sz w:val="20"/>
            <w:szCs w:val="20"/>
          </w:rPr>
          <w:delText>(1) General. In order to carry out the provisions of this chapter, there are hereby created and established certain zones which include all of the land lying beneath the approach surfaces, transitional surfaces, horizo</w:delText>
        </w:r>
        <w:r w:rsidRPr="00AA6A5B" w:rsidDel="00643B81">
          <w:rPr>
            <w:rFonts w:ascii="Arial" w:hAnsi="Arial" w:cs="Arial"/>
            <w:color w:val="000000"/>
            <w:sz w:val="20"/>
            <w:szCs w:val="20"/>
          </w:rPr>
          <w:delText>ntal surfaces, and conical surfaces as they apply to the Chehalis-Centralia Airport. Such zones are shown on the Chehalis-Centr</w:delText>
        </w:r>
        <w:r w:rsidRPr="005827E9" w:rsidDel="00643B81">
          <w:rPr>
            <w:rFonts w:ascii="Arial" w:hAnsi="Arial" w:cs="Arial"/>
            <w:color w:val="000000"/>
            <w:sz w:val="20"/>
            <w:szCs w:val="20"/>
          </w:rPr>
          <w:delText>alia Airport Imaginary Surfaces D</w:delText>
        </w:r>
        <w:r w:rsidRPr="00316510" w:rsidDel="00643B81">
          <w:rPr>
            <w:rFonts w:ascii="Arial" w:hAnsi="Arial" w:cs="Arial"/>
            <w:color w:val="000000"/>
            <w:sz w:val="20"/>
            <w:szCs w:val="20"/>
          </w:rPr>
          <w:delText>rawings, prepared in conjunction with the Airport Master Plan (2000), Map 85 at 17.200.020, which will be made a part of this chapter. An area located in more than one of the following zones is considered to be only in the zone with the more restrictive height limitation. The vari</w:delText>
        </w:r>
        <w:r w:rsidRPr="00147A03" w:rsidDel="00643B81">
          <w:rPr>
            <w:rFonts w:ascii="Arial" w:hAnsi="Arial" w:cs="Arial"/>
            <w:color w:val="000000"/>
            <w:sz w:val="20"/>
            <w:szCs w:val="20"/>
          </w:rPr>
          <w:delText>ous zones are hereby established and defined as follows.</w:delText>
        </w:r>
      </w:del>
    </w:p>
    <w:p w14:paraId="42400764" w14:textId="423E77E4" w:rsidR="00194421" w:rsidRPr="00147A03" w:rsidDel="00643B81" w:rsidRDefault="00194421">
      <w:pPr>
        <w:pStyle w:val="Heading2"/>
        <w:spacing w:before="240" w:beforeAutospacing="0" w:after="240" w:afterAutospacing="0"/>
        <w:rPr>
          <w:del w:id="2400" w:author="Fred Evander" w:date="2016-02-24T13:07:00Z"/>
          <w:rFonts w:ascii="Arial" w:hAnsi="Arial" w:cs="Arial"/>
          <w:color w:val="000000"/>
          <w:sz w:val="20"/>
          <w:szCs w:val="20"/>
        </w:rPr>
        <w:pPrChange w:id="2401" w:author="Fred Evander" w:date="2016-02-24T13:08:00Z">
          <w:pPr>
            <w:pStyle w:val="p1"/>
            <w:spacing w:before="0" w:beforeAutospacing="0" w:after="240" w:afterAutospacing="0" w:line="312" w:lineRule="atLeast"/>
            <w:textAlignment w:val="baseline"/>
          </w:pPr>
        </w:pPrChange>
      </w:pPr>
      <w:del w:id="2402" w:author="Fred Evander" w:date="2016-02-24T13:07:00Z">
        <w:r w:rsidRPr="00147A03" w:rsidDel="00643B81">
          <w:rPr>
            <w:rFonts w:ascii="Arial" w:hAnsi="Arial" w:cs="Arial"/>
            <w:color w:val="000000"/>
            <w:sz w:val="20"/>
            <w:szCs w:val="20"/>
          </w:rPr>
          <w:delText>(2) Establishment and Definition of Airport Zones.</w:delText>
        </w:r>
      </w:del>
    </w:p>
    <w:p w14:paraId="2D685495" w14:textId="5F91169A" w:rsidR="00194421" w:rsidRPr="00147A03" w:rsidDel="00643B81" w:rsidRDefault="00194421">
      <w:pPr>
        <w:pStyle w:val="Heading2"/>
        <w:spacing w:before="240" w:beforeAutospacing="0" w:after="240" w:afterAutospacing="0"/>
        <w:rPr>
          <w:del w:id="2403" w:author="Fred Evander" w:date="2016-02-24T13:07:00Z"/>
          <w:rFonts w:ascii="Arial" w:hAnsi="Arial" w:cs="Arial"/>
          <w:color w:val="000000"/>
          <w:sz w:val="20"/>
          <w:szCs w:val="20"/>
        </w:rPr>
        <w:pPrChange w:id="2404" w:author="Fred Evander" w:date="2016-02-24T13:08:00Z">
          <w:pPr>
            <w:pStyle w:val="p2"/>
            <w:spacing w:before="0" w:beforeAutospacing="0" w:after="240" w:afterAutospacing="0" w:line="312" w:lineRule="atLeast"/>
            <w:ind w:left="552"/>
            <w:textAlignment w:val="baseline"/>
          </w:pPr>
        </w:pPrChange>
      </w:pPr>
      <w:del w:id="2405" w:author="Fred Evander" w:date="2016-02-24T13:07:00Z">
        <w:r w:rsidRPr="00147A03" w:rsidDel="00643B81">
          <w:rPr>
            <w:rFonts w:ascii="Arial" w:hAnsi="Arial" w:cs="Arial"/>
            <w:color w:val="000000"/>
            <w:sz w:val="20"/>
            <w:szCs w:val="20"/>
          </w:rPr>
          <w:delText>(a) Larger Than Utility With a Visibility Minimum Greater Than 3/4 Mile Nonprecision Instrument Approach Zone. The inner edge of this approach zone coincides with the width of the primary surface and is 500 feet wide. The approach zone expands outward uniformly to a width of 3,500 feet at a horizontal distance of 10,000 feet from the primary surface. Its centerline is the continuation of the centerline of the runway.</w:delText>
        </w:r>
      </w:del>
    </w:p>
    <w:p w14:paraId="16819606" w14:textId="5F62AF1A" w:rsidR="00194421" w:rsidRPr="00147A03" w:rsidDel="00643B81" w:rsidRDefault="00194421">
      <w:pPr>
        <w:pStyle w:val="Heading2"/>
        <w:spacing w:before="240" w:beforeAutospacing="0" w:after="240" w:afterAutospacing="0"/>
        <w:rPr>
          <w:del w:id="2406" w:author="Fred Evander" w:date="2016-02-24T13:07:00Z"/>
          <w:rFonts w:ascii="Arial" w:hAnsi="Arial" w:cs="Arial"/>
          <w:color w:val="000000"/>
          <w:sz w:val="20"/>
          <w:szCs w:val="20"/>
        </w:rPr>
        <w:pPrChange w:id="2407" w:author="Fred Evander" w:date="2016-02-24T13:08:00Z">
          <w:pPr>
            <w:pStyle w:val="p2"/>
            <w:spacing w:before="0" w:beforeAutospacing="0" w:after="240" w:afterAutospacing="0" w:line="312" w:lineRule="atLeast"/>
            <w:ind w:left="552"/>
            <w:textAlignment w:val="baseline"/>
          </w:pPr>
        </w:pPrChange>
      </w:pPr>
      <w:del w:id="2408" w:author="Fred Evander" w:date="2016-02-24T13:07:00Z">
        <w:r w:rsidRPr="00147A03" w:rsidDel="00643B81">
          <w:rPr>
            <w:rFonts w:ascii="Arial" w:hAnsi="Arial" w:cs="Arial"/>
            <w:color w:val="000000"/>
            <w:sz w:val="20"/>
            <w:szCs w:val="20"/>
          </w:rPr>
          <w:delText>(b) Transitional Zones. The transitional zones are the areas beneath the transitional surfaces.</w:delText>
        </w:r>
      </w:del>
    </w:p>
    <w:p w14:paraId="04651902" w14:textId="3CBCD1A0" w:rsidR="00194421" w:rsidRPr="00147A03" w:rsidDel="00643B81" w:rsidRDefault="00194421">
      <w:pPr>
        <w:pStyle w:val="Heading2"/>
        <w:spacing w:before="240" w:beforeAutospacing="0" w:after="240" w:afterAutospacing="0"/>
        <w:rPr>
          <w:del w:id="2409" w:author="Fred Evander" w:date="2016-02-24T13:07:00Z"/>
          <w:rFonts w:ascii="Arial" w:hAnsi="Arial" w:cs="Arial"/>
          <w:color w:val="000000"/>
          <w:sz w:val="20"/>
          <w:szCs w:val="20"/>
        </w:rPr>
        <w:pPrChange w:id="2410" w:author="Fred Evander" w:date="2016-02-24T13:08:00Z">
          <w:pPr>
            <w:pStyle w:val="p2"/>
            <w:spacing w:before="0" w:beforeAutospacing="0" w:after="240" w:afterAutospacing="0" w:line="312" w:lineRule="atLeast"/>
            <w:ind w:left="552"/>
            <w:textAlignment w:val="baseline"/>
          </w:pPr>
        </w:pPrChange>
      </w:pPr>
      <w:del w:id="2411" w:author="Fred Evander" w:date="2016-02-24T13:07:00Z">
        <w:r w:rsidRPr="00147A03" w:rsidDel="00643B81">
          <w:rPr>
            <w:rFonts w:ascii="Arial" w:hAnsi="Arial" w:cs="Arial"/>
            <w:color w:val="000000"/>
            <w:sz w:val="20"/>
            <w:szCs w:val="20"/>
          </w:rPr>
          <w:delText>(c) Horizontal Zone. The horizontal zone is established by swinging arcs of 10,000 feet radii from the center of each end of the primary surface of each runway and connecting the adjacent arcs by drawing lines tangent to those arcs. The horizontal zone does not include the approach and transitional zones.</w:delText>
        </w:r>
      </w:del>
    </w:p>
    <w:p w14:paraId="357D1760" w14:textId="7191B682" w:rsidR="00194421" w:rsidRPr="00147A03" w:rsidDel="00643B81" w:rsidRDefault="00194421">
      <w:pPr>
        <w:pStyle w:val="Heading2"/>
        <w:spacing w:before="240" w:beforeAutospacing="0" w:after="240" w:afterAutospacing="0"/>
        <w:rPr>
          <w:del w:id="2412" w:author="Fred Evander" w:date="2016-02-24T13:07:00Z"/>
          <w:rFonts w:ascii="Arial" w:hAnsi="Arial" w:cs="Arial"/>
          <w:color w:val="000000"/>
          <w:sz w:val="20"/>
          <w:szCs w:val="20"/>
        </w:rPr>
        <w:pPrChange w:id="2413" w:author="Fred Evander" w:date="2016-02-24T13:08:00Z">
          <w:pPr>
            <w:pStyle w:val="p2"/>
            <w:spacing w:before="0" w:beforeAutospacing="0" w:after="240" w:afterAutospacing="0" w:line="312" w:lineRule="atLeast"/>
            <w:ind w:left="552"/>
            <w:textAlignment w:val="baseline"/>
          </w:pPr>
        </w:pPrChange>
      </w:pPr>
      <w:del w:id="2414" w:author="Fred Evander" w:date="2016-02-24T13:07:00Z">
        <w:r w:rsidRPr="00147A03" w:rsidDel="00643B81">
          <w:rPr>
            <w:rFonts w:ascii="Arial" w:hAnsi="Arial" w:cs="Arial"/>
            <w:color w:val="000000"/>
            <w:sz w:val="20"/>
            <w:szCs w:val="20"/>
          </w:rPr>
          <w:delText>(d) Conical Zone. The conical zone is established as the area that commences at the periphery of the horizontal zone and extends outward and upward at 34:1 therefrom for a horizontal distance of 4,000 feet. [Ord. 1170B, 2000]</w:delText>
        </w:r>
      </w:del>
    </w:p>
    <w:p w14:paraId="1AF699D1" w14:textId="1E56D5CC" w:rsidR="00194421" w:rsidRPr="00316510" w:rsidDel="00643B81" w:rsidRDefault="00194421">
      <w:pPr>
        <w:pStyle w:val="Heading2"/>
        <w:spacing w:before="240" w:beforeAutospacing="0" w:after="240" w:afterAutospacing="0"/>
        <w:rPr>
          <w:del w:id="2415" w:author="Fred Evander" w:date="2016-02-24T13:07:00Z"/>
          <w:rFonts w:ascii="Arial" w:hAnsi="Arial" w:cs="Arial"/>
          <w:b w:val="0"/>
          <w:color w:val="000000"/>
          <w:sz w:val="20"/>
          <w:szCs w:val="20"/>
        </w:rPr>
        <w:pPrChange w:id="2416" w:author="Fred Evander" w:date="2016-02-24T13:08:00Z">
          <w:pPr>
            <w:pStyle w:val="Heading3"/>
            <w:spacing w:before="240" w:beforeAutospacing="0" w:after="0" w:afterAutospacing="0" w:line="312" w:lineRule="atLeast"/>
            <w:textAlignment w:val="baseline"/>
          </w:pPr>
        </w:pPrChange>
      </w:pPr>
      <w:bookmarkStart w:id="2417" w:name="17.90.040"/>
      <w:del w:id="2418" w:author="Fred Evander" w:date="2016-02-24T13:07:00Z">
        <w:r w:rsidRPr="00103B82" w:rsidDel="00643B81">
          <w:rPr>
            <w:rFonts w:ascii="Arial" w:hAnsi="Arial" w:cs="Arial"/>
            <w:color w:val="000000"/>
            <w:sz w:val="20"/>
            <w:szCs w:val="20"/>
          </w:rPr>
          <w:delText>17.90.040</w:delText>
        </w:r>
        <w:bookmarkEnd w:id="2417"/>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Airport zone height limitations.</w:delText>
        </w:r>
      </w:del>
    </w:p>
    <w:p w14:paraId="01779589" w14:textId="397CDD8D" w:rsidR="00194421" w:rsidRPr="00147A03" w:rsidDel="00643B81" w:rsidRDefault="00194421">
      <w:pPr>
        <w:pStyle w:val="Heading2"/>
        <w:spacing w:before="240" w:beforeAutospacing="0" w:after="240" w:afterAutospacing="0"/>
        <w:rPr>
          <w:del w:id="2419" w:author="Fred Evander" w:date="2016-02-24T13:07:00Z"/>
          <w:rFonts w:ascii="Arial" w:hAnsi="Arial" w:cs="Arial"/>
          <w:color w:val="000000"/>
          <w:sz w:val="20"/>
          <w:szCs w:val="20"/>
        </w:rPr>
        <w:pPrChange w:id="2420" w:author="Fred Evander" w:date="2016-02-24T13:08:00Z">
          <w:pPr>
            <w:pStyle w:val="p1"/>
            <w:spacing w:before="0" w:beforeAutospacing="0" w:after="240" w:afterAutospacing="0" w:line="312" w:lineRule="atLeast"/>
            <w:textAlignment w:val="baseline"/>
          </w:pPr>
        </w:pPrChange>
      </w:pPr>
      <w:del w:id="2421" w:author="Fred Evander" w:date="2016-02-24T13:07:00Z">
        <w:r w:rsidRPr="00AB05F4" w:rsidDel="00643B81">
          <w:rPr>
            <w:rFonts w:ascii="Arial" w:hAnsi="Arial" w:cs="Arial"/>
            <w:color w:val="000000"/>
            <w:sz w:val="20"/>
            <w:szCs w:val="20"/>
          </w:rPr>
          <w:delText xml:space="preserve">(1) General. Except as otherwise provided in this chapter, no structure shall be erected, altered, or maintained, and no tree shall be allowed </w:delText>
        </w:r>
        <w:r w:rsidRPr="00AA6A5B" w:rsidDel="00643B81">
          <w:rPr>
            <w:rFonts w:ascii="Arial" w:hAnsi="Arial" w:cs="Arial"/>
            <w:color w:val="000000"/>
            <w:sz w:val="20"/>
            <w:szCs w:val="20"/>
          </w:rPr>
          <w:delText>to grow in any zone created by this chapter to a height in excess of the applicable height limit herein established for such zone. Suc</w:delText>
        </w:r>
        <w:r w:rsidRPr="005827E9" w:rsidDel="00643B81">
          <w:rPr>
            <w:rFonts w:ascii="Arial" w:hAnsi="Arial" w:cs="Arial"/>
            <w:color w:val="000000"/>
            <w:sz w:val="20"/>
            <w:szCs w:val="20"/>
          </w:rPr>
          <w:delText>h applicable height limitations a</w:delText>
        </w:r>
        <w:r w:rsidRPr="00316510" w:rsidDel="00643B81">
          <w:rPr>
            <w:rFonts w:ascii="Arial" w:hAnsi="Arial" w:cs="Arial"/>
            <w:color w:val="000000"/>
            <w:sz w:val="20"/>
            <w:szCs w:val="20"/>
          </w:rPr>
          <w:delText>re hereby established for each of the zones in question as follows.</w:delText>
        </w:r>
      </w:del>
    </w:p>
    <w:p w14:paraId="63B05B7E" w14:textId="064C3D9F" w:rsidR="00194421" w:rsidRPr="00147A03" w:rsidDel="00643B81" w:rsidRDefault="00194421">
      <w:pPr>
        <w:pStyle w:val="Heading2"/>
        <w:spacing w:before="240" w:beforeAutospacing="0" w:after="240" w:afterAutospacing="0"/>
        <w:rPr>
          <w:del w:id="2422" w:author="Fred Evander" w:date="2016-02-24T13:07:00Z"/>
          <w:rFonts w:ascii="Arial" w:hAnsi="Arial" w:cs="Arial"/>
          <w:color w:val="000000"/>
          <w:sz w:val="20"/>
          <w:szCs w:val="20"/>
        </w:rPr>
        <w:pPrChange w:id="2423" w:author="Fred Evander" w:date="2016-02-24T13:08:00Z">
          <w:pPr>
            <w:pStyle w:val="p1"/>
            <w:spacing w:before="0" w:beforeAutospacing="0" w:after="240" w:afterAutospacing="0" w:line="312" w:lineRule="atLeast"/>
            <w:textAlignment w:val="baseline"/>
          </w:pPr>
        </w:pPrChange>
      </w:pPr>
      <w:del w:id="2424" w:author="Fred Evander" w:date="2016-02-24T13:07:00Z">
        <w:r w:rsidRPr="00147A03" w:rsidDel="00643B81">
          <w:rPr>
            <w:rFonts w:ascii="Arial" w:hAnsi="Arial" w:cs="Arial"/>
            <w:color w:val="000000"/>
            <w:sz w:val="20"/>
            <w:szCs w:val="20"/>
          </w:rPr>
          <w:delText>(2) Establishment of Height Limitations.</w:delText>
        </w:r>
      </w:del>
    </w:p>
    <w:p w14:paraId="7FB2EFD9" w14:textId="223E3AD7" w:rsidR="00194421" w:rsidRPr="00147A03" w:rsidDel="00643B81" w:rsidRDefault="00194421">
      <w:pPr>
        <w:pStyle w:val="Heading2"/>
        <w:spacing w:before="240" w:beforeAutospacing="0" w:after="240" w:afterAutospacing="0"/>
        <w:rPr>
          <w:del w:id="2425" w:author="Fred Evander" w:date="2016-02-24T13:07:00Z"/>
          <w:rFonts w:ascii="Arial" w:hAnsi="Arial" w:cs="Arial"/>
          <w:color w:val="000000"/>
          <w:sz w:val="20"/>
          <w:szCs w:val="20"/>
        </w:rPr>
        <w:pPrChange w:id="2426" w:author="Fred Evander" w:date="2016-02-24T13:08:00Z">
          <w:pPr>
            <w:pStyle w:val="p2"/>
            <w:spacing w:before="0" w:beforeAutospacing="0" w:after="240" w:afterAutospacing="0" w:line="312" w:lineRule="atLeast"/>
            <w:ind w:left="552"/>
            <w:textAlignment w:val="baseline"/>
          </w:pPr>
        </w:pPrChange>
      </w:pPr>
      <w:del w:id="2427" w:author="Fred Evander" w:date="2016-02-24T13:07:00Z">
        <w:r w:rsidRPr="00147A03" w:rsidDel="00643B81">
          <w:rPr>
            <w:rFonts w:ascii="Arial" w:hAnsi="Arial" w:cs="Arial"/>
            <w:color w:val="000000"/>
            <w:sz w:val="20"/>
            <w:szCs w:val="20"/>
          </w:rPr>
          <w:delText>(a) Larger Than Utility With a Visibility Minimum Greater Than 3/4 Mile Nonprecision Instrument Approach Zone. Slopes 34 feet outward for each foot upward (34:1) beginning at the end of and at the same elevation as the primary surface and extending to a horizontal distance of 10,000 feet along the extended runway centerline.</w:delText>
        </w:r>
      </w:del>
    </w:p>
    <w:p w14:paraId="0EA865E6" w14:textId="43F1F607" w:rsidR="00194421" w:rsidRPr="00147A03" w:rsidDel="00643B81" w:rsidRDefault="00194421">
      <w:pPr>
        <w:pStyle w:val="Heading2"/>
        <w:spacing w:before="240" w:beforeAutospacing="0" w:after="240" w:afterAutospacing="0"/>
        <w:rPr>
          <w:del w:id="2428" w:author="Fred Evander" w:date="2016-02-24T13:07:00Z"/>
          <w:rFonts w:ascii="Arial" w:hAnsi="Arial" w:cs="Arial"/>
          <w:color w:val="000000"/>
          <w:sz w:val="20"/>
          <w:szCs w:val="20"/>
        </w:rPr>
        <w:pPrChange w:id="2429" w:author="Fred Evander" w:date="2016-02-24T13:08:00Z">
          <w:pPr>
            <w:pStyle w:val="p2"/>
            <w:spacing w:before="0" w:beforeAutospacing="0" w:after="240" w:afterAutospacing="0" w:line="312" w:lineRule="atLeast"/>
            <w:ind w:left="552"/>
            <w:textAlignment w:val="baseline"/>
          </w:pPr>
        </w:pPrChange>
      </w:pPr>
      <w:del w:id="2430" w:author="Fred Evander" w:date="2016-02-24T13:07:00Z">
        <w:r w:rsidRPr="00147A03" w:rsidDel="00643B81">
          <w:rPr>
            <w:rFonts w:ascii="Arial" w:hAnsi="Arial" w:cs="Arial"/>
            <w:color w:val="000000"/>
            <w:sz w:val="20"/>
            <w:szCs w:val="20"/>
          </w:rPr>
          <w:delText>(b) Transitional Zones. Slope seven feet outward for each foot upward (7:1) beginning at the sides of and at the same elevation as the primary surface and the approach surface, and extending to a height of 150 feet above the airport elevation. The airport elevation is 174 feet above mean sea level.</w:delText>
        </w:r>
      </w:del>
    </w:p>
    <w:p w14:paraId="6D59EB03" w14:textId="03EA2087" w:rsidR="00194421" w:rsidRPr="00147A03" w:rsidDel="00643B81" w:rsidRDefault="00194421">
      <w:pPr>
        <w:pStyle w:val="Heading2"/>
        <w:spacing w:before="240" w:beforeAutospacing="0" w:after="240" w:afterAutospacing="0"/>
        <w:rPr>
          <w:del w:id="2431" w:author="Fred Evander" w:date="2016-02-24T13:07:00Z"/>
          <w:rFonts w:ascii="Arial" w:hAnsi="Arial" w:cs="Arial"/>
          <w:color w:val="000000"/>
          <w:sz w:val="20"/>
          <w:szCs w:val="20"/>
        </w:rPr>
        <w:pPrChange w:id="2432" w:author="Fred Evander" w:date="2016-02-24T13:08:00Z">
          <w:pPr>
            <w:pStyle w:val="p2"/>
            <w:spacing w:before="0" w:beforeAutospacing="0" w:after="240" w:afterAutospacing="0" w:line="312" w:lineRule="atLeast"/>
            <w:ind w:left="552"/>
            <w:textAlignment w:val="baseline"/>
          </w:pPr>
        </w:pPrChange>
      </w:pPr>
      <w:del w:id="2433" w:author="Fred Evander" w:date="2016-02-24T13:07:00Z">
        <w:r w:rsidRPr="00147A03" w:rsidDel="00643B81">
          <w:rPr>
            <w:rFonts w:ascii="Arial" w:hAnsi="Arial" w:cs="Arial"/>
            <w:color w:val="000000"/>
            <w:sz w:val="20"/>
            <w:szCs w:val="20"/>
          </w:rPr>
          <w:delText>(c) Horizontal Zone. Established at 150 feet above the airport elevation or at a height of 324 feet above mean sea level.</w:delText>
        </w:r>
      </w:del>
    </w:p>
    <w:p w14:paraId="2D99D6B7" w14:textId="27C9DFE0" w:rsidR="00194421" w:rsidRPr="00147A03" w:rsidDel="00643B81" w:rsidRDefault="00194421">
      <w:pPr>
        <w:pStyle w:val="Heading2"/>
        <w:spacing w:before="240" w:beforeAutospacing="0" w:after="240" w:afterAutospacing="0"/>
        <w:rPr>
          <w:del w:id="2434" w:author="Fred Evander" w:date="2016-02-24T13:07:00Z"/>
          <w:rFonts w:ascii="Arial" w:hAnsi="Arial" w:cs="Arial"/>
          <w:color w:val="000000"/>
          <w:sz w:val="20"/>
          <w:szCs w:val="20"/>
        </w:rPr>
        <w:pPrChange w:id="2435" w:author="Fred Evander" w:date="2016-02-24T13:08:00Z">
          <w:pPr>
            <w:pStyle w:val="p2"/>
            <w:spacing w:before="0" w:beforeAutospacing="0" w:after="240" w:afterAutospacing="0" w:line="312" w:lineRule="atLeast"/>
            <w:ind w:left="552"/>
            <w:textAlignment w:val="baseline"/>
          </w:pPr>
        </w:pPrChange>
      </w:pPr>
      <w:del w:id="2436" w:author="Fred Evander" w:date="2016-02-24T13:07:00Z">
        <w:r w:rsidRPr="00147A03" w:rsidDel="00643B81">
          <w:rPr>
            <w:rFonts w:ascii="Arial" w:hAnsi="Arial" w:cs="Arial"/>
            <w:color w:val="000000"/>
            <w:sz w:val="20"/>
            <w:szCs w:val="20"/>
          </w:rPr>
          <w:delText>(d) Conical Zone. Slopes 34 feet outward for each foot upward (34:1) for 4,000 feet beginning at the periphery of the horizontal zone and at 150 feet above the airport elevation and extending to a height of 350 feet above the airport elevation. [Ord. 1170B, 2000]</w:delText>
        </w:r>
      </w:del>
    </w:p>
    <w:p w14:paraId="01CEF171" w14:textId="609D1D7F" w:rsidR="00194421" w:rsidRPr="00316510" w:rsidDel="00643B81" w:rsidRDefault="00194421">
      <w:pPr>
        <w:pStyle w:val="Heading2"/>
        <w:spacing w:before="240" w:beforeAutospacing="0" w:after="240" w:afterAutospacing="0"/>
        <w:rPr>
          <w:del w:id="2437" w:author="Fred Evander" w:date="2016-02-24T13:07:00Z"/>
          <w:rFonts w:ascii="Arial" w:hAnsi="Arial" w:cs="Arial"/>
          <w:b w:val="0"/>
          <w:color w:val="000000"/>
          <w:sz w:val="20"/>
          <w:szCs w:val="20"/>
        </w:rPr>
        <w:pPrChange w:id="2438" w:author="Fred Evander" w:date="2016-02-24T13:08:00Z">
          <w:pPr>
            <w:pStyle w:val="Heading3"/>
            <w:spacing w:before="240" w:beforeAutospacing="0" w:after="0" w:afterAutospacing="0" w:line="312" w:lineRule="atLeast"/>
            <w:textAlignment w:val="baseline"/>
          </w:pPr>
        </w:pPrChange>
      </w:pPr>
      <w:bookmarkStart w:id="2439" w:name="17.90.050"/>
      <w:del w:id="2440" w:author="Fred Evander" w:date="2016-02-24T13:07:00Z">
        <w:r w:rsidRPr="00103B82" w:rsidDel="00643B81">
          <w:rPr>
            <w:rFonts w:ascii="Arial" w:hAnsi="Arial" w:cs="Arial"/>
            <w:color w:val="000000"/>
            <w:sz w:val="20"/>
            <w:szCs w:val="20"/>
          </w:rPr>
          <w:delText>17.90.050</w:delText>
        </w:r>
        <w:bookmarkEnd w:id="2439"/>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Use restrictions.</w:delText>
        </w:r>
      </w:del>
    </w:p>
    <w:p w14:paraId="7B11300C" w14:textId="4F1B0CD3" w:rsidR="00194421" w:rsidRPr="00147A03" w:rsidDel="00643B81" w:rsidRDefault="00194421">
      <w:pPr>
        <w:pStyle w:val="Heading2"/>
        <w:spacing w:before="240" w:beforeAutospacing="0" w:after="240" w:afterAutospacing="0"/>
        <w:rPr>
          <w:del w:id="2441" w:author="Fred Evander" w:date="2016-02-24T13:07:00Z"/>
          <w:rFonts w:ascii="Arial" w:hAnsi="Arial" w:cs="Arial"/>
          <w:color w:val="000000"/>
          <w:sz w:val="20"/>
          <w:szCs w:val="20"/>
        </w:rPr>
        <w:pPrChange w:id="2442" w:author="Fred Evander" w:date="2016-02-24T13:08:00Z">
          <w:pPr>
            <w:pStyle w:val="p1"/>
            <w:spacing w:before="0" w:beforeAutospacing="0" w:after="240" w:afterAutospacing="0" w:line="312" w:lineRule="atLeast"/>
            <w:textAlignment w:val="baseline"/>
          </w:pPr>
        </w:pPrChange>
      </w:pPr>
      <w:del w:id="2443" w:author="Fred Evander" w:date="2016-02-24T13:07:00Z">
        <w:r w:rsidRPr="00AB05F4" w:rsidDel="00643B81">
          <w:rPr>
            <w:rFonts w:ascii="Arial" w:hAnsi="Arial" w:cs="Arial"/>
            <w:color w:val="000000"/>
            <w:sz w:val="20"/>
            <w:szCs w:val="20"/>
          </w:rPr>
          <w:delText>(1) Notwithstanding any other provisions of this chapter, no use may be made of land or water within any zone established by this chapter in such a manner as to create electrical interference with navigational signals o</w:delText>
        </w:r>
        <w:r w:rsidRPr="00AA6A5B" w:rsidDel="00643B81">
          <w:rPr>
            <w:rFonts w:ascii="Arial" w:hAnsi="Arial" w:cs="Arial"/>
            <w:color w:val="000000"/>
            <w:sz w:val="20"/>
            <w:szCs w:val="20"/>
          </w:rPr>
          <w:delText>r radio communication between the airport and aircraft, make it difficult for pilots to distinguish between airport lights and others,</w:delText>
        </w:r>
        <w:r w:rsidRPr="005827E9" w:rsidDel="00643B81">
          <w:rPr>
            <w:rFonts w:ascii="Arial" w:hAnsi="Arial" w:cs="Arial"/>
            <w:color w:val="000000"/>
            <w:sz w:val="20"/>
            <w:szCs w:val="20"/>
          </w:rPr>
          <w:delText xml:space="preserve"> result in glare in the eyes of p</w:delText>
        </w:r>
        <w:r w:rsidRPr="00316510" w:rsidDel="00643B81">
          <w:rPr>
            <w:rFonts w:ascii="Arial" w:hAnsi="Arial" w:cs="Arial"/>
            <w:color w:val="000000"/>
            <w:sz w:val="20"/>
            <w:szCs w:val="20"/>
          </w:rPr>
          <w:delText>ilots using the airport, impair visibility in the vicinity of the airport, create bird strike hazards, or otherwise in any way endanger or interfere with the landing, takeoff, or maneuvering of aircraft intending to use the airport.</w:delText>
        </w:r>
      </w:del>
    </w:p>
    <w:p w14:paraId="5D6D3ECF" w14:textId="7DFB2923" w:rsidR="00194421" w:rsidRPr="00147A03" w:rsidDel="00643B81" w:rsidRDefault="00194421">
      <w:pPr>
        <w:pStyle w:val="Heading2"/>
        <w:spacing w:before="240" w:beforeAutospacing="0" w:after="240" w:afterAutospacing="0"/>
        <w:rPr>
          <w:del w:id="2444" w:author="Fred Evander" w:date="2016-02-24T13:07:00Z"/>
          <w:rFonts w:ascii="Arial" w:hAnsi="Arial" w:cs="Arial"/>
          <w:color w:val="000000"/>
          <w:sz w:val="20"/>
          <w:szCs w:val="20"/>
        </w:rPr>
        <w:pPrChange w:id="2445" w:author="Fred Evander" w:date="2016-02-24T13:08:00Z">
          <w:pPr>
            <w:pStyle w:val="p1"/>
            <w:spacing w:before="0" w:beforeAutospacing="0" w:after="240" w:afterAutospacing="0" w:line="312" w:lineRule="atLeast"/>
            <w:textAlignment w:val="baseline"/>
          </w:pPr>
        </w:pPrChange>
      </w:pPr>
      <w:del w:id="2446" w:author="Fred Evander" w:date="2016-02-24T13:07:00Z">
        <w:r w:rsidRPr="00147A03" w:rsidDel="00643B81">
          <w:rPr>
            <w:rFonts w:ascii="Arial" w:hAnsi="Arial" w:cs="Arial"/>
            <w:color w:val="000000"/>
            <w:sz w:val="20"/>
            <w:szCs w:val="20"/>
          </w:rPr>
          <w:delText>(2) Uses within the mapped areas (see Map 84 at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"http://www.codepublishing.com/WA/LewisCounty/html/LewisCounty17/LewisCounty17200.html" \l "17.200.020" </w:delInstrText>
        </w:r>
        <w:r w:rsidR="00BF259E" w:rsidRPr="00147A03" w:rsidDel="00643B81">
          <w:rPr>
            <w:rPrChange w:id="2447"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17.200.020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(84)) shall be consistent with RCW</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"http://www.codepublishing.com/cgi-bin/rcw.pl?cite=36.70A.547" \t "_blank" </w:delInstrText>
        </w:r>
        <w:r w:rsidR="00BF259E" w:rsidRPr="00147A03" w:rsidDel="00643B81">
          <w:rPr>
            <w:rPrChange w:id="2448"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36.70A.547</w:delText>
        </w:r>
        <w:r w:rsidR="00BF259E" w:rsidRPr="00147A03" w:rsidDel="00643B81">
          <w:rPr>
            <w:rStyle w:val="Hyperlink"/>
            <w:rFonts w:ascii="Arial" w:hAnsi="Arial" w:cs="Arial"/>
            <w:b w:val="0"/>
            <w:bCs w:val="0"/>
            <w:color w:val="6699FF"/>
            <w:sz w:val="20"/>
            <w:szCs w:val="20"/>
          </w:rPr>
          <w:fldChar w:fldCharType="end"/>
        </w:r>
        <w:r w:rsidRPr="00147A03" w:rsidDel="00643B81">
          <w:rPr>
            <w:rStyle w:val="apple-converted-space"/>
            <w:rFonts w:ascii="Arial" w:hAnsi="Arial" w:cs="Arial"/>
            <w:color w:val="000000"/>
            <w:sz w:val="20"/>
            <w:szCs w:val="20"/>
          </w:rPr>
          <w:delText> </w:delText>
        </w:r>
        <w:r w:rsidRPr="00147A03" w:rsidDel="00643B81">
          <w:rPr>
            <w:rFonts w:ascii="Arial" w:hAnsi="Arial" w:cs="Arial"/>
            <w:color w:val="000000"/>
            <w:sz w:val="20"/>
            <w:szCs w:val="20"/>
          </w:rPr>
          <w:delText>to discourage the siting of incompatible uses adjacent to public aviation airports.</w:delText>
        </w:r>
      </w:del>
    </w:p>
    <w:p w14:paraId="430F851C" w14:textId="27660DAA" w:rsidR="00194421" w:rsidRPr="00147A03" w:rsidDel="00643B81" w:rsidRDefault="00194421">
      <w:pPr>
        <w:pStyle w:val="Heading2"/>
        <w:spacing w:before="240" w:beforeAutospacing="0" w:after="240" w:afterAutospacing="0"/>
        <w:rPr>
          <w:del w:id="2449" w:author="Fred Evander" w:date="2016-02-24T13:07:00Z"/>
          <w:rFonts w:ascii="Arial" w:hAnsi="Arial" w:cs="Arial"/>
          <w:color w:val="000000"/>
          <w:sz w:val="20"/>
          <w:szCs w:val="20"/>
        </w:rPr>
        <w:pPrChange w:id="2450" w:author="Fred Evander" w:date="2016-02-24T13:08:00Z">
          <w:pPr>
            <w:pStyle w:val="p2"/>
            <w:spacing w:before="0" w:beforeAutospacing="0" w:after="240" w:afterAutospacing="0" w:line="312" w:lineRule="atLeast"/>
            <w:ind w:left="552"/>
            <w:textAlignment w:val="baseline"/>
          </w:pPr>
        </w:pPrChange>
      </w:pPr>
      <w:del w:id="2451" w:author="Fred Evander" w:date="2016-02-24T13:07:00Z">
        <w:r w:rsidRPr="00147A03" w:rsidDel="00643B81">
          <w:rPr>
            <w:rFonts w:ascii="Arial" w:hAnsi="Arial" w:cs="Arial"/>
            <w:color w:val="000000"/>
            <w:sz w:val="20"/>
            <w:szCs w:val="20"/>
          </w:rPr>
          <w:delText>(a) The mapped area is the minimum area necessary to protect general airport activities.</w:delText>
        </w:r>
      </w:del>
    </w:p>
    <w:p w14:paraId="45724AF4" w14:textId="2135259A" w:rsidR="00194421" w:rsidRPr="00147A03" w:rsidDel="00643B81" w:rsidRDefault="00194421">
      <w:pPr>
        <w:pStyle w:val="Heading2"/>
        <w:spacing w:before="240" w:beforeAutospacing="0" w:after="240" w:afterAutospacing="0"/>
        <w:rPr>
          <w:del w:id="2452" w:author="Fred Evander" w:date="2016-02-24T13:07:00Z"/>
          <w:rFonts w:ascii="Arial" w:hAnsi="Arial" w:cs="Arial"/>
          <w:color w:val="000000"/>
          <w:sz w:val="20"/>
          <w:szCs w:val="20"/>
        </w:rPr>
        <w:pPrChange w:id="2453" w:author="Fred Evander" w:date="2016-02-24T13:08:00Z">
          <w:pPr>
            <w:pStyle w:val="p2"/>
            <w:spacing w:before="0" w:beforeAutospacing="0" w:after="240" w:afterAutospacing="0" w:line="312" w:lineRule="atLeast"/>
            <w:ind w:left="552"/>
            <w:textAlignment w:val="baseline"/>
          </w:pPr>
        </w:pPrChange>
      </w:pPr>
      <w:del w:id="2454" w:author="Fred Evander" w:date="2016-02-24T13:07:00Z">
        <w:r w:rsidRPr="00147A03" w:rsidDel="00643B81">
          <w:rPr>
            <w:rFonts w:ascii="Arial" w:hAnsi="Arial" w:cs="Arial"/>
            <w:color w:val="000000"/>
            <w:sz w:val="20"/>
            <w:szCs w:val="20"/>
          </w:rPr>
          <w:delText>(b) Incompatible uses shall include residential uses, places of public assembly, and medical facilities involving the care of people or animals. [Ord. 1170B, 2000]</w:delText>
        </w:r>
      </w:del>
    </w:p>
    <w:p w14:paraId="4CB24CEE" w14:textId="51F0CC9A" w:rsidR="00194421" w:rsidRPr="00316510" w:rsidDel="00643B81" w:rsidRDefault="00194421">
      <w:pPr>
        <w:pStyle w:val="Heading2"/>
        <w:spacing w:before="240" w:beforeAutospacing="0" w:after="240" w:afterAutospacing="0"/>
        <w:rPr>
          <w:del w:id="2455" w:author="Fred Evander" w:date="2016-02-24T13:07:00Z"/>
          <w:rFonts w:ascii="Arial" w:hAnsi="Arial" w:cs="Arial"/>
          <w:b w:val="0"/>
          <w:color w:val="000000"/>
          <w:sz w:val="20"/>
          <w:szCs w:val="20"/>
        </w:rPr>
        <w:pPrChange w:id="2456" w:author="Fred Evander" w:date="2016-02-24T13:08:00Z">
          <w:pPr>
            <w:pStyle w:val="Heading3"/>
            <w:spacing w:before="240" w:beforeAutospacing="0" w:after="0" w:afterAutospacing="0" w:line="312" w:lineRule="atLeast"/>
            <w:textAlignment w:val="baseline"/>
          </w:pPr>
        </w:pPrChange>
      </w:pPr>
      <w:bookmarkStart w:id="2457" w:name="17.90.060"/>
      <w:del w:id="2458" w:author="Fred Evander" w:date="2016-02-24T13:07:00Z">
        <w:r w:rsidRPr="00103B82" w:rsidDel="00643B81">
          <w:rPr>
            <w:rFonts w:ascii="Arial" w:hAnsi="Arial" w:cs="Arial"/>
            <w:color w:val="000000"/>
            <w:sz w:val="20"/>
            <w:szCs w:val="20"/>
          </w:rPr>
          <w:delText>17.90.060</w:delText>
        </w:r>
        <w:bookmarkEnd w:id="2457"/>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Nonconforming uses.</w:delText>
        </w:r>
      </w:del>
    </w:p>
    <w:p w14:paraId="6F3E1B94" w14:textId="09CE1700" w:rsidR="00194421" w:rsidRPr="00147A03" w:rsidDel="00643B81" w:rsidRDefault="00194421">
      <w:pPr>
        <w:pStyle w:val="Heading2"/>
        <w:spacing w:before="240" w:beforeAutospacing="0" w:after="240" w:afterAutospacing="0"/>
        <w:rPr>
          <w:del w:id="2459" w:author="Fred Evander" w:date="2016-02-24T13:07:00Z"/>
          <w:rFonts w:ascii="Arial" w:hAnsi="Arial" w:cs="Arial"/>
          <w:color w:val="000000"/>
          <w:sz w:val="20"/>
          <w:szCs w:val="20"/>
        </w:rPr>
        <w:pPrChange w:id="2460" w:author="Fred Evander" w:date="2016-02-24T13:08:00Z">
          <w:pPr>
            <w:pStyle w:val="p1"/>
            <w:spacing w:before="0" w:beforeAutospacing="0" w:after="240" w:afterAutospacing="0" w:line="312" w:lineRule="atLeast"/>
            <w:textAlignment w:val="baseline"/>
          </w:pPr>
        </w:pPrChange>
      </w:pPr>
      <w:del w:id="2461" w:author="Fred Evander" w:date="2016-02-24T13:07:00Z">
        <w:r w:rsidRPr="00AB05F4" w:rsidDel="00643B81">
          <w:rPr>
            <w:rFonts w:ascii="Arial" w:hAnsi="Arial" w:cs="Arial"/>
            <w:color w:val="000000"/>
            <w:sz w:val="20"/>
            <w:szCs w:val="20"/>
          </w:rPr>
          <w:delText>(1) Regulations Not Retroactive. The regulations prescribed by this chapter shall not be construed to require the removal, lowering, or other change or alteration of any structure or tree not</w:delText>
        </w:r>
        <w:r w:rsidRPr="00AA6A5B" w:rsidDel="00643B81">
          <w:rPr>
            <w:rFonts w:ascii="Arial" w:hAnsi="Arial" w:cs="Arial"/>
            <w:color w:val="000000"/>
            <w:sz w:val="20"/>
            <w:szCs w:val="20"/>
          </w:rPr>
          <w:delText xml:space="preserve"> conforming to the regulations as of the effective date of the ordinance codified in this chapter, or otherwise interfere with the continuanc</w:delText>
        </w:r>
        <w:r w:rsidRPr="005827E9" w:rsidDel="00643B81">
          <w:rPr>
            <w:rFonts w:ascii="Arial" w:hAnsi="Arial" w:cs="Arial"/>
            <w:color w:val="000000"/>
            <w:sz w:val="20"/>
            <w:szCs w:val="20"/>
          </w:rPr>
          <w:delText>e of nonconforming use. Nothing contained herein shall require any change in the construction, alteration, or inten</w:delText>
        </w:r>
        <w:r w:rsidRPr="00316510" w:rsidDel="00643B81">
          <w:rPr>
            <w:rFonts w:ascii="Arial" w:hAnsi="Arial" w:cs="Arial"/>
            <w:color w:val="000000"/>
            <w:sz w:val="20"/>
            <w:szCs w:val="20"/>
          </w:rPr>
          <w:delText xml:space="preserve">ded use of any structure, the construction or alteration of which was begun prior to the effective date of the ordinance codified in this chapter, and is diligently prosecuted. However, before any nonconforming structure or tree may be replaced, substantially altered or repaired, rebuilt, allowed to grow higher, or replanted, a permit must be secured from </w:delText>
        </w:r>
        <w:r w:rsidRPr="00147A03" w:rsidDel="00643B81">
          <w:rPr>
            <w:rFonts w:ascii="Arial" w:hAnsi="Arial" w:cs="Arial"/>
            <w:color w:val="000000"/>
            <w:sz w:val="20"/>
            <w:szCs w:val="20"/>
          </w:rPr>
          <w:delText>the Administrator under the procedures specified in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"http://www.codepublishing.com/WA/LewisCounty/html/LewisCounty17/LewisCounty1790.html" \l "17.90.070" </w:delInstrText>
        </w:r>
        <w:r w:rsidR="00BF259E" w:rsidRPr="00147A03" w:rsidDel="00643B81">
          <w:rPr>
            <w:rPrChange w:id="2462"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17.90.070</w:delText>
        </w:r>
        <w:r w:rsidR="00BF259E" w:rsidRPr="00147A03" w:rsidDel="00643B81">
          <w:rPr>
            <w:rStyle w:val="Hyperlink"/>
            <w:rFonts w:ascii="Arial" w:hAnsi="Arial" w:cs="Arial"/>
            <w:b w:val="0"/>
            <w:bCs w:val="0"/>
            <w:color w:val="6699FF"/>
            <w:sz w:val="20"/>
            <w:szCs w:val="20"/>
          </w:rPr>
          <w:fldChar w:fldCharType="end"/>
        </w:r>
        <w:r w:rsidRPr="00147A03" w:rsidDel="00643B81">
          <w:rPr>
            <w:rStyle w:val="apple-converted-space"/>
            <w:rFonts w:ascii="Arial" w:hAnsi="Arial" w:cs="Arial"/>
            <w:color w:val="000000"/>
            <w:sz w:val="20"/>
            <w:szCs w:val="20"/>
          </w:rPr>
          <w:delText> </w:delText>
        </w:r>
        <w:r w:rsidRPr="00147A03" w:rsidDel="00643B81">
          <w:rPr>
            <w:rFonts w:ascii="Arial" w:hAnsi="Arial" w:cs="Arial"/>
            <w:color w:val="000000"/>
            <w:sz w:val="20"/>
            <w:szCs w:val="20"/>
          </w:rPr>
          <w:delText>through</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"http://www.codepublishing.com/WA/LewisCounty/html/LewisCounty17/LewisCounty1790.html" \l "17.90.130" </w:delInstrText>
        </w:r>
        <w:r w:rsidR="00BF259E" w:rsidRPr="00147A03" w:rsidDel="00643B81">
          <w:rPr>
            <w:rPrChange w:id="2463"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17.90.130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 No permit shall be granted that would permit a nonconforming tree to become higher or a nonconforming structure to be made or become a greater hazard to air navigation than it was when the applicable regulation was adopted or than it is when application for a permit is made.</w:delText>
        </w:r>
      </w:del>
    </w:p>
    <w:p w14:paraId="3CB4E3CB" w14:textId="29B6DF81" w:rsidR="00194421" w:rsidRPr="00147A03" w:rsidDel="00643B81" w:rsidRDefault="00194421">
      <w:pPr>
        <w:pStyle w:val="Heading2"/>
        <w:spacing w:before="240" w:beforeAutospacing="0" w:after="240" w:afterAutospacing="0"/>
        <w:rPr>
          <w:del w:id="2464" w:author="Fred Evander" w:date="2016-02-24T13:07:00Z"/>
          <w:rFonts w:ascii="Arial" w:hAnsi="Arial" w:cs="Arial"/>
          <w:color w:val="000000"/>
          <w:sz w:val="20"/>
          <w:szCs w:val="20"/>
        </w:rPr>
        <w:pPrChange w:id="2465" w:author="Fred Evander" w:date="2016-02-24T13:08:00Z">
          <w:pPr>
            <w:pStyle w:val="p1"/>
            <w:spacing w:before="0" w:beforeAutospacing="0" w:after="240" w:afterAutospacing="0" w:line="312" w:lineRule="atLeast"/>
            <w:textAlignment w:val="baseline"/>
          </w:pPr>
        </w:pPrChange>
      </w:pPr>
      <w:del w:id="2466" w:author="Fred Evander" w:date="2016-02-24T13:07:00Z">
        <w:r w:rsidRPr="00147A03" w:rsidDel="00643B81">
          <w:rPr>
            <w:rFonts w:ascii="Arial" w:hAnsi="Arial" w:cs="Arial"/>
            <w:color w:val="000000"/>
            <w:sz w:val="20"/>
            <w:szCs w:val="20"/>
          </w:rPr>
          <w:delText>(2) Marking and Lighting. Notwithstanding the preceding provision of the section, the owner of any existing nonconforming structure or tree is hereby required to permit the installation, operation, and maintenance thereon of such markers and lights as shall be deemed necessary by the airport owner to indicate to the operators of aircraft in the vicinity of the airport the presence of such airport obstruction. Such markers and lights shall be installed, operated, and maintained at the expense of the airport owner. [Ord. 1170B, 2000]</w:delText>
        </w:r>
      </w:del>
    </w:p>
    <w:p w14:paraId="0293B34C" w14:textId="40DE1FA0" w:rsidR="00194421" w:rsidRPr="00316510" w:rsidDel="00643B81" w:rsidRDefault="00194421">
      <w:pPr>
        <w:pStyle w:val="Heading2"/>
        <w:spacing w:before="240" w:beforeAutospacing="0" w:after="240" w:afterAutospacing="0"/>
        <w:rPr>
          <w:del w:id="2467" w:author="Fred Evander" w:date="2016-02-24T13:07:00Z"/>
          <w:rFonts w:ascii="Arial" w:hAnsi="Arial" w:cs="Arial"/>
          <w:b w:val="0"/>
          <w:color w:val="000000"/>
          <w:sz w:val="20"/>
          <w:szCs w:val="20"/>
        </w:rPr>
        <w:pPrChange w:id="2468" w:author="Fred Evander" w:date="2016-02-24T13:08:00Z">
          <w:pPr>
            <w:pStyle w:val="Heading3"/>
            <w:spacing w:before="240" w:beforeAutospacing="0" w:after="0" w:afterAutospacing="0" w:line="312" w:lineRule="atLeast"/>
            <w:textAlignment w:val="baseline"/>
          </w:pPr>
        </w:pPrChange>
      </w:pPr>
      <w:bookmarkStart w:id="2469" w:name="17.90.070"/>
      <w:del w:id="2470" w:author="Fred Evander" w:date="2016-02-24T13:07:00Z">
        <w:r w:rsidRPr="00103B82" w:rsidDel="00643B81">
          <w:rPr>
            <w:rFonts w:ascii="Arial" w:hAnsi="Arial" w:cs="Arial"/>
            <w:color w:val="000000"/>
            <w:sz w:val="20"/>
            <w:szCs w:val="20"/>
          </w:rPr>
          <w:delText>17.90.070</w:delText>
        </w:r>
        <w:bookmarkEnd w:id="2469"/>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Permits - Future uses.</w:delText>
        </w:r>
      </w:del>
    </w:p>
    <w:p w14:paraId="77522833" w14:textId="797E46DD" w:rsidR="00194421" w:rsidRPr="00147A03" w:rsidDel="00643B81" w:rsidRDefault="00194421">
      <w:pPr>
        <w:pStyle w:val="Heading2"/>
        <w:spacing w:before="240" w:beforeAutospacing="0" w:after="240" w:afterAutospacing="0"/>
        <w:rPr>
          <w:del w:id="2471" w:author="Fred Evander" w:date="2016-02-24T13:07:00Z"/>
          <w:rFonts w:ascii="Arial" w:hAnsi="Arial" w:cs="Arial"/>
          <w:color w:val="000000"/>
          <w:sz w:val="20"/>
          <w:szCs w:val="20"/>
        </w:rPr>
        <w:pPrChange w:id="2472" w:author="Fred Evander" w:date="2016-02-24T13:08:00Z">
          <w:pPr>
            <w:pStyle w:val="p1"/>
            <w:spacing w:before="0" w:beforeAutospacing="0" w:after="240" w:afterAutospacing="0" w:line="312" w:lineRule="atLeast"/>
            <w:textAlignment w:val="baseline"/>
          </w:pPr>
        </w:pPrChange>
      </w:pPr>
      <w:del w:id="2473" w:author="Fred Evander" w:date="2016-02-24T13:07:00Z">
        <w:r w:rsidRPr="00AB05F4" w:rsidDel="00643B81">
          <w:rPr>
            <w:rFonts w:ascii="Arial" w:hAnsi="Arial" w:cs="Arial"/>
            <w:color w:val="000000"/>
            <w:sz w:val="20"/>
            <w:szCs w:val="20"/>
          </w:rPr>
          <w:delText>(1) Except as specifically provided in subsections (2) and (3) of this section, no material change shall be made in the use of land, no structure shall be erected or otherwise established, and no tree shall be planted in any zone hereby created unless a pe</w:delText>
        </w:r>
        <w:r w:rsidRPr="00AA6A5B" w:rsidDel="00643B81">
          <w:rPr>
            <w:rFonts w:ascii="Arial" w:hAnsi="Arial" w:cs="Arial"/>
            <w:color w:val="000000"/>
            <w:sz w:val="20"/>
            <w:szCs w:val="20"/>
          </w:rPr>
          <w:delText>rmit therefor shall have been applied for and granted. Each application for a permit shall indicate the purpose for which the permit is desired, with suffi</w:delText>
        </w:r>
        <w:r w:rsidRPr="005827E9" w:rsidDel="00643B81">
          <w:rPr>
            <w:rFonts w:ascii="Arial" w:hAnsi="Arial" w:cs="Arial"/>
            <w:color w:val="000000"/>
            <w:sz w:val="20"/>
            <w:szCs w:val="20"/>
          </w:rPr>
          <w:delText>cient particularity to permit it to be determined whether the resulting use, structure, or tree would conf</w:delText>
        </w:r>
        <w:r w:rsidRPr="00316510" w:rsidDel="00643B81">
          <w:rPr>
            <w:rFonts w:ascii="Arial" w:hAnsi="Arial" w:cs="Arial"/>
            <w:color w:val="000000"/>
            <w:sz w:val="20"/>
            <w:szCs w:val="20"/>
          </w:rPr>
          <w:delText>orm to the regulations herein prescribed. If such determination is in the affirmative, the permit shall be granted. No permit for a use inconsistent with the provisions of this chapter shall be granted unless a variance has been approved in accordance with LCC</w:delText>
        </w:r>
        <w:r w:rsidRPr="00147A03" w:rsidDel="00643B81">
          <w:rPr>
            <w:rStyle w:val="apple-converted-space"/>
            <w:rFonts w:ascii="Arial" w:hAnsi="Arial" w:cs="Arial"/>
            <w:color w:val="000000"/>
            <w:sz w:val="20"/>
            <w:szCs w:val="20"/>
          </w:rPr>
          <w:delText> </w:delText>
        </w:r>
        <w:r w:rsidR="00BF259E" w:rsidRPr="00147A03" w:rsidDel="00643B81">
          <w:fldChar w:fldCharType="begin"/>
        </w:r>
        <w:r w:rsidR="00BF259E" w:rsidRPr="00147A03" w:rsidDel="00643B81">
          <w:delInstrText xml:space="preserve"> HYPERLINK "http://www.codepublishing.com/WA/LewisCounty/html/LewisCounty17/LewisCounty1790.html" \l "17.90.100" </w:delInstrText>
        </w:r>
        <w:r w:rsidR="00BF259E" w:rsidRPr="00147A03" w:rsidDel="00643B81">
          <w:rPr>
            <w:rPrChange w:id="2474" w:author="Fred Evander" w:date="2016-02-24T14:11:00Z">
              <w:rPr>
                <w:rStyle w:val="Hyperlink"/>
                <w:rFonts w:ascii="Arial" w:hAnsi="Arial" w:cs="Arial"/>
                <w:b/>
                <w:bCs/>
                <w:color w:val="6699FF"/>
                <w:sz w:val="20"/>
                <w:szCs w:val="20"/>
              </w:rPr>
            </w:rPrChange>
          </w:rPr>
          <w:fldChar w:fldCharType="separate"/>
        </w:r>
        <w:r w:rsidRPr="00147A03" w:rsidDel="00643B81">
          <w:rPr>
            <w:rStyle w:val="Hyperlink"/>
            <w:rFonts w:ascii="Arial" w:hAnsi="Arial" w:cs="Arial"/>
            <w:color w:val="6699FF"/>
            <w:sz w:val="20"/>
            <w:szCs w:val="20"/>
          </w:rPr>
          <w:delText>17.90.100</w:delText>
        </w:r>
        <w:r w:rsidR="00BF259E" w:rsidRPr="00147A03" w:rsidDel="00643B81">
          <w:rPr>
            <w:rStyle w:val="Hyperlink"/>
            <w:rFonts w:ascii="Arial" w:hAnsi="Arial" w:cs="Arial"/>
            <w:b w:val="0"/>
            <w:bCs w:val="0"/>
            <w:color w:val="6699FF"/>
            <w:sz w:val="20"/>
            <w:szCs w:val="20"/>
          </w:rPr>
          <w:fldChar w:fldCharType="end"/>
        </w:r>
        <w:r w:rsidRPr="00147A03" w:rsidDel="00643B81">
          <w:rPr>
            <w:rFonts w:ascii="Arial" w:hAnsi="Arial" w:cs="Arial"/>
            <w:color w:val="000000"/>
            <w:sz w:val="20"/>
            <w:szCs w:val="20"/>
          </w:rPr>
          <w:delText>.</w:delText>
        </w:r>
      </w:del>
    </w:p>
    <w:p w14:paraId="25DD1236" w14:textId="2B2D28E6" w:rsidR="00194421" w:rsidRPr="00147A03" w:rsidDel="00643B81" w:rsidRDefault="00194421">
      <w:pPr>
        <w:pStyle w:val="Heading2"/>
        <w:spacing w:before="240" w:beforeAutospacing="0" w:after="240" w:afterAutospacing="0"/>
        <w:rPr>
          <w:del w:id="2475" w:author="Fred Evander" w:date="2016-02-24T13:07:00Z"/>
          <w:rFonts w:ascii="Arial" w:hAnsi="Arial" w:cs="Arial"/>
          <w:color w:val="000000"/>
          <w:sz w:val="20"/>
          <w:szCs w:val="20"/>
        </w:rPr>
        <w:pPrChange w:id="2476" w:author="Fred Evander" w:date="2016-02-24T13:08:00Z">
          <w:pPr>
            <w:pStyle w:val="p1"/>
            <w:spacing w:before="0" w:beforeAutospacing="0" w:after="240" w:afterAutospacing="0" w:line="312" w:lineRule="atLeast"/>
            <w:textAlignment w:val="baseline"/>
          </w:pPr>
        </w:pPrChange>
      </w:pPr>
      <w:del w:id="2477" w:author="Fred Evander" w:date="2016-02-24T13:07:00Z">
        <w:r w:rsidRPr="00147A03" w:rsidDel="00643B81">
          <w:rPr>
            <w:rFonts w:ascii="Arial" w:hAnsi="Arial" w:cs="Arial"/>
            <w:color w:val="000000"/>
            <w:sz w:val="20"/>
            <w:szCs w:val="20"/>
          </w:rPr>
          <w:delText>(2) In the area lying within the limits of the horizontal zone and conical zone, no permit shall be required for any tree or structure less than 75 feet of vertical height above the ground, except when, because of terrain, land contour, or topographic features, such tree or structure would extend above the height limits prescribed for such zones.</w:delText>
        </w:r>
      </w:del>
    </w:p>
    <w:p w14:paraId="2D105864" w14:textId="6D82B494" w:rsidR="00194421" w:rsidRPr="00147A03" w:rsidDel="00643B81" w:rsidRDefault="00194421">
      <w:pPr>
        <w:pStyle w:val="Heading2"/>
        <w:spacing w:before="240" w:beforeAutospacing="0" w:after="240" w:afterAutospacing="0"/>
        <w:rPr>
          <w:del w:id="2478" w:author="Fred Evander" w:date="2016-02-24T13:07:00Z"/>
          <w:rFonts w:ascii="Arial" w:hAnsi="Arial" w:cs="Arial"/>
          <w:color w:val="000000"/>
          <w:sz w:val="20"/>
          <w:szCs w:val="20"/>
        </w:rPr>
        <w:pPrChange w:id="2479" w:author="Fred Evander" w:date="2016-02-24T13:08:00Z">
          <w:pPr>
            <w:pStyle w:val="p1"/>
            <w:spacing w:before="0" w:beforeAutospacing="0" w:after="240" w:afterAutospacing="0" w:line="312" w:lineRule="atLeast"/>
            <w:textAlignment w:val="baseline"/>
          </w:pPr>
        </w:pPrChange>
      </w:pPr>
      <w:del w:id="2480" w:author="Fred Evander" w:date="2016-02-24T13:07:00Z">
        <w:r w:rsidRPr="00147A03" w:rsidDel="00643B81">
          <w:rPr>
            <w:rFonts w:ascii="Arial" w:hAnsi="Arial" w:cs="Arial"/>
            <w:color w:val="000000"/>
            <w:sz w:val="20"/>
            <w:szCs w:val="20"/>
          </w:rPr>
          <w:delText>(3) In areas lying within the limits of the approach zones, but at a horizontal distance of not less than 4,200 feet from each end of the runway, no permit shall be required for any tree or structure less than 75 feet of vertical height above the ground, except when such tree or structure would extend above the height limits prescribed for such approach zones.</w:delText>
        </w:r>
      </w:del>
    </w:p>
    <w:p w14:paraId="671BC5B3" w14:textId="7330EB2F" w:rsidR="00194421" w:rsidRPr="00147A03" w:rsidDel="00643B81" w:rsidRDefault="00194421">
      <w:pPr>
        <w:pStyle w:val="Heading2"/>
        <w:spacing w:before="240" w:beforeAutospacing="0" w:after="240" w:afterAutospacing="0"/>
        <w:rPr>
          <w:del w:id="2481" w:author="Fred Evander" w:date="2016-02-24T13:07:00Z"/>
          <w:rFonts w:ascii="Arial" w:hAnsi="Arial" w:cs="Arial"/>
          <w:color w:val="000000"/>
          <w:sz w:val="20"/>
          <w:szCs w:val="20"/>
        </w:rPr>
        <w:pPrChange w:id="2482" w:author="Fred Evander" w:date="2016-02-24T13:08:00Z">
          <w:pPr>
            <w:pStyle w:val="p1"/>
            <w:spacing w:before="0" w:beforeAutospacing="0" w:after="240" w:afterAutospacing="0" w:line="312" w:lineRule="atLeast"/>
            <w:textAlignment w:val="baseline"/>
          </w:pPr>
        </w:pPrChange>
      </w:pPr>
      <w:del w:id="2483" w:author="Fred Evander" w:date="2016-02-24T13:07:00Z">
        <w:r w:rsidRPr="00147A03" w:rsidDel="00643B81">
          <w:rPr>
            <w:rFonts w:ascii="Arial" w:hAnsi="Arial" w:cs="Arial"/>
            <w:color w:val="000000"/>
            <w:sz w:val="20"/>
            <w:szCs w:val="20"/>
          </w:rPr>
          <w:delText>(4) Nothing contained in any of the foregoing exceptions shall be construed as permitting or intending to permit any construction, or alteration of any structure, or growth of any tree in excess of any height limits established by this chapter. [Ord. 1170B, 2000]</w:delText>
        </w:r>
      </w:del>
    </w:p>
    <w:p w14:paraId="2F7C47E8" w14:textId="6F9FD0A0" w:rsidR="00194421" w:rsidRPr="00316510" w:rsidDel="00643B81" w:rsidRDefault="00194421">
      <w:pPr>
        <w:pStyle w:val="Heading2"/>
        <w:spacing w:before="240" w:beforeAutospacing="0" w:after="240" w:afterAutospacing="0"/>
        <w:rPr>
          <w:del w:id="2484" w:author="Fred Evander" w:date="2016-02-24T13:07:00Z"/>
          <w:rFonts w:ascii="Arial" w:hAnsi="Arial" w:cs="Arial"/>
          <w:b w:val="0"/>
          <w:color w:val="000000"/>
          <w:sz w:val="20"/>
          <w:szCs w:val="20"/>
        </w:rPr>
        <w:pPrChange w:id="2485" w:author="Fred Evander" w:date="2016-02-24T13:08:00Z">
          <w:pPr>
            <w:pStyle w:val="Heading3"/>
            <w:spacing w:before="240" w:beforeAutospacing="0" w:after="0" w:afterAutospacing="0" w:line="312" w:lineRule="atLeast"/>
            <w:textAlignment w:val="baseline"/>
          </w:pPr>
        </w:pPrChange>
      </w:pPr>
      <w:bookmarkStart w:id="2486" w:name="17.90.080"/>
      <w:del w:id="2487" w:author="Fred Evander" w:date="2016-02-24T13:07:00Z">
        <w:r w:rsidRPr="00103B82" w:rsidDel="00643B81">
          <w:rPr>
            <w:rFonts w:ascii="Arial" w:hAnsi="Arial" w:cs="Arial"/>
            <w:color w:val="000000"/>
            <w:sz w:val="20"/>
            <w:szCs w:val="20"/>
          </w:rPr>
          <w:delText>17.90.080</w:delText>
        </w:r>
        <w:bookmarkEnd w:id="2486"/>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Permits - Existing uses.</w:delText>
        </w:r>
      </w:del>
    </w:p>
    <w:p w14:paraId="4DDF6DFD" w14:textId="6DEBC498" w:rsidR="00194421" w:rsidRPr="00147A03" w:rsidDel="00643B81" w:rsidRDefault="00194421">
      <w:pPr>
        <w:pStyle w:val="Heading2"/>
        <w:spacing w:before="240" w:beforeAutospacing="0" w:after="240" w:afterAutospacing="0"/>
        <w:rPr>
          <w:del w:id="2488" w:author="Fred Evander" w:date="2016-02-24T13:07:00Z"/>
          <w:rFonts w:ascii="Arial" w:hAnsi="Arial" w:cs="Arial"/>
          <w:color w:val="000000"/>
          <w:sz w:val="20"/>
          <w:szCs w:val="20"/>
        </w:rPr>
        <w:pPrChange w:id="2489" w:author="Fred Evander" w:date="2016-02-24T13:08:00Z">
          <w:pPr>
            <w:pStyle w:val="p1"/>
            <w:spacing w:before="0" w:beforeAutospacing="0" w:after="240" w:afterAutospacing="0" w:line="312" w:lineRule="atLeast"/>
            <w:textAlignment w:val="baseline"/>
          </w:pPr>
        </w:pPrChange>
      </w:pPr>
      <w:del w:id="2490" w:author="Fred Evander" w:date="2016-02-24T13:07:00Z">
        <w:r w:rsidRPr="00AB05F4" w:rsidDel="00643B81">
          <w:rPr>
            <w:rFonts w:ascii="Arial" w:hAnsi="Arial" w:cs="Arial"/>
            <w:color w:val="000000"/>
            <w:sz w:val="20"/>
            <w:szCs w:val="20"/>
          </w:rPr>
          <w:delText>No permit shall be granted that would allow the establishment or creation of an obstruction or permit a nonconforming use, structu</w:delText>
        </w:r>
        <w:r w:rsidRPr="00AA6A5B" w:rsidDel="00643B81">
          <w:rPr>
            <w:rFonts w:ascii="Arial" w:hAnsi="Arial" w:cs="Arial"/>
            <w:color w:val="000000"/>
            <w:sz w:val="20"/>
            <w:szCs w:val="20"/>
          </w:rPr>
          <w:delText>re, or tree to become a greater hazard to air navigation than it was on the effective date of the ordinance codified in this chapter or any amendments theret</w:delText>
        </w:r>
        <w:r w:rsidRPr="005827E9" w:rsidDel="00643B81">
          <w:rPr>
            <w:rFonts w:ascii="Arial" w:hAnsi="Arial" w:cs="Arial"/>
            <w:color w:val="000000"/>
            <w:sz w:val="20"/>
            <w:szCs w:val="20"/>
          </w:rPr>
          <w:delText xml:space="preserve">o or than it is when the application for a permit is made. Except as indicated, all applications for such </w:delText>
        </w:r>
        <w:r w:rsidRPr="00316510" w:rsidDel="00643B81">
          <w:rPr>
            <w:rFonts w:ascii="Arial" w:hAnsi="Arial" w:cs="Arial"/>
            <w:color w:val="000000"/>
            <w:sz w:val="20"/>
            <w:szCs w:val="20"/>
          </w:rPr>
          <w:delText>a permit shall be granted. [Ord. 1170B, 2000]</w:delText>
        </w:r>
      </w:del>
    </w:p>
    <w:p w14:paraId="0F8B7388" w14:textId="642CF3C3" w:rsidR="00194421" w:rsidRPr="00316510" w:rsidDel="00643B81" w:rsidRDefault="00194421">
      <w:pPr>
        <w:pStyle w:val="Heading2"/>
        <w:spacing w:before="240" w:beforeAutospacing="0" w:after="240" w:afterAutospacing="0"/>
        <w:rPr>
          <w:del w:id="2491" w:author="Fred Evander" w:date="2016-02-24T13:07:00Z"/>
          <w:rFonts w:ascii="Arial" w:hAnsi="Arial" w:cs="Arial"/>
          <w:b w:val="0"/>
          <w:color w:val="000000"/>
          <w:sz w:val="20"/>
          <w:szCs w:val="20"/>
        </w:rPr>
        <w:pPrChange w:id="2492" w:author="Fred Evander" w:date="2016-02-24T13:08:00Z">
          <w:pPr>
            <w:pStyle w:val="Heading3"/>
            <w:spacing w:before="240" w:beforeAutospacing="0" w:after="0" w:afterAutospacing="0" w:line="312" w:lineRule="atLeast"/>
            <w:textAlignment w:val="baseline"/>
          </w:pPr>
        </w:pPrChange>
      </w:pPr>
      <w:bookmarkStart w:id="2493" w:name="17.90.090"/>
      <w:del w:id="2494" w:author="Fred Evander" w:date="2016-02-24T13:07:00Z">
        <w:r w:rsidRPr="00103B82" w:rsidDel="00643B81">
          <w:rPr>
            <w:rFonts w:ascii="Arial" w:hAnsi="Arial" w:cs="Arial"/>
            <w:color w:val="000000"/>
            <w:sz w:val="20"/>
            <w:szCs w:val="20"/>
          </w:rPr>
          <w:delText>17.90.090</w:delText>
        </w:r>
        <w:bookmarkEnd w:id="2493"/>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Permits - Nonconforming uses abandoned or destroyed.</w:delText>
        </w:r>
      </w:del>
    </w:p>
    <w:p w14:paraId="73DBDC1B" w14:textId="5BB35B0C" w:rsidR="00194421" w:rsidRPr="00A56D92" w:rsidDel="00643B81" w:rsidRDefault="00194421">
      <w:pPr>
        <w:pStyle w:val="Heading2"/>
        <w:spacing w:before="240" w:beforeAutospacing="0" w:after="240" w:afterAutospacing="0"/>
        <w:rPr>
          <w:del w:id="2495" w:author="Fred Evander" w:date="2016-02-24T13:07:00Z"/>
          <w:rFonts w:ascii="Arial" w:hAnsi="Arial" w:cs="Arial"/>
          <w:color w:val="000000"/>
          <w:sz w:val="20"/>
          <w:szCs w:val="20"/>
        </w:rPr>
        <w:pPrChange w:id="2496" w:author="Fred Evander" w:date="2016-02-24T13:08:00Z">
          <w:pPr>
            <w:pStyle w:val="p1"/>
            <w:spacing w:before="0" w:beforeAutospacing="0" w:after="240" w:afterAutospacing="0" w:line="312" w:lineRule="atLeast"/>
            <w:textAlignment w:val="baseline"/>
          </w:pPr>
        </w:pPrChange>
      </w:pPr>
      <w:del w:id="2497" w:author="Fred Evander" w:date="2016-02-24T13:07:00Z">
        <w:r w:rsidRPr="00AB05F4" w:rsidDel="00643B81">
          <w:rPr>
            <w:rFonts w:ascii="Arial" w:hAnsi="Arial" w:cs="Arial"/>
            <w:color w:val="000000"/>
            <w:sz w:val="20"/>
            <w:szCs w:val="20"/>
          </w:rPr>
          <w:delText xml:space="preserve">Whenever the Administrator determines that a nonconforming tree or structure has been abandoned or more than 80 percent torn down, </w:delText>
        </w:r>
        <w:r w:rsidRPr="00AA6A5B" w:rsidDel="00643B81">
          <w:rPr>
            <w:rFonts w:ascii="Arial" w:hAnsi="Arial" w:cs="Arial"/>
            <w:color w:val="000000"/>
            <w:sz w:val="20"/>
            <w:szCs w:val="20"/>
          </w:rPr>
          <w:delText>physically deteriorated, or decayed, no permit shall be granted that would allow such structure or tree to exceed the applicable height limit or otherwise deviate fro</w:delText>
        </w:r>
        <w:r w:rsidRPr="00A56D92" w:rsidDel="00643B81">
          <w:rPr>
            <w:rFonts w:ascii="Arial" w:hAnsi="Arial" w:cs="Arial"/>
            <w:color w:val="000000"/>
            <w:sz w:val="20"/>
            <w:szCs w:val="20"/>
          </w:rPr>
          <w:delText>m the zoning regulations. [Ord. 1170B, 2000]</w:delText>
        </w:r>
      </w:del>
    </w:p>
    <w:p w14:paraId="5497DE62" w14:textId="0A508715" w:rsidR="00194421" w:rsidRPr="00316510" w:rsidDel="00643B81" w:rsidRDefault="00194421">
      <w:pPr>
        <w:pStyle w:val="Heading2"/>
        <w:spacing w:before="240" w:beforeAutospacing="0" w:after="240" w:afterAutospacing="0"/>
        <w:rPr>
          <w:del w:id="2498" w:author="Fred Evander" w:date="2016-02-24T13:07:00Z"/>
          <w:rFonts w:ascii="Arial" w:hAnsi="Arial" w:cs="Arial"/>
          <w:b w:val="0"/>
          <w:color w:val="000000"/>
          <w:sz w:val="20"/>
          <w:szCs w:val="20"/>
        </w:rPr>
        <w:pPrChange w:id="2499" w:author="Fred Evander" w:date="2016-02-24T13:08:00Z">
          <w:pPr>
            <w:pStyle w:val="Heading3"/>
            <w:spacing w:before="240" w:beforeAutospacing="0" w:after="0" w:afterAutospacing="0" w:line="312" w:lineRule="atLeast"/>
            <w:textAlignment w:val="baseline"/>
          </w:pPr>
        </w:pPrChange>
      </w:pPr>
      <w:bookmarkStart w:id="2500" w:name="17.90.100"/>
      <w:del w:id="2501" w:author="Fred Evander" w:date="2016-02-24T13:07:00Z">
        <w:r w:rsidRPr="00843D1E" w:rsidDel="00643B81">
          <w:rPr>
            <w:rFonts w:ascii="Arial" w:hAnsi="Arial" w:cs="Arial"/>
            <w:b w:val="0"/>
            <w:bCs w:val="0"/>
            <w:color w:val="000000"/>
            <w:sz w:val="20"/>
            <w:szCs w:val="20"/>
          </w:rPr>
          <w:delText>17.90.100</w:delText>
        </w:r>
        <w:bookmarkEnd w:id="2500"/>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Variances.</w:delText>
        </w:r>
      </w:del>
    </w:p>
    <w:p w14:paraId="613B4910" w14:textId="6DB2DA70" w:rsidR="00194421" w:rsidRPr="00316510" w:rsidDel="009E5427" w:rsidRDefault="00194421">
      <w:pPr>
        <w:pStyle w:val="Heading2"/>
        <w:spacing w:before="240" w:beforeAutospacing="0" w:after="240" w:afterAutospacing="0"/>
        <w:rPr>
          <w:del w:id="2502" w:author="Fred Evander" w:date="2016-02-05T11:44:00Z"/>
          <w:rFonts w:ascii="Arial" w:hAnsi="Arial" w:cs="Arial"/>
          <w:color w:val="000000"/>
          <w:sz w:val="20"/>
          <w:szCs w:val="20"/>
        </w:rPr>
        <w:pPrChange w:id="2503" w:author="Fred Evander" w:date="2016-02-24T13:08:00Z">
          <w:pPr>
            <w:pStyle w:val="p1"/>
            <w:spacing w:before="0" w:beforeAutospacing="0" w:after="240" w:afterAutospacing="0" w:line="312" w:lineRule="atLeast"/>
            <w:textAlignment w:val="baseline"/>
          </w:pPr>
        </w:pPrChange>
      </w:pPr>
      <w:del w:id="2504" w:author="Fred Evander" w:date="2016-02-05T11:44:00Z">
        <w:r w:rsidRPr="00AB05F4" w:rsidDel="009E5427">
          <w:rPr>
            <w:rFonts w:ascii="Arial" w:hAnsi="Arial" w:cs="Arial"/>
            <w:color w:val="000000"/>
            <w:sz w:val="20"/>
            <w:szCs w:val="20"/>
          </w:rPr>
          <w:delText>(1) The Lewis County hea</w:delText>
        </w:r>
        <w:r w:rsidRPr="00AA6A5B" w:rsidDel="009E5427">
          <w:rPr>
            <w:rFonts w:ascii="Arial" w:hAnsi="Arial" w:cs="Arial"/>
            <w:color w:val="000000"/>
            <w:sz w:val="20"/>
            <w:szCs w:val="20"/>
          </w:rPr>
          <w:delText>ring examiner shall hear and decide requests for variances from any person desiring to erect or increase the height of any structure, or permit the growth of any tree</w:delText>
        </w:r>
        <w:r w:rsidRPr="005827E9" w:rsidDel="009E5427">
          <w:rPr>
            <w:rFonts w:ascii="Arial" w:hAnsi="Arial" w:cs="Arial"/>
            <w:color w:val="000000"/>
            <w:sz w:val="20"/>
            <w:szCs w:val="20"/>
          </w:rPr>
          <w:delText>, or use property, not in accordance with the regulations prescribed in this chapter.</w:delText>
        </w:r>
      </w:del>
    </w:p>
    <w:p w14:paraId="3A6EE77E" w14:textId="33438C40" w:rsidR="00194421" w:rsidRPr="00147A03" w:rsidDel="009E5427" w:rsidRDefault="00194421">
      <w:pPr>
        <w:pStyle w:val="Heading2"/>
        <w:spacing w:before="240" w:beforeAutospacing="0" w:after="240" w:afterAutospacing="0"/>
        <w:rPr>
          <w:del w:id="2505" w:author="Fred Evander" w:date="2016-02-05T11:44:00Z"/>
          <w:rFonts w:ascii="Arial" w:hAnsi="Arial" w:cs="Arial"/>
          <w:color w:val="000000"/>
          <w:sz w:val="20"/>
          <w:szCs w:val="20"/>
        </w:rPr>
        <w:pPrChange w:id="2506" w:author="Fred Evander" w:date="2016-02-24T13:08:00Z">
          <w:pPr>
            <w:pStyle w:val="p1"/>
            <w:spacing w:before="0" w:beforeAutospacing="0" w:after="240" w:afterAutospacing="0" w:line="312" w:lineRule="atLeast"/>
            <w:textAlignment w:val="baseline"/>
          </w:pPr>
        </w:pPrChange>
      </w:pPr>
      <w:del w:id="2507" w:author="Fred Evander" w:date="2016-02-05T11:44:00Z">
        <w:r w:rsidRPr="00316510" w:rsidDel="009E5427">
          <w:rPr>
            <w:rFonts w:ascii="Arial" w:hAnsi="Arial" w:cs="Arial"/>
            <w:color w:val="000000"/>
            <w:sz w:val="20"/>
            <w:szCs w:val="20"/>
          </w:rPr>
          <w:delText>(2) Appli</w:delText>
        </w:r>
        <w:r w:rsidRPr="00147A03" w:rsidDel="009E5427">
          <w:rPr>
            <w:rFonts w:ascii="Arial" w:hAnsi="Arial" w:cs="Arial"/>
            <w:color w:val="000000"/>
            <w:sz w:val="20"/>
            <w:szCs w:val="20"/>
          </w:rPr>
          <w:delText>cation for a variance request shall be submitted to the Administrator and shall be accompanied by a determination from the Federal Aviation Administration as to the effect of the proposal on the operation of air navigation facilities and the safe and efficient use of navigable airspace.</w:delText>
        </w:r>
      </w:del>
    </w:p>
    <w:p w14:paraId="4BB3B034" w14:textId="54FE5B18" w:rsidR="00194421" w:rsidRPr="00147A03" w:rsidDel="009E5427" w:rsidRDefault="00194421">
      <w:pPr>
        <w:pStyle w:val="Heading2"/>
        <w:spacing w:before="240" w:beforeAutospacing="0" w:after="240" w:afterAutospacing="0"/>
        <w:rPr>
          <w:del w:id="2508" w:author="Fred Evander" w:date="2016-02-05T11:44:00Z"/>
          <w:rFonts w:ascii="Arial" w:hAnsi="Arial" w:cs="Arial"/>
          <w:color w:val="000000"/>
          <w:sz w:val="20"/>
          <w:szCs w:val="20"/>
        </w:rPr>
        <w:pPrChange w:id="2509" w:author="Fred Evander" w:date="2016-02-24T13:08:00Z">
          <w:pPr>
            <w:pStyle w:val="p1"/>
            <w:spacing w:before="0" w:beforeAutospacing="0" w:after="240" w:afterAutospacing="0" w:line="312" w:lineRule="atLeast"/>
            <w:textAlignment w:val="baseline"/>
          </w:pPr>
        </w:pPrChange>
      </w:pPr>
      <w:del w:id="2510" w:author="Fred Evander" w:date="2016-02-05T11:44:00Z">
        <w:r w:rsidRPr="00147A03" w:rsidDel="009E5427">
          <w:rPr>
            <w:rFonts w:ascii="Arial" w:hAnsi="Arial" w:cs="Arial"/>
            <w:color w:val="000000"/>
            <w:sz w:val="20"/>
            <w:szCs w:val="20"/>
          </w:rPr>
          <w:delText>(3) Standards of Review. Such variances shall be allowed where it is duly found that a literal application or enforcement of the regulations will result in practical difficulty or unnecessary hardship and the relief granted will not create a hazard to air navigation and will not be contrary to the public interest, but will do substantial justice, and will be in accordance within the spirit of this chapter.</w:delText>
        </w:r>
      </w:del>
    </w:p>
    <w:p w14:paraId="477B9627" w14:textId="4D1123EB" w:rsidR="00194421" w:rsidRPr="00147A03" w:rsidDel="009E5427" w:rsidRDefault="00194421">
      <w:pPr>
        <w:pStyle w:val="Heading2"/>
        <w:spacing w:before="240" w:beforeAutospacing="0" w:after="240" w:afterAutospacing="0"/>
        <w:rPr>
          <w:del w:id="2511" w:author="Fred Evander" w:date="2016-02-05T11:44:00Z"/>
          <w:rFonts w:ascii="Arial" w:hAnsi="Arial" w:cs="Arial"/>
          <w:color w:val="000000"/>
          <w:sz w:val="20"/>
          <w:szCs w:val="20"/>
        </w:rPr>
        <w:pPrChange w:id="2512" w:author="Fred Evander" w:date="2016-02-24T13:08:00Z">
          <w:pPr>
            <w:pStyle w:val="p1"/>
            <w:spacing w:before="0" w:beforeAutospacing="0" w:after="240" w:afterAutospacing="0" w:line="312" w:lineRule="atLeast"/>
            <w:textAlignment w:val="baseline"/>
          </w:pPr>
        </w:pPrChange>
      </w:pPr>
      <w:del w:id="2513" w:author="Fred Evander" w:date="2016-02-05T11:44:00Z">
        <w:r w:rsidRPr="00147A03" w:rsidDel="009E5427">
          <w:rPr>
            <w:rFonts w:ascii="Arial" w:hAnsi="Arial" w:cs="Arial"/>
            <w:color w:val="000000"/>
            <w:sz w:val="20"/>
            <w:szCs w:val="20"/>
          </w:rPr>
          <w:delText>(4) Conditions of Approval. Any variance granted may be subject to any reasonable conditions that the hearing examiner may deem necessary to effectuate the purposes of this chapter.</w:delText>
        </w:r>
      </w:del>
    </w:p>
    <w:p w14:paraId="6B3C3925" w14:textId="1E884CED" w:rsidR="00194421" w:rsidRPr="00147A03" w:rsidDel="009E5427" w:rsidRDefault="00194421">
      <w:pPr>
        <w:pStyle w:val="Heading2"/>
        <w:spacing w:before="240" w:beforeAutospacing="0" w:after="240" w:afterAutospacing="0"/>
        <w:rPr>
          <w:del w:id="2514" w:author="Fred Evander" w:date="2016-02-05T11:44:00Z"/>
          <w:rFonts w:ascii="Arial" w:hAnsi="Arial" w:cs="Arial"/>
          <w:color w:val="000000"/>
          <w:sz w:val="20"/>
          <w:szCs w:val="20"/>
        </w:rPr>
        <w:pPrChange w:id="2515" w:author="Fred Evander" w:date="2016-02-24T13:08:00Z">
          <w:pPr>
            <w:pStyle w:val="p1"/>
            <w:spacing w:before="0" w:beforeAutospacing="0" w:after="240" w:afterAutospacing="0" w:line="312" w:lineRule="atLeast"/>
            <w:textAlignment w:val="baseline"/>
          </w:pPr>
        </w:pPrChange>
      </w:pPr>
      <w:del w:id="2516" w:author="Fred Evander" w:date="2016-02-05T11:44:00Z">
        <w:r w:rsidRPr="00147A03" w:rsidDel="009E5427">
          <w:rPr>
            <w:rFonts w:ascii="Arial" w:hAnsi="Arial" w:cs="Arial"/>
            <w:color w:val="000000"/>
            <w:sz w:val="20"/>
            <w:szCs w:val="20"/>
          </w:rPr>
          <w:delText>(5) Review of Variance Request by the Chehalis-Centralia Airport Board. No application for variance to the requirements of this chapter may be considered by the hearing examiner unless a copy of the application has been furnished to the Chehalis-Centralia Airport board for advice as to the aeronautical effects of the variance. If the airport board does not respond within 15 days after receipt, the hearing examiner may act on his/her own to grant or deny said application. [Ord. 1170B, 2000]</w:delText>
        </w:r>
      </w:del>
    </w:p>
    <w:p w14:paraId="00693EA0" w14:textId="66D683D9" w:rsidR="00194421" w:rsidRPr="00316510" w:rsidDel="00643B81" w:rsidRDefault="00194421">
      <w:pPr>
        <w:pStyle w:val="Heading2"/>
        <w:spacing w:before="240" w:beforeAutospacing="0" w:after="240" w:afterAutospacing="0"/>
        <w:rPr>
          <w:del w:id="2517" w:author="Fred Evander" w:date="2016-02-24T13:07:00Z"/>
          <w:rFonts w:ascii="Arial" w:hAnsi="Arial" w:cs="Arial"/>
          <w:b w:val="0"/>
          <w:color w:val="000000"/>
          <w:sz w:val="20"/>
          <w:szCs w:val="20"/>
        </w:rPr>
        <w:pPrChange w:id="2518" w:author="Fred Evander" w:date="2016-02-24T13:08:00Z">
          <w:pPr>
            <w:pStyle w:val="Heading3"/>
            <w:spacing w:before="240" w:beforeAutospacing="0" w:after="0" w:afterAutospacing="0" w:line="312" w:lineRule="atLeast"/>
            <w:textAlignment w:val="baseline"/>
          </w:pPr>
        </w:pPrChange>
      </w:pPr>
      <w:bookmarkStart w:id="2519" w:name="17.90.110"/>
      <w:del w:id="2520" w:author="Fred Evander" w:date="2016-02-24T13:07:00Z">
        <w:r w:rsidRPr="00103B82" w:rsidDel="00643B81">
          <w:rPr>
            <w:rFonts w:ascii="Arial" w:hAnsi="Arial" w:cs="Arial"/>
            <w:color w:val="000000"/>
            <w:sz w:val="20"/>
            <w:szCs w:val="20"/>
          </w:rPr>
          <w:delText>17.90.110</w:delText>
        </w:r>
        <w:bookmarkEnd w:id="2519"/>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Obstruction marking and lighting.</w:delText>
        </w:r>
      </w:del>
    </w:p>
    <w:p w14:paraId="60942F1A" w14:textId="5D1D93CB" w:rsidR="00194421" w:rsidRPr="00316510" w:rsidDel="00643B81" w:rsidRDefault="00194421">
      <w:pPr>
        <w:pStyle w:val="Heading2"/>
        <w:spacing w:before="240" w:beforeAutospacing="0" w:after="240" w:afterAutospacing="0"/>
        <w:rPr>
          <w:del w:id="2521" w:author="Fred Evander" w:date="2016-02-24T13:07:00Z"/>
          <w:rFonts w:ascii="Arial" w:hAnsi="Arial" w:cs="Arial"/>
          <w:color w:val="000000"/>
          <w:sz w:val="20"/>
          <w:szCs w:val="20"/>
        </w:rPr>
        <w:pPrChange w:id="2522" w:author="Fred Evander" w:date="2016-02-24T13:08:00Z">
          <w:pPr>
            <w:pStyle w:val="p1"/>
            <w:spacing w:before="0" w:beforeAutospacing="0" w:after="240" w:afterAutospacing="0" w:line="312" w:lineRule="atLeast"/>
            <w:textAlignment w:val="baseline"/>
          </w:pPr>
        </w:pPrChange>
      </w:pPr>
      <w:del w:id="2523" w:author="Fred Evander" w:date="2016-02-24T13:07:00Z">
        <w:r w:rsidRPr="00AB05F4" w:rsidDel="00643B81">
          <w:rPr>
            <w:rFonts w:ascii="Arial" w:hAnsi="Arial" w:cs="Arial"/>
            <w:color w:val="000000"/>
            <w:sz w:val="20"/>
            <w:szCs w:val="20"/>
          </w:rPr>
          <w:delText>Any permit or variance granted may, if such action is deemed advisable to effectuate the purpose of this chapter</w:delText>
        </w:r>
        <w:r w:rsidRPr="00AA6A5B" w:rsidDel="00643B81">
          <w:rPr>
            <w:rFonts w:ascii="Arial" w:hAnsi="Arial" w:cs="Arial"/>
            <w:color w:val="000000"/>
            <w:sz w:val="20"/>
            <w:szCs w:val="20"/>
          </w:rPr>
          <w:delText xml:space="preserve"> and be reasonable in the circumstance, be so conditioned as to require the owner of the structure or tree in question to install, operate, and maintain, at the owner</w:delText>
        </w:r>
        <w:r w:rsidRPr="00843D1E" w:rsidDel="00643B81">
          <w:rPr>
            <w:rFonts w:ascii="Arial" w:hAnsi="Arial" w:cs="Arial"/>
            <w:color w:val="000000"/>
            <w:sz w:val="20"/>
            <w:szCs w:val="20"/>
          </w:rPr>
          <w:delText>’s expense, such markings and lights as may be necessary. If deemed proper by the planning commission, this condition may be modified to require the owner to permit the airport owner, at its own expense, to install, operate, and maintain the necessary mark</w:delText>
        </w:r>
        <w:r w:rsidRPr="005827E9" w:rsidDel="00643B81">
          <w:rPr>
            <w:rFonts w:ascii="Arial" w:hAnsi="Arial" w:cs="Arial"/>
            <w:color w:val="000000"/>
            <w:sz w:val="20"/>
            <w:szCs w:val="20"/>
          </w:rPr>
          <w:delText>ings and lights. [Ord. 1170B, 2000]</w:delText>
        </w:r>
      </w:del>
    </w:p>
    <w:p w14:paraId="2FDFF461" w14:textId="78CA5AAD" w:rsidR="00194421" w:rsidRPr="00316510" w:rsidDel="00643B81" w:rsidRDefault="00194421">
      <w:pPr>
        <w:pStyle w:val="Heading2"/>
        <w:spacing w:before="240" w:beforeAutospacing="0" w:after="240" w:afterAutospacing="0"/>
        <w:rPr>
          <w:del w:id="2524" w:author="Fred Evander" w:date="2016-02-24T13:07:00Z"/>
          <w:rFonts w:ascii="Arial" w:hAnsi="Arial" w:cs="Arial"/>
          <w:b w:val="0"/>
          <w:color w:val="000000"/>
          <w:sz w:val="20"/>
          <w:szCs w:val="20"/>
        </w:rPr>
        <w:pPrChange w:id="2525" w:author="Fred Evander" w:date="2016-02-24T13:08:00Z">
          <w:pPr>
            <w:pStyle w:val="Heading3"/>
            <w:spacing w:before="240" w:beforeAutospacing="0" w:after="0" w:afterAutospacing="0" w:line="312" w:lineRule="atLeast"/>
            <w:textAlignment w:val="baseline"/>
          </w:pPr>
        </w:pPrChange>
      </w:pPr>
      <w:bookmarkStart w:id="2526" w:name="17.90.120"/>
      <w:del w:id="2527" w:author="Fred Evander" w:date="2016-02-24T13:07:00Z">
        <w:r w:rsidRPr="00103B82" w:rsidDel="00643B81">
          <w:rPr>
            <w:rFonts w:ascii="Arial" w:hAnsi="Arial" w:cs="Arial"/>
            <w:color w:val="000000"/>
            <w:sz w:val="20"/>
            <w:szCs w:val="20"/>
          </w:rPr>
          <w:delText>17.90.120</w:delText>
        </w:r>
        <w:bookmarkEnd w:id="2526"/>
        <w:r w:rsidRPr="00103B82" w:rsidDel="00643B81">
          <w:rPr>
            <w:rStyle w:val="apple-converted-space"/>
            <w:rFonts w:ascii="Arial" w:hAnsi="Arial" w:cs="Arial"/>
            <w:color w:val="000000"/>
            <w:sz w:val="20"/>
            <w:szCs w:val="20"/>
          </w:rPr>
          <w:delText> </w:delText>
        </w:r>
        <w:r w:rsidRPr="00103B82" w:rsidDel="00643B81">
          <w:rPr>
            <w:rFonts w:ascii="Arial" w:hAnsi="Arial" w:cs="Arial"/>
            <w:color w:val="000000"/>
            <w:sz w:val="20"/>
            <w:szCs w:val="20"/>
          </w:rPr>
          <w:delText>Special use permit.</w:delText>
        </w:r>
      </w:del>
    </w:p>
    <w:p w14:paraId="3DAEFFBC" w14:textId="704B7F21" w:rsidR="00194421" w:rsidRPr="00316510" w:rsidDel="006177BE" w:rsidRDefault="00194421">
      <w:pPr>
        <w:pStyle w:val="Heading2"/>
        <w:spacing w:before="240" w:beforeAutospacing="0" w:after="240" w:afterAutospacing="0"/>
        <w:rPr>
          <w:del w:id="2528" w:author="Fred Evander" w:date="2016-01-26T12:01:00Z"/>
          <w:rFonts w:ascii="Arial" w:hAnsi="Arial" w:cs="Arial"/>
          <w:color w:val="000000"/>
          <w:sz w:val="20"/>
          <w:szCs w:val="20"/>
        </w:rPr>
        <w:pPrChange w:id="2529" w:author="Fred Evander" w:date="2016-02-24T13:08:00Z">
          <w:pPr>
            <w:pStyle w:val="p1"/>
            <w:spacing w:before="0" w:beforeAutospacing="0" w:after="240" w:afterAutospacing="0" w:line="312" w:lineRule="atLeast"/>
            <w:textAlignment w:val="baseline"/>
          </w:pPr>
        </w:pPrChange>
      </w:pPr>
      <w:del w:id="2530" w:author="Fred Evander" w:date="2016-01-26T12:01:00Z">
        <w:r w:rsidRPr="00AB05F4" w:rsidDel="006177BE">
          <w:rPr>
            <w:rFonts w:ascii="Arial" w:hAnsi="Arial" w:cs="Arial"/>
            <w:color w:val="000000"/>
            <w:sz w:val="20"/>
            <w:szCs w:val="20"/>
          </w:rPr>
          <w:delText>Any use allowed under an</w:delText>
        </w:r>
        <w:r w:rsidRPr="00AA6A5B" w:rsidDel="006177BE">
          <w:rPr>
            <w:rFonts w:ascii="Arial" w:hAnsi="Arial" w:cs="Arial"/>
            <w:color w:val="000000"/>
            <w:sz w:val="20"/>
            <w:szCs w:val="20"/>
          </w:rPr>
          <w:delText>y other zoning ordinance which will be located in an approach zone shall be treated as a special use under that ordinance and shall be subject to all provisions and p</w:delText>
        </w:r>
        <w:r w:rsidRPr="005827E9" w:rsidDel="006177BE">
          <w:rPr>
            <w:rFonts w:ascii="Arial" w:hAnsi="Arial" w:cs="Arial"/>
            <w:color w:val="000000"/>
            <w:sz w:val="20"/>
            <w:szCs w:val="20"/>
          </w:rPr>
          <w:delText>rocedures required for special uses under that ordinance. [Ord. 1170B, 2000]</w:delText>
        </w:r>
      </w:del>
    </w:p>
    <w:p w14:paraId="7D95A89C" w14:textId="22036A34" w:rsidR="00194421" w:rsidRPr="00103B82" w:rsidDel="00CE65ED" w:rsidRDefault="00194421">
      <w:pPr>
        <w:pStyle w:val="Heading2"/>
        <w:spacing w:before="240" w:beforeAutospacing="0" w:after="240" w:afterAutospacing="0"/>
        <w:rPr>
          <w:del w:id="2531" w:author="Fred Evander" w:date="2016-01-26T12:01:00Z"/>
          <w:rFonts w:ascii="Arial" w:hAnsi="Arial" w:cs="Arial"/>
          <w:b w:val="0"/>
          <w:color w:val="000000"/>
          <w:sz w:val="20"/>
          <w:szCs w:val="20"/>
          <w:rPrChange w:id="2532" w:author="Fred Evander" w:date="2016-02-24T14:11:00Z">
            <w:rPr>
              <w:del w:id="2533" w:author="Fred Evander" w:date="2016-01-26T12:01:00Z"/>
              <w:rFonts w:ascii="Arial" w:hAnsi="Arial" w:cs="Arial"/>
              <w:color w:val="000000"/>
              <w:sz w:val="20"/>
              <w:szCs w:val="20"/>
              <w:highlight w:val="yellow"/>
            </w:rPr>
          </w:rPrChange>
        </w:rPr>
        <w:pPrChange w:id="2534" w:author="Fred Evander" w:date="2016-02-24T13:08:00Z">
          <w:pPr>
            <w:pStyle w:val="Heading3"/>
            <w:spacing w:before="240" w:beforeAutospacing="0" w:after="0" w:afterAutospacing="0" w:line="312" w:lineRule="atLeast"/>
            <w:textAlignment w:val="baseline"/>
          </w:pPr>
        </w:pPrChange>
      </w:pPr>
      <w:bookmarkStart w:id="2535" w:name="17.90.130"/>
      <w:del w:id="2536" w:author="Fred Evander" w:date="2016-01-26T12:01:00Z">
        <w:r w:rsidRPr="00103B82" w:rsidDel="00CE65ED">
          <w:rPr>
            <w:rFonts w:ascii="Arial" w:hAnsi="Arial" w:cs="Arial"/>
            <w:b w:val="0"/>
            <w:bCs w:val="0"/>
            <w:color w:val="000000"/>
            <w:sz w:val="20"/>
            <w:szCs w:val="20"/>
            <w:rPrChange w:id="2537" w:author="Fred Evander" w:date="2016-02-24T14:11:00Z">
              <w:rPr>
                <w:rFonts w:ascii="Arial" w:hAnsi="Arial" w:cs="Arial"/>
                <w:b w:val="0"/>
                <w:bCs w:val="0"/>
                <w:color w:val="000000"/>
                <w:sz w:val="20"/>
                <w:szCs w:val="20"/>
                <w:highlight w:val="yellow"/>
              </w:rPr>
            </w:rPrChange>
          </w:rPr>
          <w:delText>17.90.130</w:delText>
        </w:r>
        <w:bookmarkEnd w:id="2535"/>
        <w:r w:rsidRPr="00103B82" w:rsidDel="00CE65ED">
          <w:rPr>
            <w:rStyle w:val="apple-converted-space"/>
            <w:rFonts w:ascii="Arial" w:hAnsi="Arial" w:cs="Arial"/>
            <w:b w:val="0"/>
            <w:bCs w:val="0"/>
            <w:color w:val="000000"/>
            <w:sz w:val="20"/>
            <w:szCs w:val="20"/>
            <w:rPrChange w:id="2538" w:author="Fred Evander" w:date="2016-02-24T14:11:00Z">
              <w:rPr>
                <w:rStyle w:val="apple-converted-space"/>
                <w:rFonts w:ascii="Arial" w:hAnsi="Arial" w:cs="Arial"/>
                <w:b w:val="0"/>
                <w:bCs w:val="0"/>
                <w:color w:val="000000"/>
                <w:sz w:val="20"/>
                <w:szCs w:val="20"/>
                <w:highlight w:val="yellow"/>
              </w:rPr>
            </w:rPrChange>
          </w:rPr>
          <w:delText> </w:delText>
        </w:r>
        <w:r w:rsidRPr="00103B82" w:rsidDel="00CE65ED">
          <w:rPr>
            <w:rFonts w:ascii="Arial" w:hAnsi="Arial" w:cs="Arial"/>
            <w:b w:val="0"/>
            <w:bCs w:val="0"/>
            <w:color w:val="000000"/>
            <w:sz w:val="20"/>
            <w:szCs w:val="20"/>
            <w:rPrChange w:id="2539" w:author="Fred Evander" w:date="2016-02-24T14:11:00Z">
              <w:rPr>
                <w:rFonts w:ascii="Arial" w:hAnsi="Arial" w:cs="Arial"/>
                <w:b w:val="0"/>
                <w:bCs w:val="0"/>
                <w:color w:val="000000"/>
                <w:sz w:val="20"/>
                <w:szCs w:val="20"/>
                <w:highlight w:val="yellow"/>
              </w:rPr>
            </w:rPrChange>
          </w:rPr>
          <w:delText>Fees.</w:delText>
        </w:r>
      </w:del>
    </w:p>
    <w:p w14:paraId="7172564A" w14:textId="1C9F39D3" w:rsidR="00194421" w:rsidRPr="00103B82" w:rsidDel="00CE65ED" w:rsidRDefault="00194421">
      <w:pPr>
        <w:pStyle w:val="Heading2"/>
        <w:spacing w:before="240" w:beforeAutospacing="0" w:after="240" w:afterAutospacing="0"/>
        <w:rPr>
          <w:del w:id="2540" w:author="Fred Evander" w:date="2016-01-26T12:01:00Z"/>
          <w:rFonts w:ascii="Arial" w:hAnsi="Arial" w:cs="Arial"/>
          <w:color w:val="000000"/>
          <w:sz w:val="20"/>
          <w:szCs w:val="20"/>
          <w:rPrChange w:id="2541" w:author="Fred Evander" w:date="2016-02-24T14:11:00Z">
            <w:rPr>
              <w:del w:id="2542" w:author="Fred Evander" w:date="2016-01-26T12:01:00Z"/>
              <w:rFonts w:ascii="Arial" w:hAnsi="Arial" w:cs="Arial"/>
              <w:color w:val="000000"/>
              <w:sz w:val="20"/>
              <w:szCs w:val="20"/>
              <w:highlight w:val="yellow"/>
            </w:rPr>
          </w:rPrChange>
        </w:rPr>
        <w:pPrChange w:id="2543" w:author="Fred Evander" w:date="2016-02-24T13:08:00Z">
          <w:pPr>
            <w:pStyle w:val="p1"/>
            <w:spacing w:before="0" w:beforeAutospacing="0" w:after="240" w:afterAutospacing="0" w:line="312" w:lineRule="atLeast"/>
            <w:textAlignment w:val="baseline"/>
          </w:pPr>
        </w:pPrChange>
      </w:pPr>
      <w:del w:id="2544" w:author="Fred Evander" w:date="2016-01-26T12:01:00Z">
        <w:r w:rsidRPr="00103B82" w:rsidDel="00CE65ED">
          <w:rPr>
            <w:rFonts w:ascii="Arial" w:hAnsi="Arial" w:cs="Arial"/>
            <w:color w:val="000000"/>
            <w:sz w:val="20"/>
            <w:szCs w:val="20"/>
            <w:rPrChange w:id="2545" w:author="Fred Evander" w:date="2016-02-24T14:11:00Z">
              <w:rPr>
                <w:rFonts w:ascii="Arial" w:hAnsi="Arial" w:cs="Arial"/>
                <w:color w:val="000000"/>
                <w:sz w:val="20"/>
                <w:szCs w:val="20"/>
                <w:highlight w:val="yellow"/>
              </w:rPr>
            </w:rPrChange>
          </w:rPr>
          <w:delText>The fees for this chapter are set forth in Chapter</w:delText>
        </w:r>
        <w:r w:rsidRPr="00103B82" w:rsidDel="00CE65ED">
          <w:rPr>
            <w:rStyle w:val="apple-converted-space"/>
            <w:rFonts w:ascii="Arial" w:hAnsi="Arial" w:cs="Arial"/>
            <w:color w:val="000000"/>
            <w:sz w:val="20"/>
            <w:szCs w:val="20"/>
            <w:rPrChange w:id="2546" w:author="Fred Evander" w:date="2016-02-24T14:11:00Z">
              <w:rPr>
                <w:rStyle w:val="apple-converted-space"/>
                <w:rFonts w:ascii="Arial" w:hAnsi="Arial" w:cs="Arial"/>
                <w:color w:val="000000"/>
                <w:sz w:val="20"/>
                <w:szCs w:val="20"/>
                <w:highlight w:val="yellow"/>
              </w:rPr>
            </w:rPrChange>
          </w:rPr>
          <w:delText> </w:delText>
        </w:r>
        <w:r w:rsidR="00EF2ED8" w:rsidRPr="00103B82" w:rsidDel="00CE65ED">
          <w:fldChar w:fldCharType="begin"/>
        </w:r>
        <w:r w:rsidR="00EF2ED8" w:rsidRPr="00147A03" w:rsidDel="00CE65ED">
          <w:delInstrText xml:space="preserve"> HYPERLINK "http://www.codepublishing.com/WA/LewisCounty/html/LewisCounty17/LewisCounty17165.html" \l "17.165" </w:delInstrText>
        </w:r>
        <w:r w:rsidR="00EF2ED8" w:rsidRPr="00103B82" w:rsidDel="00CE65ED">
          <w:rPr>
            <w:rPrChange w:id="2547" w:author="Fred Evander" w:date="2016-02-24T14:11:00Z">
              <w:rPr>
                <w:rStyle w:val="Hyperlink"/>
                <w:rFonts w:ascii="Arial" w:hAnsi="Arial" w:cs="Arial"/>
                <w:color w:val="6699FF"/>
                <w:sz w:val="20"/>
                <w:szCs w:val="20"/>
                <w:highlight w:val="yellow"/>
              </w:rPr>
            </w:rPrChange>
          </w:rPr>
          <w:fldChar w:fldCharType="separate"/>
        </w:r>
        <w:r w:rsidRPr="00103B82" w:rsidDel="00CE65ED">
          <w:rPr>
            <w:rStyle w:val="Hyperlink"/>
            <w:rFonts w:ascii="Arial" w:hAnsi="Arial" w:cs="Arial"/>
            <w:color w:val="6699FF"/>
            <w:sz w:val="20"/>
            <w:szCs w:val="20"/>
            <w:rPrChange w:id="2548" w:author="Fred Evander" w:date="2016-02-24T14:11:00Z">
              <w:rPr>
                <w:rStyle w:val="Hyperlink"/>
                <w:rFonts w:ascii="Arial" w:hAnsi="Arial" w:cs="Arial"/>
                <w:color w:val="6699FF"/>
                <w:sz w:val="20"/>
                <w:szCs w:val="20"/>
                <w:highlight w:val="yellow"/>
              </w:rPr>
            </w:rPrChange>
          </w:rPr>
          <w:delText>17.165</w:delText>
        </w:r>
        <w:r w:rsidR="00EF2ED8" w:rsidRPr="00103B82" w:rsidDel="00CE65ED">
          <w:rPr>
            <w:rStyle w:val="Hyperlink"/>
            <w:rFonts w:ascii="Arial" w:hAnsi="Arial" w:cs="Arial"/>
            <w:color w:val="6699FF"/>
            <w:sz w:val="20"/>
            <w:szCs w:val="20"/>
            <w:rPrChange w:id="2549" w:author="Fred Evander" w:date="2016-02-24T14:11:00Z">
              <w:rPr>
                <w:rStyle w:val="Hyperlink"/>
                <w:rFonts w:ascii="Arial" w:hAnsi="Arial" w:cs="Arial"/>
                <w:color w:val="6699FF"/>
                <w:sz w:val="20"/>
                <w:szCs w:val="20"/>
                <w:highlight w:val="yellow"/>
              </w:rPr>
            </w:rPrChange>
          </w:rPr>
          <w:fldChar w:fldCharType="end"/>
        </w:r>
        <w:r w:rsidRPr="00103B82" w:rsidDel="00CE65ED">
          <w:rPr>
            <w:rStyle w:val="apple-converted-space"/>
            <w:rFonts w:ascii="Arial" w:hAnsi="Arial" w:cs="Arial"/>
            <w:color w:val="000000"/>
            <w:sz w:val="20"/>
            <w:szCs w:val="20"/>
            <w:rPrChange w:id="2550" w:author="Fred Evander" w:date="2016-02-24T14:11:00Z">
              <w:rPr>
                <w:rStyle w:val="apple-converted-space"/>
                <w:rFonts w:ascii="Arial" w:hAnsi="Arial" w:cs="Arial"/>
                <w:color w:val="000000"/>
                <w:sz w:val="20"/>
                <w:szCs w:val="20"/>
                <w:highlight w:val="yellow"/>
              </w:rPr>
            </w:rPrChange>
          </w:rPr>
          <w:delText> </w:delText>
        </w:r>
        <w:r w:rsidRPr="00103B82" w:rsidDel="00CE65ED">
          <w:rPr>
            <w:rFonts w:ascii="Arial" w:hAnsi="Arial" w:cs="Arial"/>
            <w:color w:val="000000"/>
            <w:sz w:val="20"/>
            <w:szCs w:val="20"/>
            <w:rPrChange w:id="2551" w:author="Fred Evander" w:date="2016-02-24T14:11:00Z">
              <w:rPr>
                <w:rFonts w:ascii="Arial" w:hAnsi="Arial" w:cs="Arial"/>
                <w:color w:val="000000"/>
                <w:sz w:val="20"/>
                <w:szCs w:val="20"/>
                <w:highlight w:val="yellow"/>
              </w:rPr>
            </w:rPrChange>
          </w:rPr>
          <w:delText>LCC. [Ord. 1170B, 2000]</w:delText>
        </w:r>
      </w:del>
    </w:p>
    <w:p w14:paraId="4A654B32" w14:textId="5C5A89D9" w:rsidR="00194421" w:rsidRPr="00103B82" w:rsidDel="00CE65ED" w:rsidRDefault="00194421">
      <w:pPr>
        <w:pStyle w:val="Heading2"/>
        <w:spacing w:before="240" w:beforeAutospacing="0" w:after="240" w:afterAutospacing="0"/>
        <w:rPr>
          <w:del w:id="2552" w:author="Fred Evander" w:date="2016-01-26T12:01:00Z"/>
          <w:rFonts w:ascii="Arial" w:hAnsi="Arial" w:cs="Arial"/>
          <w:b w:val="0"/>
          <w:color w:val="000000"/>
          <w:sz w:val="20"/>
          <w:szCs w:val="20"/>
          <w:rPrChange w:id="2553" w:author="Fred Evander" w:date="2016-02-24T14:11:00Z">
            <w:rPr>
              <w:del w:id="2554" w:author="Fred Evander" w:date="2016-01-26T12:01:00Z"/>
              <w:rFonts w:ascii="Arial" w:hAnsi="Arial" w:cs="Arial"/>
              <w:color w:val="000000"/>
              <w:sz w:val="20"/>
              <w:szCs w:val="20"/>
              <w:highlight w:val="yellow"/>
            </w:rPr>
          </w:rPrChange>
        </w:rPr>
        <w:pPrChange w:id="2555" w:author="Fred Evander" w:date="2016-02-24T13:08:00Z">
          <w:pPr>
            <w:pStyle w:val="Heading3"/>
            <w:spacing w:before="240" w:beforeAutospacing="0" w:after="0" w:afterAutospacing="0" w:line="312" w:lineRule="atLeast"/>
            <w:textAlignment w:val="baseline"/>
          </w:pPr>
        </w:pPrChange>
      </w:pPr>
      <w:bookmarkStart w:id="2556" w:name="17.90.140"/>
      <w:del w:id="2557" w:author="Fred Evander" w:date="2016-01-26T12:01:00Z">
        <w:r w:rsidRPr="00103B82" w:rsidDel="00CE65ED">
          <w:rPr>
            <w:rFonts w:ascii="Arial" w:hAnsi="Arial" w:cs="Arial"/>
            <w:b w:val="0"/>
            <w:bCs w:val="0"/>
            <w:color w:val="000000"/>
            <w:sz w:val="20"/>
            <w:szCs w:val="20"/>
            <w:rPrChange w:id="2558" w:author="Fred Evander" w:date="2016-02-24T14:11:00Z">
              <w:rPr>
                <w:rFonts w:ascii="Arial" w:hAnsi="Arial" w:cs="Arial"/>
                <w:b w:val="0"/>
                <w:bCs w:val="0"/>
                <w:color w:val="000000"/>
                <w:sz w:val="20"/>
                <w:szCs w:val="20"/>
                <w:highlight w:val="yellow"/>
              </w:rPr>
            </w:rPrChange>
          </w:rPr>
          <w:delText>17.90.140</w:delText>
        </w:r>
        <w:bookmarkEnd w:id="2556"/>
        <w:r w:rsidRPr="00103B82" w:rsidDel="00CE65ED">
          <w:rPr>
            <w:rStyle w:val="apple-converted-space"/>
            <w:rFonts w:ascii="Arial" w:hAnsi="Arial" w:cs="Arial"/>
            <w:b w:val="0"/>
            <w:bCs w:val="0"/>
            <w:color w:val="000000"/>
            <w:sz w:val="20"/>
            <w:szCs w:val="20"/>
            <w:rPrChange w:id="2559" w:author="Fred Evander" w:date="2016-02-24T14:11:00Z">
              <w:rPr>
                <w:rStyle w:val="apple-converted-space"/>
                <w:rFonts w:ascii="Arial" w:hAnsi="Arial" w:cs="Arial"/>
                <w:b w:val="0"/>
                <w:bCs w:val="0"/>
                <w:color w:val="000000"/>
                <w:sz w:val="20"/>
                <w:szCs w:val="20"/>
                <w:highlight w:val="yellow"/>
              </w:rPr>
            </w:rPrChange>
          </w:rPr>
          <w:delText> </w:delText>
        </w:r>
        <w:r w:rsidRPr="00103B82" w:rsidDel="00CE65ED">
          <w:rPr>
            <w:rFonts w:ascii="Arial" w:hAnsi="Arial" w:cs="Arial"/>
            <w:b w:val="0"/>
            <w:bCs w:val="0"/>
            <w:color w:val="000000"/>
            <w:sz w:val="20"/>
            <w:szCs w:val="20"/>
            <w:rPrChange w:id="2560" w:author="Fred Evander" w:date="2016-02-24T14:11:00Z">
              <w:rPr>
                <w:rFonts w:ascii="Arial" w:hAnsi="Arial" w:cs="Arial"/>
                <w:b w:val="0"/>
                <w:bCs w:val="0"/>
                <w:color w:val="000000"/>
                <w:sz w:val="20"/>
                <w:szCs w:val="20"/>
                <w:highlight w:val="yellow"/>
              </w:rPr>
            </w:rPrChange>
          </w:rPr>
          <w:delText>Appeals - Procedure.</w:delText>
        </w:r>
      </w:del>
    </w:p>
    <w:p w14:paraId="2B028FD0" w14:textId="1261B104" w:rsidR="00194421" w:rsidRPr="00103B82" w:rsidDel="00CE65ED" w:rsidRDefault="00194421">
      <w:pPr>
        <w:pStyle w:val="Heading2"/>
        <w:spacing w:before="240" w:beforeAutospacing="0" w:after="240" w:afterAutospacing="0"/>
        <w:rPr>
          <w:del w:id="2561" w:author="Fred Evander" w:date="2016-01-26T12:01:00Z"/>
          <w:rFonts w:ascii="Arial" w:hAnsi="Arial" w:cs="Arial"/>
          <w:color w:val="000000"/>
          <w:sz w:val="20"/>
          <w:szCs w:val="20"/>
          <w:rPrChange w:id="2562" w:author="Fred Evander" w:date="2016-02-24T14:11:00Z">
            <w:rPr>
              <w:del w:id="2563" w:author="Fred Evander" w:date="2016-01-26T12:01:00Z"/>
              <w:rFonts w:ascii="Arial" w:hAnsi="Arial" w:cs="Arial"/>
              <w:color w:val="000000"/>
              <w:sz w:val="20"/>
              <w:szCs w:val="20"/>
              <w:highlight w:val="yellow"/>
            </w:rPr>
          </w:rPrChange>
        </w:rPr>
        <w:pPrChange w:id="2564" w:author="Fred Evander" w:date="2016-02-24T13:08:00Z">
          <w:pPr>
            <w:pStyle w:val="p1"/>
            <w:spacing w:before="0" w:beforeAutospacing="0" w:after="240" w:afterAutospacing="0" w:line="312" w:lineRule="atLeast"/>
            <w:textAlignment w:val="baseline"/>
          </w:pPr>
        </w:pPrChange>
      </w:pPr>
      <w:del w:id="2565" w:author="Fred Evander" w:date="2016-01-26T12:01:00Z">
        <w:r w:rsidRPr="00103B82" w:rsidDel="00CE65ED">
          <w:rPr>
            <w:rFonts w:ascii="Arial" w:hAnsi="Arial" w:cs="Arial"/>
            <w:color w:val="000000"/>
            <w:sz w:val="20"/>
            <w:szCs w:val="20"/>
            <w:rPrChange w:id="2566" w:author="Fred Evander" w:date="2016-02-24T14:11:00Z">
              <w:rPr>
                <w:rFonts w:ascii="Arial" w:hAnsi="Arial" w:cs="Arial"/>
                <w:color w:val="000000"/>
                <w:sz w:val="20"/>
                <w:szCs w:val="20"/>
                <w:highlight w:val="yellow"/>
              </w:rPr>
            </w:rPrChange>
          </w:rPr>
          <w:delText>(1) Any person aggrieved, or taxpayer affected, by any decision of the administrator made in his/her administration of airport zoning regulations adopted by this chapter may appeal the decision to the hearing examiner in accordance with Chapter</w:delText>
        </w:r>
        <w:r w:rsidRPr="00103B82" w:rsidDel="00CE65ED">
          <w:rPr>
            <w:rStyle w:val="apple-converted-space"/>
            <w:rFonts w:ascii="Arial" w:hAnsi="Arial" w:cs="Arial"/>
            <w:color w:val="000000"/>
            <w:sz w:val="20"/>
            <w:szCs w:val="20"/>
            <w:rPrChange w:id="2567" w:author="Fred Evander" w:date="2016-02-24T14:11:00Z">
              <w:rPr>
                <w:rStyle w:val="apple-converted-space"/>
                <w:rFonts w:ascii="Arial" w:hAnsi="Arial" w:cs="Arial"/>
                <w:color w:val="000000"/>
                <w:sz w:val="20"/>
                <w:szCs w:val="20"/>
                <w:highlight w:val="yellow"/>
              </w:rPr>
            </w:rPrChange>
          </w:rPr>
          <w:delText> </w:delText>
        </w:r>
        <w:r w:rsidR="00EF2ED8" w:rsidRPr="00103B82" w:rsidDel="00CE65ED">
          <w:fldChar w:fldCharType="begin"/>
        </w:r>
        <w:r w:rsidR="00EF2ED8" w:rsidRPr="00147A03" w:rsidDel="00CE65ED">
          <w:delInstrText xml:space="preserve"> HYPERLINK "http://www.codepublishing.com/WA/LewisCounty/html/LewisCounty02/LewisCounty0225.html" \l "2.25" </w:delInstrText>
        </w:r>
        <w:r w:rsidR="00EF2ED8" w:rsidRPr="00103B82" w:rsidDel="00CE65ED">
          <w:rPr>
            <w:rPrChange w:id="2568" w:author="Fred Evander" w:date="2016-02-24T14:11:00Z">
              <w:rPr>
                <w:rStyle w:val="Hyperlink"/>
                <w:rFonts w:ascii="Arial" w:hAnsi="Arial" w:cs="Arial"/>
                <w:color w:val="6699FF"/>
                <w:sz w:val="20"/>
                <w:szCs w:val="20"/>
                <w:highlight w:val="yellow"/>
              </w:rPr>
            </w:rPrChange>
          </w:rPr>
          <w:fldChar w:fldCharType="separate"/>
        </w:r>
        <w:r w:rsidRPr="00103B82" w:rsidDel="00CE65ED">
          <w:rPr>
            <w:rStyle w:val="Hyperlink"/>
            <w:rFonts w:ascii="Arial" w:hAnsi="Arial" w:cs="Arial"/>
            <w:color w:val="6699FF"/>
            <w:sz w:val="20"/>
            <w:szCs w:val="20"/>
            <w:rPrChange w:id="2569" w:author="Fred Evander" w:date="2016-02-24T14:11:00Z">
              <w:rPr>
                <w:rStyle w:val="Hyperlink"/>
                <w:rFonts w:ascii="Arial" w:hAnsi="Arial" w:cs="Arial"/>
                <w:color w:val="6699FF"/>
                <w:sz w:val="20"/>
                <w:szCs w:val="20"/>
                <w:highlight w:val="yellow"/>
              </w:rPr>
            </w:rPrChange>
          </w:rPr>
          <w:delText>2.25</w:delText>
        </w:r>
        <w:r w:rsidR="00EF2ED8" w:rsidRPr="00103B82" w:rsidDel="00CE65ED">
          <w:rPr>
            <w:rStyle w:val="Hyperlink"/>
            <w:rFonts w:ascii="Arial" w:hAnsi="Arial" w:cs="Arial"/>
            <w:color w:val="6699FF"/>
            <w:sz w:val="20"/>
            <w:szCs w:val="20"/>
            <w:rPrChange w:id="2570" w:author="Fred Evander" w:date="2016-02-24T14:11:00Z">
              <w:rPr>
                <w:rStyle w:val="Hyperlink"/>
                <w:rFonts w:ascii="Arial" w:hAnsi="Arial" w:cs="Arial"/>
                <w:color w:val="6699FF"/>
                <w:sz w:val="20"/>
                <w:szCs w:val="20"/>
                <w:highlight w:val="yellow"/>
              </w:rPr>
            </w:rPrChange>
          </w:rPr>
          <w:fldChar w:fldCharType="end"/>
        </w:r>
        <w:r w:rsidRPr="00103B82" w:rsidDel="00CE65ED">
          <w:rPr>
            <w:rStyle w:val="apple-converted-space"/>
            <w:rFonts w:ascii="Arial" w:hAnsi="Arial" w:cs="Arial"/>
            <w:color w:val="000000"/>
            <w:sz w:val="20"/>
            <w:szCs w:val="20"/>
            <w:rPrChange w:id="2571" w:author="Fred Evander" w:date="2016-02-24T14:11:00Z">
              <w:rPr>
                <w:rStyle w:val="apple-converted-space"/>
                <w:rFonts w:ascii="Arial" w:hAnsi="Arial" w:cs="Arial"/>
                <w:color w:val="000000"/>
                <w:sz w:val="20"/>
                <w:szCs w:val="20"/>
                <w:highlight w:val="yellow"/>
              </w:rPr>
            </w:rPrChange>
          </w:rPr>
          <w:delText> </w:delText>
        </w:r>
        <w:r w:rsidRPr="00103B82" w:rsidDel="00CE65ED">
          <w:rPr>
            <w:rFonts w:ascii="Arial" w:hAnsi="Arial" w:cs="Arial"/>
            <w:color w:val="000000"/>
            <w:sz w:val="20"/>
            <w:szCs w:val="20"/>
            <w:rPrChange w:id="2572" w:author="Fred Evander" w:date="2016-02-24T14:11:00Z">
              <w:rPr>
                <w:rFonts w:ascii="Arial" w:hAnsi="Arial" w:cs="Arial"/>
                <w:color w:val="000000"/>
                <w:sz w:val="20"/>
                <w:szCs w:val="20"/>
                <w:highlight w:val="yellow"/>
              </w:rPr>
            </w:rPrChange>
          </w:rPr>
          <w:delText>LCC to hear and decide such appeals. Similarly, if the board of county commissioners is of the opinion that a decision of the administrator is an improper application of airport zoning regulations of concern to the board of county commissioners, the board of county commissioners may appeal to the hearing examiner to hear and decide such appeals.</w:delText>
        </w:r>
      </w:del>
    </w:p>
    <w:p w14:paraId="1C53DF74" w14:textId="48D0AE89" w:rsidR="00194421" w:rsidRPr="00103B82" w:rsidDel="00CE65ED" w:rsidRDefault="00194421">
      <w:pPr>
        <w:pStyle w:val="Heading2"/>
        <w:spacing w:before="240" w:beforeAutospacing="0" w:after="240" w:afterAutospacing="0"/>
        <w:rPr>
          <w:del w:id="2573" w:author="Fred Evander" w:date="2016-01-26T12:01:00Z"/>
          <w:rFonts w:ascii="Arial" w:hAnsi="Arial" w:cs="Arial"/>
          <w:color w:val="000000"/>
          <w:sz w:val="20"/>
          <w:szCs w:val="20"/>
          <w:rPrChange w:id="2574" w:author="Fred Evander" w:date="2016-02-24T14:11:00Z">
            <w:rPr>
              <w:del w:id="2575" w:author="Fred Evander" w:date="2016-01-26T12:01:00Z"/>
              <w:rFonts w:ascii="Arial" w:hAnsi="Arial" w:cs="Arial"/>
              <w:color w:val="000000"/>
              <w:sz w:val="20"/>
              <w:szCs w:val="20"/>
              <w:highlight w:val="yellow"/>
            </w:rPr>
          </w:rPrChange>
        </w:rPr>
        <w:pPrChange w:id="2576" w:author="Fred Evander" w:date="2016-02-24T13:08:00Z">
          <w:pPr>
            <w:pStyle w:val="p1"/>
            <w:spacing w:before="0" w:beforeAutospacing="0" w:after="240" w:afterAutospacing="0" w:line="312" w:lineRule="atLeast"/>
            <w:textAlignment w:val="baseline"/>
          </w:pPr>
        </w:pPrChange>
      </w:pPr>
      <w:del w:id="2577" w:author="Fred Evander" w:date="2016-01-26T12:01:00Z">
        <w:r w:rsidRPr="00103B82" w:rsidDel="00CE65ED">
          <w:rPr>
            <w:rFonts w:ascii="Arial" w:hAnsi="Arial" w:cs="Arial"/>
            <w:color w:val="000000"/>
            <w:sz w:val="20"/>
            <w:szCs w:val="20"/>
            <w:rPrChange w:id="2578" w:author="Fred Evander" w:date="2016-02-24T14:11:00Z">
              <w:rPr>
                <w:rFonts w:ascii="Arial" w:hAnsi="Arial" w:cs="Arial"/>
                <w:color w:val="000000"/>
                <w:sz w:val="20"/>
                <w:szCs w:val="20"/>
                <w:highlight w:val="yellow"/>
              </w:rPr>
            </w:rPrChange>
          </w:rPr>
          <w:delText>(2) All appeals taken must be taken within 10 days after the administrator has rendered his/her decision.</w:delText>
        </w:r>
      </w:del>
    </w:p>
    <w:p w14:paraId="58B02427" w14:textId="4CA65502" w:rsidR="00194421" w:rsidRPr="00103B82" w:rsidDel="00CE65ED" w:rsidRDefault="00194421">
      <w:pPr>
        <w:pStyle w:val="Heading2"/>
        <w:spacing w:before="240" w:beforeAutospacing="0" w:after="240" w:afterAutospacing="0"/>
        <w:rPr>
          <w:del w:id="2579" w:author="Fred Evander" w:date="2016-01-26T12:01:00Z"/>
          <w:rFonts w:ascii="Arial" w:hAnsi="Arial" w:cs="Arial"/>
          <w:color w:val="000000"/>
          <w:sz w:val="20"/>
          <w:szCs w:val="20"/>
          <w:rPrChange w:id="2580" w:author="Fred Evander" w:date="2016-02-24T14:11:00Z">
            <w:rPr>
              <w:del w:id="2581" w:author="Fred Evander" w:date="2016-01-26T12:01:00Z"/>
              <w:rFonts w:ascii="Arial" w:hAnsi="Arial" w:cs="Arial"/>
              <w:color w:val="000000"/>
              <w:sz w:val="20"/>
              <w:szCs w:val="20"/>
              <w:highlight w:val="yellow"/>
            </w:rPr>
          </w:rPrChange>
        </w:rPr>
        <w:pPrChange w:id="2582" w:author="Fred Evander" w:date="2016-02-24T13:08:00Z">
          <w:pPr>
            <w:pStyle w:val="p1"/>
            <w:spacing w:before="0" w:beforeAutospacing="0" w:after="240" w:afterAutospacing="0" w:line="312" w:lineRule="atLeast"/>
            <w:textAlignment w:val="baseline"/>
          </w:pPr>
        </w:pPrChange>
      </w:pPr>
      <w:del w:id="2583" w:author="Fred Evander" w:date="2016-01-26T12:01:00Z">
        <w:r w:rsidRPr="00103B82" w:rsidDel="00CE65ED">
          <w:rPr>
            <w:rFonts w:ascii="Arial" w:hAnsi="Arial" w:cs="Arial"/>
            <w:color w:val="000000"/>
            <w:sz w:val="20"/>
            <w:szCs w:val="20"/>
            <w:rPrChange w:id="2584" w:author="Fred Evander" w:date="2016-02-24T14:11:00Z">
              <w:rPr>
                <w:rFonts w:ascii="Arial" w:hAnsi="Arial" w:cs="Arial"/>
                <w:color w:val="000000"/>
                <w:sz w:val="20"/>
                <w:szCs w:val="20"/>
                <w:highlight w:val="yellow"/>
              </w:rPr>
            </w:rPrChange>
          </w:rPr>
          <w:delText>(3) An appeal shall stay all proceedings in furtherance of the action appealed from, unless the administrator certifies to the hearing examiner, after the notice of appeal has been filed with it, that by reason of the facts stated in the certificate a stay would, in its opinion, cause imminent peril to life or property. In such cases, proceedings shall not be stayed otherwise than by order of the hearing examiner or notice to the administrator on due cause shown.</w:delText>
        </w:r>
      </w:del>
    </w:p>
    <w:p w14:paraId="7867E327" w14:textId="0B7A44DC" w:rsidR="00194421" w:rsidRPr="00103B82" w:rsidDel="00CE65ED" w:rsidRDefault="00194421">
      <w:pPr>
        <w:pStyle w:val="Heading2"/>
        <w:spacing w:before="240" w:beforeAutospacing="0" w:after="240" w:afterAutospacing="0"/>
        <w:rPr>
          <w:del w:id="2585" w:author="Fred Evander" w:date="2016-01-26T12:01:00Z"/>
          <w:rFonts w:ascii="Arial" w:hAnsi="Arial" w:cs="Arial"/>
          <w:color w:val="000000"/>
          <w:sz w:val="20"/>
          <w:szCs w:val="20"/>
          <w:rPrChange w:id="2586" w:author="Fred Evander" w:date="2016-02-24T14:11:00Z">
            <w:rPr>
              <w:del w:id="2587" w:author="Fred Evander" w:date="2016-01-26T12:01:00Z"/>
              <w:rFonts w:ascii="Arial" w:hAnsi="Arial" w:cs="Arial"/>
              <w:color w:val="000000"/>
              <w:sz w:val="20"/>
              <w:szCs w:val="20"/>
              <w:highlight w:val="yellow"/>
            </w:rPr>
          </w:rPrChange>
        </w:rPr>
        <w:pPrChange w:id="2588" w:author="Fred Evander" w:date="2016-02-24T13:08:00Z">
          <w:pPr>
            <w:pStyle w:val="p1"/>
            <w:spacing w:before="0" w:beforeAutospacing="0" w:after="240" w:afterAutospacing="0" w:line="312" w:lineRule="atLeast"/>
            <w:textAlignment w:val="baseline"/>
          </w:pPr>
        </w:pPrChange>
      </w:pPr>
      <w:del w:id="2589" w:author="Fred Evander" w:date="2016-01-26T12:01:00Z">
        <w:r w:rsidRPr="00103B82" w:rsidDel="00CE65ED">
          <w:rPr>
            <w:rFonts w:ascii="Arial" w:hAnsi="Arial" w:cs="Arial"/>
            <w:color w:val="000000"/>
            <w:sz w:val="20"/>
            <w:szCs w:val="20"/>
            <w:rPrChange w:id="2590" w:author="Fred Evander" w:date="2016-02-24T14:11:00Z">
              <w:rPr>
                <w:rFonts w:ascii="Arial" w:hAnsi="Arial" w:cs="Arial"/>
                <w:color w:val="000000"/>
                <w:sz w:val="20"/>
                <w:szCs w:val="20"/>
                <w:highlight w:val="yellow"/>
              </w:rPr>
            </w:rPrChange>
          </w:rPr>
          <w:delText>(4) The hearing examiner shall fix a reasonable time for the hearing of appeals within 45 days after the filing of the appeal, unless the examiner notices the parties, unless the examiner notices the parties by written finding that an extended hearing date setting is needed. Public notice shall be given by publication of notice in the official newspaper of Lewis County not less than 10 days prior to the hearing. Following hearing the hearing examiner shall render its decisions within a reasonable time. Upon hearing, any party may appear in person or by agent or by attorney.</w:delText>
        </w:r>
      </w:del>
    </w:p>
    <w:p w14:paraId="44823A17" w14:textId="729BB79A" w:rsidR="00194421" w:rsidRPr="00103B82" w:rsidDel="00CE65ED" w:rsidRDefault="00194421">
      <w:pPr>
        <w:pStyle w:val="Heading2"/>
        <w:spacing w:before="240" w:beforeAutospacing="0" w:after="240" w:afterAutospacing="0"/>
        <w:rPr>
          <w:del w:id="2591" w:author="Fred Evander" w:date="2016-01-26T12:01:00Z"/>
          <w:rFonts w:ascii="Arial" w:hAnsi="Arial" w:cs="Arial"/>
          <w:color w:val="000000"/>
          <w:sz w:val="20"/>
          <w:szCs w:val="20"/>
          <w:rPrChange w:id="2592" w:author="Fred Evander" w:date="2016-02-24T14:11:00Z">
            <w:rPr>
              <w:del w:id="2593" w:author="Fred Evander" w:date="2016-01-26T12:01:00Z"/>
              <w:rFonts w:ascii="Arial" w:hAnsi="Arial" w:cs="Arial"/>
              <w:color w:val="000000"/>
              <w:sz w:val="20"/>
              <w:szCs w:val="20"/>
              <w:highlight w:val="yellow"/>
            </w:rPr>
          </w:rPrChange>
        </w:rPr>
        <w:pPrChange w:id="2594" w:author="Fred Evander" w:date="2016-02-24T13:08:00Z">
          <w:pPr>
            <w:pStyle w:val="p1"/>
            <w:spacing w:before="0" w:beforeAutospacing="0" w:after="240" w:afterAutospacing="0" w:line="312" w:lineRule="atLeast"/>
            <w:textAlignment w:val="baseline"/>
          </w:pPr>
        </w:pPrChange>
      </w:pPr>
      <w:del w:id="2595" w:author="Fred Evander" w:date="2016-01-26T12:01:00Z">
        <w:r w:rsidRPr="00103B82" w:rsidDel="00CE65ED">
          <w:rPr>
            <w:rFonts w:ascii="Arial" w:hAnsi="Arial" w:cs="Arial"/>
            <w:color w:val="000000"/>
            <w:sz w:val="20"/>
            <w:szCs w:val="20"/>
            <w:rPrChange w:id="2596" w:author="Fred Evander" w:date="2016-02-24T14:11:00Z">
              <w:rPr>
                <w:rFonts w:ascii="Arial" w:hAnsi="Arial" w:cs="Arial"/>
                <w:color w:val="000000"/>
                <w:sz w:val="20"/>
                <w:szCs w:val="20"/>
                <w:highlight w:val="yellow"/>
              </w:rPr>
            </w:rPrChange>
          </w:rPr>
          <w:delText>(5) The hearing examiner may, in conformity with the provisions of this chapter, reverse or affirm wholly or partly, or modify, the order, requirement, decision, or determination appealed from and may make such order, requirement, decision, or determination as ought to be made, and to that end shall have all the powers of the administrator. [Ord. 1174A §6, 2001; Ord. 1174 §6, 2000; Ord. 1170B, 2000]</w:delText>
        </w:r>
      </w:del>
    </w:p>
    <w:p w14:paraId="52FB65FC" w14:textId="1DEFB31F" w:rsidR="00194421" w:rsidRPr="00103B82" w:rsidDel="00CE65ED" w:rsidRDefault="00194421">
      <w:pPr>
        <w:pStyle w:val="Heading2"/>
        <w:spacing w:before="240" w:beforeAutospacing="0" w:after="240" w:afterAutospacing="0"/>
        <w:rPr>
          <w:del w:id="2597" w:author="Fred Evander" w:date="2016-01-26T12:01:00Z"/>
          <w:rFonts w:ascii="Arial" w:hAnsi="Arial" w:cs="Arial"/>
          <w:b w:val="0"/>
          <w:color w:val="000000"/>
          <w:sz w:val="20"/>
          <w:szCs w:val="20"/>
          <w:rPrChange w:id="2598" w:author="Fred Evander" w:date="2016-02-24T14:11:00Z">
            <w:rPr>
              <w:del w:id="2599" w:author="Fred Evander" w:date="2016-01-26T12:01:00Z"/>
              <w:rFonts w:ascii="Arial" w:hAnsi="Arial" w:cs="Arial"/>
              <w:color w:val="000000"/>
              <w:sz w:val="20"/>
              <w:szCs w:val="20"/>
              <w:highlight w:val="yellow"/>
            </w:rPr>
          </w:rPrChange>
        </w:rPr>
        <w:pPrChange w:id="2600" w:author="Fred Evander" w:date="2016-02-24T13:08:00Z">
          <w:pPr>
            <w:pStyle w:val="Heading3"/>
            <w:spacing w:before="240" w:beforeAutospacing="0" w:after="0" w:afterAutospacing="0" w:line="312" w:lineRule="atLeast"/>
            <w:textAlignment w:val="baseline"/>
          </w:pPr>
        </w:pPrChange>
      </w:pPr>
      <w:bookmarkStart w:id="2601" w:name="17.90.150"/>
      <w:del w:id="2602" w:author="Fred Evander" w:date="2016-01-26T12:01:00Z">
        <w:r w:rsidRPr="00103B82" w:rsidDel="00CE65ED">
          <w:rPr>
            <w:rFonts w:ascii="Arial" w:hAnsi="Arial" w:cs="Arial"/>
            <w:b w:val="0"/>
            <w:bCs w:val="0"/>
            <w:color w:val="000000"/>
            <w:sz w:val="20"/>
            <w:szCs w:val="20"/>
            <w:rPrChange w:id="2603" w:author="Fred Evander" w:date="2016-02-24T14:11:00Z">
              <w:rPr>
                <w:rFonts w:ascii="Arial" w:hAnsi="Arial" w:cs="Arial"/>
                <w:b w:val="0"/>
                <w:bCs w:val="0"/>
                <w:color w:val="000000"/>
                <w:sz w:val="20"/>
                <w:szCs w:val="20"/>
                <w:highlight w:val="yellow"/>
              </w:rPr>
            </w:rPrChange>
          </w:rPr>
          <w:delText>17.90.150</w:delText>
        </w:r>
        <w:bookmarkEnd w:id="2601"/>
        <w:r w:rsidRPr="00103B82" w:rsidDel="00CE65ED">
          <w:rPr>
            <w:rStyle w:val="apple-converted-space"/>
            <w:rFonts w:ascii="Arial" w:hAnsi="Arial" w:cs="Arial"/>
            <w:b w:val="0"/>
            <w:bCs w:val="0"/>
            <w:color w:val="000000"/>
            <w:sz w:val="20"/>
            <w:szCs w:val="20"/>
            <w:rPrChange w:id="2604" w:author="Fred Evander" w:date="2016-02-24T14:11:00Z">
              <w:rPr>
                <w:rStyle w:val="apple-converted-space"/>
                <w:rFonts w:ascii="Arial" w:hAnsi="Arial" w:cs="Arial"/>
                <w:b w:val="0"/>
                <w:bCs w:val="0"/>
                <w:color w:val="000000"/>
                <w:sz w:val="20"/>
                <w:szCs w:val="20"/>
                <w:highlight w:val="yellow"/>
              </w:rPr>
            </w:rPrChange>
          </w:rPr>
          <w:delText> </w:delText>
        </w:r>
        <w:r w:rsidRPr="00103B82" w:rsidDel="00CE65ED">
          <w:rPr>
            <w:rFonts w:ascii="Arial" w:hAnsi="Arial" w:cs="Arial"/>
            <w:b w:val="0"/>
            <w:bCs w:val="0"/>
            <w:color w:val="000000"/>
            <w:sz w:val="20"/>
            <w:szCs w:val="20"/>
            <w:rPrChange w:id="2605" w:author="Fred Evander" w:date="2016-02-24T14:11:00Z">
              <w:rPr>
                <w:rFonts w:ascii="Arial" w:hAnsi="Arial" w:cs="Arial"/>
                <w:b w:val="0"/>
                <w:bCs w:val="0"/>
                <w:color w:val="000000"/>
                <w:sz w:val="20"/>
                <w:szCs w:val="20"/>
                <w:highlight w:val="yellow"/>
              </w:rPr>
            </w:rPrChange>
          </w:rPr>
          <w:delText>Appeal from the examiner.</w:delText>
        </w:r>
      </w:del>
    </w:p>
    <w:p w14:paraId="11846864" w14:textId="14620D5C" w:rsidR="00194421" w:rsidRPr="00103B82" w:rsidDel="00CE65ED" w:rsidRDefault="00194421">
      <w:pPr>
        <w:pStyle w:val="Heading2"/>
        <w:spacing w:before="240" w:beforeAutospacing="0" w:after="240" w:afterAutospacing="0"/>
        <w:rPr>
          <w:del w:id="2606" w:author="Fred Evander" w:date="2016-01-26T12:01:00Z"/>
          <w:rFonts w:ascii="Arial" w:hAnsi="Arial" w:cs="Arial"/>
          <w:color w:val="000000"/>
          <w:sz w:val="20"/>
          <w:szCs w:val="20"/>
          <w:rPrChange w:id="2607" w:author="Fred Evander" w:date="2016-02-24T14:11:00Z">
            <w:rPr>
              <w:del w:id="2608" w:author="Fred Evander" w:date="2016-01-26T12:01:00Z"/>
              <w:rFonts w:ascii="Arial" w:hAnsi="Arial" w:cs="Arial"/>
              <w:color w:val="000000"/>
              <w:sz w:val="20"/>
              <w:szCs w:val="20"/>
              <w:highlight w:val="yellow"/>
            </w:rPr>
          </w:rPrChange>
        </w:rPr>
        <w:pPrChange w:id="2609" w:author="Fred Evander" w:date="2016-02-24T13:08:00Z">
          <w:pPr>
            <w:pStyle w:val="p1"/>
            <w:spacing w:before="0" w:beforeAutospacing="0" w:after="240" w:afterAutospacing="0" w:line="312" w:lineRule="atLeast"/>
            <w:textAlignment w:val="baseline"/>
          </w:pPr>
        </w:pPrChange>
      </w:pPr>
      <w:del w:id="2610" w:author="Fred Evander" w:date="2016-01-26T12:01:00Z">
        <w:r w:rsidRPr="00103B82" w:rsidDel="00CE65ED">
          <w:rPr>
            <w:rFonts w:ascii="Arial" w:hAnsi="Arial" w:cs="Arial"/>
            <w:color w:val="000000"/>
            <w:sz w:val="20"/>
            <w:szCs w:val="20"/>
            <w:rPrChange w:id="2611" w:author="Fred Evander" w:date="2016-02-24T14:11:00Z">
              <w:rPr>
                <w:rFonts w:ascii="Arial" w:hAnsi="Arial" w:cs="Arial"/>
                <w:color w:val="000000"/>
                <w:sz w:val="20"/>
                <w:szCs w:val="20"/>
                <w:highlight w:val="yellow"/>
              </w:rPr>
            </w:rPrChange>
          </w:rPr>
          <w:delText>A final decision from an appeal to the examiner may be appealed to that superior court of Lewis County, Washington, by means of a land use petition under Chapter</w:delText>
        </w:r>
        <w:r w:rsidRPr="00103B82" w:rsidDel="00CE65ED">
          <w:rPr>
            <w:rStyle w:val="apple-converted-space"/>
            <w:rFonts w:ascii="Arial" w:hAnsi="Arial" w:cs="Arial"/>
            <w:color w:val="000000"/>
            <w:sz w:val="20"/>
            <w:szCs w:val="20"/>
            <w:rPrChange w:id="2612" w:author="Fred Evander" w:date="2016-02-24T14:11:00Z">
              <w:rPr>
                <w:rStyle w:val="apple-converted-space"/>
                <w:rFonts w:ascii="Arial" w:hAnsi="Arial" w:cs="Arial"/>
                <w:color w:val="000000"/>
                <w:sz w:val="20"/>
                <w:szCs w:val="20"/>
                <w:highlight w:val="yellow"/>
              </w:rPr>
            </w:rPrChange>
          </w:rPr>
          <w:delText> </w:delText>
        </w:r>
        <w:r w:rsidR="00EF2ED8" w:rsidRPr="00103B82" w:rsidDel="00CE65ED">
          <w:fldChar w:fldCharType="begin"/>
        </w:r>
        <w:r w:rsidR="00EF2ED8" w:rsidRPr="00147A03" w:rsidDel="00CE65ED">
          <w:delInstrText xml:space="preserve"> HYPERLINK "http://www.codepublishing.com/cgi-bin/rcw.pl?cite=36.70C" \t "_blank" </w:delInstrText>
        </w:r>
        <w:r w:rsidR="00EF2ED8" w:rsidRPr="00103B82" w:rsidDel="00CE65ED">
          <w:rPr>
            <w:rPrChange w:id="2613" w:author="Fred Evander" w:date="2016-02-24T14:11:00Z">
              <w:rPr>
                <w:rStyle w:val="Hyperlink"/>
                <w:rFonts w:ascii="Arial" w:hAnsi="Arial" w:cs="Arial"/>
                <w:color w:val="6699FF"/>
                <w:sz w:val="20"/>
                <w:szCs w:val="20"/>
                <w:highlight w:val="yellow"/>
              </w:rPr>
            </w:rPrChange>
          </w:rPr>
          <w:fldChar w:fldCharType="separate"/>
        </w:r>
        <w:r w:rsidRPr="00103B82" w:rsidDel="00CE65ED">
          <w:rPr>
            <w:rStyle w:val="Hyperlink"/>
            <w:rFonts w:ascii="Arial" w:hAnsi="Arial" w:cs="Arial"/>
            <w:color w:val="6699FF"/>
            <w:sz w:val="20"/>
            <w:szCs w:val="20"/>
            <w:rPrChange w:id="2614" w:author="Fred Evander" w:date="2016-02-24T14:11:00Z">
              <w:rPr>
                <w:rStyle w:val="Hyperlink"/>
                <w:rFonts w:ascii="Arial" w:hAnsi="Arial" w:cs="Arial"/>
                <w:color w:val="6699FF"/>
                <w:sz w:val="20"/>
                <w:szCs w:val="20"/>
                <w:highlight w:val="yellow"/>
              </w:rPr>
            </w:rPrChange>
          </w:rPr>
          <w:delText>36.70C</w:delText>
        </w:r>
        <w:r w:rsidR="00EF2ED8" w:rsidRPr="00103B82" w:rsidDel="00CE65ED">
          <w:rPr>
            <w:rStyle w:val="Hyperlink"/>
            <w:rFonts w:ascii="Arial" w:hAnsi="Arial" w:cs="Arial"/>
            <w:color w:val="6699FF"/>
            <w:sz w:val="20"/>
            <w:szCs w:val="20"/>
            <w:rPrChange w:id="2615" w:author="Fred Evander" w:date="2016-02-24T14:11:00Z">
              <w:rPr>
                <w:rStyle w:val="Hyperlink"/>
                <w:rFonts w:ascii="Arial" w:hAnsi="Arial" w:cs="Arial"/>
                <w:color w:val="6699FF"/>
                <w:sz w:val="20"/>
                <w:szCs w:val="20"/>
                <w:highlight w:val="yellow"/>
              </w:rPr>
            </w:rPrChange>
          </w:rPr>
          <w:fldChar w:fldCharType="end"/>
        </w:r>
        <w:r w:rsidRPr="00103B82" w:rsidDel="00CE65ED">
          <w:rPr>
            <w:rStyle w:val="apple-converted-space"/>
            <w:rFonts w:ascii="Arial" w:hAnsi="Arial" w:cs="Arial"/>
            <w:color w:val="000000"/>
            <w:sz w:val="20"/>
            <w:szCs w:val="20"/>
            <w:rPrChange w:id="2616" w:author="Fred Evander" w:date="2016-02-24T14:11:00Z">
              <w:rPr>
                <w:rStyle w:val="apple-converted-space"/>
                <w:rFonts w:ascii="Arial" w:hAnsi="Arial" w:cs="Arial"/>
                <w:color w:val="000000"/>
                <w:sz w:val="20"/>
                <w:szCs w:val="20"/>
                <w:highlight w:val="yellow"/>
              </w:rPr>
            </w:rPrChange>
          </w:rPr>
          <w:delText> </w:delText>
        </w:r>
        <w:r w:rsidRPr="00103B82" w:rsidDel="00CE65ED">
          <w:rPr>
            <w:rFonts w:ascii="Arial" w:hAnsi="Arial" w:cs="Arial"/>
            <w:color w:val="000000"/>
            <w:sz w:val="20"/>
            <w:szCs w:val="20"/>
            <w:rPrChange w:id="2617" w:author="Fred Evander" w:date="2016-02-24T14:11:00Z">
              <w:rPr>
                <w:rFonts w:ascii="Arial" w:hAnsi="Arial" w:cs="Arial"/>
                <w:color w:val="000000"/>
                <w:sz w:val="20"/>
                <w:szCs w:val="20"/>
                <w:highlight w:val="yellow"/>
              </w:rPr>
            </w:rPrChange>
          </w:rPr>
          <w:delText>RCW for land use decisions as therein defined. [Ord. 1170B, 2000]</w:delText>
        </w:r>
      </w:del>
    </w:p>
    <w:p w14:paraId="1FA570C3" w14:textId="0B28663B" w:rsidR="00194421" w:rsidRPr="00103B82" w:rsidDel="00CE65ED" w:rsidRDefault="00194421">
      <w:pPr>
        <w:pStyle w:val="Heading2"/>
        <w:spacing w:before="240" w:beforeAutospacing="0" w:after="240" w:afterAutospacing="0"/>
        <w:rPr>
          <w:del w:id="2618" w:author="Fred Evander" w:date="2016-01-26T12:01:00Z"/>
          <w:rFonts w:ascii="Arial" w:hAnsi="Arial" w:cs="Arial"/>
          <w:b w:val="0"/>
          <w:color w:val="000000"/>
          <w:sz w:val="20"/>
          <w:szCs w:val="20"/>
          <w:rPrChange w:id="2619" w:author="Fred Evander" w:date="2016-02-24T14:11:00Z">
            <w:rPr>
              <w:del w:id="2620" w:author="Fred Evander" w:date="2016-01-26T12:01:00Z"/>
              <w:rFonts w:ascii="Arial" w:hAnsi="Arial" w:cs="Arial"/>
              <w:color w:val="000000"/>
              <w:sz w:val="20"/>
              <w:szCs w:val="20"/>
              <w:highlight w:val="yellow"/>
            </w:rPr>
          </w:rPrChange>
        </w:rPr>
        <w:pPrChange w:id="2621" w:author="Fred Evander" w:date="2016-02-24T13:08:00Z">
          <w:pPr>
            <w:pStyle w:val="Heading3"/>
            <w:spacing w:before="240" w:beforeAutospacing="0" w:after="0" w:afterAutospacing="0" w:line="312" w:lineRule="atLeast"/>
            <w:textAlignment w:val="baseline"/>
          </w:pPr>
        </w:pPrChange>
      </w:pPr>
      <w:bookmarkStart w:id="2622" w:name="17.90.160"/>
      <w:del w:id="2623" w:author="Fred Evander" w:date="2016-01-26T12:01:00Z">
        <w:r w:rsidRPr="00103B82" w:rsidDel="00CE65ED">
          <w:rPr>
            <w:rFonts w:ascii="Arial" w:hAnsi="Arial" w:cs="Arial"/>
            <w:b w:val="0"/>
            <w:bCs w:val="0"/>
            <w:color w:val="000000"/>
            <w:sz w:val="20"/>
            <w:szCs w:val="20"/>
            <w:rPrChange w:id="2624" w:author="Fred Evander" w:date="2016-02-24T14:11:00Z">
              <w:rPr>
                <w:rFonts w:ascii="Arial" w:hAnsi="Arial" w:cs="Arial"/>
                <w:b w:val="0"/>
                <w:bCs w:val="0"/>
                <w:color w:val="000000"/>
                <w:sz w:val="20"/>
                <w:szCs w:val="20"/>
                <w:highlight w:val="yellow"/>
              </w:rPr>
            </w:rPrChange>
          </w:rPr>
          <w:delText>17.90.160</w:delText>
        </w:r>
        <w:bookmarkEnd w:id="2622"/>
        <w:r w:rsidRPr="00103B82" w:rsidDel="00CE65ED">
          <w:rPr>
            <w:rStyle w:val="apple-converted-space"/>
            <w:rFonts w:ascii="Arial" w:hAnsi="Arial" w:cs="Arial"/>
            <w:b w:val="0"/>
            <w:bCs w:val="0"/>
            <w:color w:val="000000"/>
            <w:sz w:val="20"/>
            <w:szCs w:val="20"/>
            <w:rPrChange w:id="2625" w:author="Fred Evander" w:date="2016-02-24T14:11:00Z">
              <w:rPr>
                <w:rStyle w:val="apple-converted-space"/>
                <w:rFonts w:ascii="Arial" w:hAnsi="Arial" w:cs="Arial"/>
                <w:b w:val="0"/>
                <w:bCs w:val="0"/>
                <w:color w:val="000000"/>
                <w:sz w:val="20"/>
                <w:szCs w:val="20"/>
                <w:highlight w:val="yellow"/>
              </w:rPr>
            </w:rPrChange>
          </w:rPr>
          <w:delText> </w:delText>
        </w:r>
        <w:r w:rsidRPr="00103B82" w:rsidDel="00CE65ED">
          <w:rPr>
            <w:rFonts w:ascii="Arial" w:hAnsi="Arial" w:cs="Arial"/>
            <w:b w:val="0"/>
            <w:bCs w:val="0"/>
            <w:color w:val="000000"/>
            <w:sz w:val="20"/>
            <w:szCs w:val="20"/>
            <w:rPrChange w:id="2626" w:author="Fred Evander" w:date="2016-02-24T14:11:00Z">
              <w:rPr>
                <w:rFonts w:ascii="Arial" w:hAnsi="Arial" w:cs="Arial"/>
                <w:b w:val="0"/>
                <w:bCs w:val="0"/>
                <w:color w:val="000000"/>
                <w:sz w:val="20"/>
                <w:szCs w:val="20"/>
                <w:highlight w:val="yellow"/>
              </w:rPr>
            </w:rPrChange>
          </w:rPr>
          <w:delText>Hearing notice.</w:delText>
        </w:r>
      </w:del>
    </w:p>
    <w:p w14:paraId="28E3B7AB" w14:textId="27E6A19A" w:rsidR="00194421" w:rsidRPr="00103B82" w:rsidDel="00CE65ED" w:rsidRDefault="00194421">
      <w:pPr>
        <w:pStyle w:val="Heading2"/>
        <w:spacing w:before="240" w:beforeAutospacing="0" w:after="240" w:afterAutospacing="0"/>
        <w:rPr>
          <w:del w:id="2627" w:author="Fred Evander" w:date="2016-01-26T12:01:00Z"/>
          <w:rFonts w:ascii="Arial" w:hAnsi="Arial" w:cs="Arial"/>
          <w:color w:val="000000"/>
          <w:sz w:val="20"/>
          <w:szCs w:val="20"/>
          <w:rPrChange w:id="2628" w:author="Fred Evander" w:date="2016-02-24T14:11:00Z">
            <w:rPr>
              <w:del w:id="2629" w:author="Fred Evander" w:date="2016-01-26T12:01:00Z"/>
              <w:rFonts w:ascii="Arial" w:hAnsi="Arial" w:cs="Arial"/>
              <w:color w:val="000000"/>
              <w:sz w:val="20"/>
              <w:szCs w:val="20"/>
              <w:highlight w:val="yellow"/>
            </w:rPr>
          </w:rPrChange>
        </w:rPr>
        <w:pPrChange w:id="2630" w:author="Fred Evander" w:date="2016-02-24T13:08:00Z">
          <w:pPr>
            <w:pStyle w:val="p1"/>
            <w:spacing w:before="0" w:beforeAutospacing="0" w:after="240" w:afterAutospacing="0" w:line="312" w:lineRule="atLeast"/>
            <w:textAlignment w:val="baseline"/>
          </w:pPr>
        </w:pPrChange>
      </w:pPr>
      <w:del w:id="2631" w:author="Fred Evander" w:date="2016-01-26T12:01:00Z">
        <w:r w:rsidRPr="00103B82" w:rsidDel="00CE65ED">
          <w:rPr>
            <w:rFonts w:ascii="Arial" w:hAnsi="Arial" w:cs="Arial"/>
            <w:color w:val="000000"/>
            <w:sz w:val="20"/>
            <w:szCs w:val="20"/>
            <w:rPrChange w:id="2632" w:author="Fred Evander" w:date="2016-02-24T14:11:00Z">
              <w:rPr>
                <w:rFonts w:ascii="Arial" w:hAnsi="Arial" w:cs="Arial"/>
                <w:color w:val="000000"/>
                <w:sz w:val="20"/>
                <w:szCs w:val="20"/>
                <w:highlight w:val="yellow"/>
              </w:rPr>
            </w:rPrChange>
          </w:rPr>
          <w:delText>Each notice of hearing authorized by this chapter shall be published in the official newspaper at least 10 days prior to the date of hearing.</w:delText>
        </w:r>
      </w:del>
    </w:p>
    <w:p w14:paraId="4309D1E5" w14:textId="37C397AC" w:rsidR="00194421" w:rsidRPr="00103B82" w:rsidDel="00CE65ED" w:rsidRDefault="00194421">
      <w:pPr>
        <w:pStyle w:val="Heading2"/>
        <w:spacing w:before="240" w:beforeAutospacing="0" w:after="240" w:afterAutospacing="0"/>
        <w:rPr>
          <w:del w:id="2633" w:author="Fred Evander" w:date="2016-01-26T12:01:00Z"/>
          <w:rFonts w:ascii="Arial" w:hAnsi="Arial" w:cs="Arial"/>
          <w:color w:val="000000"/>
          <w:sz w:val="20"/>
          <w:szCs w:val="20"/>
          <w:rPrChange w:id="2634" w:author="Fred Evander" w:date="2016-02-24T14:11:00Z">
            <w:rPr>
              <w:del w:id="2635" w:author="Fred Evander" w:date="2016-01-26T12:01:00Z"/>
              <w:rFonts w:ascii="Arial" w:hAnsi="Arial" w:cs="Arial"/>
              <w:color w:val="000000"/>
              <w:sz w:val="20"/>
              <w:szCs w:val="20"/>
              <w:highlight w:val="yellow"/>
            </w:rPr>
          </w:rPrChange>
        </w:rPr>
        <w:pPrChange w:id="2636" w:author="Fred Evander" w:date="2016-02-24T13:08:00Z">
          <w:pPr>
            <w:pStyle w:val="p1"/>
            <w:spacing w:before="0" w:beforeAutospacing="0" w:after="240" w:afterAutospacing="0" w:line="312" w:lineRule="atLeast"/>
            <w:textAlignment w:val="baseline"/>
          </w:pPr>
        </w:pPrChange>
      </w:pPr>
      <w:del w:id="2637" w:author="Fred Evander" w:date="2016-01-26T12:01:00Z">
        <w:r w:rsidRPr="00103B82" w:rsidDel="00CE65ED">
          <w:rPr>
            <w:rFonts w:ascii="Arial" w:hAnsi="Arial" w:cs="Arial"/>
            <w:color w:val="000000"/>
            <w:sz w:val="20"/>
            <w:szCs w:val="20"/>
            <w:rPrChange w:id="2638" w:author="Fred Evander" w:date="2016-02-24T14:11:00Z">
              <w:rPr>
                <w:rFonts w:ascii="Arial" w:hAnsi="Arial" w:cs="Arial"/>
                <w:color w:val="000000"/>
                <w:sz w:val="20"/>
                <w:szCs w:val="20"/>
                <w:highlight w:val="yellow"/>
              </w:rPr>
            </w:rPrChange>
          </w:rPr>
          <w:delText>(1) In addition, a notice of hearing on a variance or an amendment to the approach and clear zone map or text shall be mailed to all taxpayers of record whose lands are located within 500 feet of the lands for which the variance or map amendment has been requested. The mailing shall be to that address employed by the Lewis County treasurer for the mailing of property tax statements.</w:delText>
        </w:r>
      </w:del>
    </w:p>
    <w:p w14:paraId="6AC60F90" w14:textId="659E7AB9" w:rsidR="00194421" w:rsidRPr="00103B82" w:rsidDel="00CE65ED" w:rsidRDefault="00194421">
      <w:pPr>
        <w:pStyle w:val="Heading2"/>
        <w:spacing w:before="240" w:beforeAutospacing="0" w:after="240" w:afterAutospacing="0"/>
        <w:rPr>
          <w:del w:id="2639" w:author="Fred Evander" w:date="2016-01-26T12:01:00Z"/>
          <w:rFonts w:ascii="Arial" w:hAnsi="Arial" w:cs="Arial"/>
          <w:color w:val="000000"/>
          <w:sz w:val="20"/>
          <w:szCs w:val="20"/>
          <w:rPrChange w:id="2640" w:author="Fred Evander" w:date="2016-02-24T14:11:00Z">
            <w:rPr>
              <w:del w:id="2641" w:author="Fred Evander" w:date="2016-01-26T12:01:00Z"/>
              <w:rFonts w:ascii="Arial" w:hAnsi="Arial" w:cs="Arial"/>
              <w:color w:val="000000"/>
              <w:sz w:val="20"/>
              <w:szCs w:val="20"/>
              <w:highlight w:val="yellow"/>
            </w:rPr>
          </w:rPrChange>
        </w:rPr>
        <w:pPrChange w:id="2642" w:author="Fred Evander" w:date="2016-02-24T13:08:00Z">
          <w:pPr>
            <w:pStyle w:val="p1"/>
            <w:spacing w:before="0" w:beforeAutospacing="0" w:after="240" w:afterAutospacing="0" w:line="312" w:lineRule="atLeast"/>
            <w:textAlignment w:val="baseline"/>
          </w:pPr>
        </w:pPrChange>
      </w:pPr>
      <w:del w:id="2643" w:author="Fred Evander" w:date="2016-01-26T12:01:00Z">
        <w:r w:rsidRPr="00103B82" w:rsidDel="00CE65ED">
          <w:rPr>
            <w:rFonts w:ascii="Arial" w:hAnsi="Arial" w:cs="Arial"/>
            <w:color w:val="000000"/>
            <w:sz w:val="20"/>
            <w:szCs w:val="20"/>
            <w:rPrChange w:id="2644" w:author="Fred Evander" w:date="2016-02-24T14:11:00Z">
              <w:rPr>
                <w:rFonts w:ascii="Arial" w:hAnsi="Arial" w:cs="Arial"/>
                <w:color w:val="000000"/>
                <w:sz w:val="20"/>
                <w:szCs w:val="20"/>
                <w:highlight w:val="yellow"/>
              </w:rPr>
            </w:rPrChange>
          </w:rPr>
          <w:delText>(2) The failure of a person to receive the notice prescribed in this section is not jurisdictional and shall not impair the validity of the hearing.</w:delText>
        </w:r>
      </w:del>
    </w:p>
    <w:p w14:paraId="4B4FEB31" w14:textId="500958EA" w:rsidR="00194421" w:rsidRPr="00103B82" w:rsidDel="00CE65ED" w:rsidRDefault="00194421">
      <w:pPr>
        <w:pStyle w:val="Heading2"/>
        <w:spacing w:before="240" w:beforeAutospacing="0" w:after="240" w:afterAutospacing="0"/>
        <w:rPr>
          <w:del w:id="2645" w:author="Fred Evander" w:date="2016-01-26T12:01:00Z"/>
          <w:rFonts w:ascii="Arial" w:hAnsi="Arial" w:cs="Arial"/>
          <w:color w:val="000000"/>
          <w:sz w:val="20"/>
          <w:szCs w:val="20"/>
          <w:rPrChange w:id="2646" w:author="Fred Evander" w:date="2016-02-24T14:11:00Z">
            <w:rPr>
              <w:del w:id="2647" w:author="Fred Evander" w:date="2016-01-26T12:01:00Z"/>
              <w:rFonts w:ascii="Arial" w:hAnsi="Arial" w:cs="Arial"/>
              <w:color w:val="000000"/>
              <w:sz w:val="20"/>
              <w:szCs w:val="20"/>
              <w:highlight w:val="yellow"/>
            </w:rPr>
          </w:rPrChange>
        </w:rPr>
        <w:pPrChange w:id="2648" w:author="Fred Evander" w:date="2016-02-24T13:08:00Z">
          <w:pPr>
            <w:pStyle w:val="p1"/>
            <w:spacing w:before="0" w:beforeAutospacing="0" w:after="240" w:afterAutospacing="0" w:line="312" w:lineRule="atLeast"/>
            <w:textAlignment w:val="baseline"/>
          </w:pPr>
        </w:pPrChange>
      </w:pPr>
      <w:del w:id="2649" w:author="Fred Evander" w:date="2016-01-26T12:01:00Z">
        <w:r w:rsidRPr="00103B82" w:rsidDel="00CE65ED">
          <w:rPr>
            <w:rFonts w:ascii="Arial" w:hAnsi="Arial" w:cs="Arial"/>
            <w:color w:val="000000"/>
            <w:sz w:val="20"/>
            <w:szCs w:val="20"/>
            <w:rPrChange w:id="2650" w:author="Fred Evander" w:date="2016-02-24T14:11:00Z">
              <w:rPr>
                <w:rFonts w:ascii="Arial" w:hAnsi="Arial" w:cs="Arial"/>
                <w:color w:val="000000"/>
                <w:sz w:val="20"/>
                <w:szCs w:val="20"/>
                <w:highlight w:val="yellow"/>
              </w:rPr>
            </w:rPrChange>
          </w:rPr>
          <w:delText>(3) The notice provisions of this section shall not restrict the giving of notice by other means, including mail, the posting of property, or the use of radio and television. [Ord. 1170B, 2000]</w:delText>
        </w:r>
      </w:del>
    </w:p>
    <w:p w14:paraId="53FE9596" w14:textId="514E8D74" w:rsidR="00194421" w:rsidRPr="00103B82" w:rsidDel="00CE65ED" w:rsidRDefault="00194421">
      <w:pPr>
        <w:pStyle w:val="Heading2"/>
        <w:spacing w:before="240" w:beforeAutospacing="0" w:after="240" w:afterAutospacing="0"/>
        <w:rPr>
          <w:del w:id="2651" w:author="Fred Evander" w:date="2016-01-26T12:01:00Z"/>
          <w:rFonts w:ascii="Arial" w:hAnsi="Arial" w:cs="Arial"/>
          <w:b w:val="0"/>
          <w:color w:val="000000"/>
          <w:sz w:val="20"/>
          <w:szCs w:val="20"/>
          <w:rPrChange w:id="2652" w:author="Fred Evander" w:date="2016-02-24T14:11:00Z">
            <w:rPr>
              <w:del w:id="2653" w:author="Fred Evander" w:date="2016-01-26T12:01:00Z"/>
              <w:rFonts w:ascii="Arial" w:hAnsi="Arial" w:cs="Arial"/>
              <w:color w:val="000000"/>
              <w:sz w:val="20"/>
              <w:szCs w:val="20"/>
              <w:highlight w:val="yellow"/>
            </w:rPr>
          </w:rPrChange>
        </w:rPr>
        <w:pPrChange w:id="2654" w:author="Fred Evander" w:date="2016-02-24T13:08:00Z">
          <w:pPr>
            <w:pStyle w:val="Heading3"/>
            <w:spacing w:before="240" w:beforeAutospacing="0" w:after="0" w:afterAutospacing="0" w:line="312" w:lineRule="atLeast"/>
            <w:textAlignment w:val="baseline"/>
          </w:pPr>
        </w:pPrChange>
      </w:pPr>
      <w:bookmarkStart w:id="2655" w:name="17.90.170"/>
      <w:del w:id="2656" w:author="Fred Evander" w:date="2016-01-26T12:01:00Z">
        <w:r w:rsidRPr="00103B82" w:rsidDel="00CE65ED">
          <w:rPr>
            <w:rFonts w:ascii="Arial" w:hAnsi="Arial" w:cs="Arial"/>
            <w:b w:val="0"/>
            <w:bCs w:val="0"/>
            <w:color w:val="000000"/>
            <w:sz w:val="20"/>
            <w:szCs w:val="20"/>
            <w:rPrChange w:id="2657" w:author="Fred Evander" w:date="2016-02-24T14:11:00Z">
              <w:rPr>
                <w:rFonts w:ascii="Arial" w:hAnsi="Arial" w:cs="Arial"/>
                <w:b w:val="0"/>
                <w:bCs w:val="0"/>
                <w:color w:val="000000"/>
                <w:sz w:val="20"/>
                <w:szCs w:val="20"/>
                <w:highlight w:val="yellow"/>
              </w:rPr>
            </w:rPrChange>
          </w:rPr>
          <w:delText>17.90.170</w:delText>
        </w:r>
        <w:bookmarkEnd w:id="2655"/>
        <w:r w:rsidRPr="00103B82" w:rsidDel="00CE65ED">
          <w:rPr>
            <w:rStyle w:val="apple-converted-space"/>
            <w:rFonts w:ascii="Arial" w:hAnsi="Arial" w:cs="Arial"/>
            <w:b w:val="0"/>
            <w:bCs w:val="0"/>
            <w:color w:val="000000"/>
            <w:sz w:val="20"/>
            <w:szCs w:val="20"/>
            <w:rPrChange w:id="2658" w:author="Fred Evander" w:date="2016-02-24T14:11:00Z">
              <w:rPr>
                <w:rStyle w:val="apple-converted-space"/>
                <w:rFonts w:ascii="Arial" w:hAnsi="Arial" w:cs="Arial"/>
                <w:b w:val="0"/>
                <w:bCs w:val="0"/>
                <w:color w:val="000000"/>
                <w:sz w:val="20"/>
                <w:szCs w:val="20"/>
                <w:highlight w:val="yellow"/>
              </w:rPr>
            </w:rPrChange>
          </w:rPr>
          <w:delText> </w:delText>
        </w:r>
        <w:r w:rsidRPr="00103B82" w:rsidDel="00CE65ED">
          <w:rPr>
            <w:rFonts w:ascii="Arial" w:hAnsi="Arial" w:cs="Arial"/>
            <w:b w:val="0"/>
            <w:bCs w:val="0"/>
            <w:color w:val="000000"/>
            <w:sz w:val="20"/>
            <w:szCs w:val="20"/>
            <w:rPrChange w:id="2659" w:author="Fred Evander" w:date="2016-02-24T14:11:00Z">
              <w:rPr>
                <w:rFonts w:ascii="Arial" w:hAnsi="Arial" w:cs="Arial"/>
                <w:b w:val="0"/>
                <w:bCs w:val="0"/>
                <w:color w:val="000000"/>
                <w:sz w:val="20"/>
                <w:szCs w:val="20"/>
                <w:highlight w:val="yellow"/>
              </w:rPr>
            </w:rPrChange>
          </w:rPr>
          <w:delText>Recessed hearings.</w:delText>
        </w:r>
      </w:del>
    </w:p>
    <w:p w14:paraId="68BD6CB6" w14:textId="227BA5D7" w:rsidR="00194421" w:rsidRPr="00AB05F4" w:rsidDel="00CE65ED" w:rsidRDefault="00194421">
      <w:pPr>
        <w:pStyle w:val="Heading2"/>
        <w:spacing w:before="240" w:beforeAutospacing="0" w:after="240" w:afterAutospacing="0"/>
        <w:rPr>
          <w:del w:id="2660" w:author="Fred Evander" w:date="2016-01-26T12:01:00Z"/>
          <w:rFonts w:ascii="Arial" w:hAnsi="Arial" w:cs="Arial"/>
          <w:color w:val="000000"/>
          <w:sz w:val="20"/>
          <w:szCs w:val="20"/>
        </w:rPr>
        <w:pPrChange w:id="2661" w:author="Fred Evander" w:date="2016-02-24T13:08:00Z">
          <w:pPr>
            <w:pStyle w:val="p1"/>
            <w:spacing w:before="0" w:beforeAutospacing="0" w:after="240" w:afterAutospacing="0" w:line="312" w:lineRule="atLeast"/>
            <w:textAlignment w:val="baseline"/>
          </w:pPr>
        </w:pPrChange>
      </w:pPr>
      <w:del w:id="2662" w:author="Fred Evander" w:date="2016-01-26T12:01:00Z">
        <w:r w:rsidRPr="00103B82" w:rsidDel="00CE65ED">
          <w:rPr>
            <w:rFonts w:ascii="Arial" w:hAnsi="Arial" w:cs="Arial"/>
            <w:color w:val="000000"/>
            <w:sz w:val="20"/>
            <w:szCs w:val="20"/>
            <w:rPrChange w:id="2663" w:author="Fred Evander" w:date="2016-02-24T14:11:00Z">
              <w:rPr>
                <w:rFonts w:ascii="Arial" w:hAnsi="Arial" w:cs="Arial"/>
                <w:color w:val="000000"/>
                <w:sz w:val="20"/>
                <w:szCs w:val="20"/>
                <w:highlight w:val="yellow"/>
              </w:rPr>
            </w:rPrChange>
          </w:rPr>
          <w:delText>Any hearing authorized or required by this chapter may be recessed to a later time or date in order to obtain additional information or to serve further notice upon other property owners or persons it decides may be interested in the proposal being considered. Upon recessing, the time and date when the hearing is to be resumed shall be announced. [Ord. 1170B, 2000]</w:delText>
        </w:r>
      </w:del>
    </w:p>
    <w:p w14:paraId="46007E6C" w14:textId="2A8FF1A2" w:rsidR="00194421" w:rsidRPr="00316510" w:rsidDel="005E6CB3" w:rsidRDefault="00194421">
      <w:pPr>
        <w:pStyle w:val="Heading2"/>
        <w:spacing w:before="240" w:beforeAutospacing="0" w:after="240" w:afterAutospacing="0"/>
        <w:rPr>
          <w:del w:id="2664" w:author="Fred Evander" w:date="2016-02-05T15:22:00Z"/>
          <w:rFonts w:ascii="Arial" w:hAnsi="Arial" w:cs="Arial"/>
          <w:b w:val="0"/>
          <w:color w:val="000000"/>
          <w:sz w:val="20"/>
          <w:szCs w:val="20"/>
        </w:rPr>
        <w:pPrChange w:id="2665" w:author="Fred Evander" w:date="2016-02-24T13:08:00Z">
          <w:pPr>
            <w:pStyle w:val="Heading3"/>
            <w:spacing w:before="240" w:beforeAutospacing="0" w:after="0" w:afterAutospacing="0" w:line="312" w:lineRule="atLeast"/>
            <w:textAlignment w:val="baseline"/>
          </w:pPr>
        </w:pPrChange>
      </w:pPr>
      <w:bookmarkStart w:id="2666" w:name="17.90.180"/>
      <w:del w:id="2667" w:author="Fred Evander" w:date="2016-02-05T15:22:00Z">
        <w:r w:rsidRPr="00AA6A5B" w:rsidDel="005E6CB3">
          <w:rPr>
            <w:rFonts w:ascii="Arial" w:hAnsi="Arial" w:cs="Arial"/>
            <w:b w:val="0"/>
            <w:bCs w:val="0"/>
            <w:color w:val="000000"/>
            <w:sz w:val="20"/>
            <w:szCs w:val="20"/>
          </w:rPr>
          <w:delText>17.90.180</w:delText>
        </w:r>
        <w:bookmarkEnd w:id="2666"/>
        <w:r w:rsidRPr="00A56D92" w:rsidDel="005E6CB3">
          <w:rPr>
            <w:rStyle w:val="apple-converted-space"/>
            <w:rFonts w:ascii="Arial" w:hAnsi="Arial" w:cs="Arial"/>
            <w:b w:val="0"/>
            <w:bCs w:val="0"/>
            <w:color w:val="000000"/>
            <w:sz w:val="20"/>
            <w:szCs w:val="20"/>
          </w:rPr>
          <w:delText> </w:delText>
        </w:r>
        <w:r w:rsidRPr="00843D1E" w:rsidDel="005E6CB3">
          <w:rPr>
            <w:rFonts w:ascii="Arial" w:hAnsi="Arial" w:cs="Arial"/>
            <w:b w:val="0"/>
            <w:bCs w:val="0"/>
            <w:color w:val="000000"/>
            <w:sz w:val="20"/>
            <w:szCs w:val="20"/>
          </w:rPr>
          <w:delText>Enforcement.</w:delText>
        </w:r>
      </w:del>
    </w:p>
    <w:p w14:paraId="1BFEDC30" w14:textId="6F35A4FF" w:rsidR="00194421" w:rsidRPr="00AA6A5B" w:rsidDel="005E6CB3" w:rsidRDefault="00194421">
      <w:pPr>
        <w:pStyle w:val="Heading2"/>
        <w:spacing w:before="240" w:beforeAutospacing="0" w:after="240" w:afterAutospacing="0"/>
        <w:rPr>
          <w:del w:id="2668" w:author="Fred Evander" w:date="2016-02-05T15:22:00Z"/>
          <w:rFonts w:ascii="Arial" w:hAnsi="Arial" w:cs="Arial"/>
          <w:color w:val="000000"/>
          <w:sz w:val="20"/>
          <w:szCs w:val="20"/>
        </w:rPr>
        <w:pPrChange w:id="2669" w:author="Fred Evander" w:date="2016-02-24T13:08:00Z">
          <w:pPr>
            <w:pStyle w:val="p1"/>
            <w:spacing w:before="0" w:beforeAutospacing="0" w:after="240" w:afterAutospacing="0" w:line="312" w:lineRule="atLeast"/>
            <w:textAlignment w:val="baseline"/>
          </w:pPr>
        </w:pPrChange>
      </w:pPr>
      <w:del w:id="2670" w:author="Fred Evander" w:date="2016-02-05T15:22:00Z">
        <w:r w:rsidRPr="00AB05F4" w:rsidDel="005E6CB3">
          <w:rPr>
            <w:rFonts w:ascii="Arial" w:hAnsi="Arial" w:cs="Arial"/>
            <w:color w:val="000000"/>
            <w:sz w:val="20"/>
            <w:szCs w:val="20"/>
          </w:rPr>
          <w:delText>It shall be the duty of the administrator to administer and enforce the regulations prescribed in this chapter. [Ord. 1170B, 2000]</w:delText>
        </w:r>
      </w:del>
    </w:p>
    <w:p w14:paraId="1B51E6F2" w14:textId="5E1EF723" w:rsidR="00194421" w:rsidRPr="00316510" w:rsidDel="005E6CB3" w:rsidRDefault="00194421">
      <w:pPr>
        <w:pStyle w:val="Heading2"/>
        <w:spacing w:before="240" w:beforeAutospacing="0" w:after="240" w:afterAutospacing="0"/>
        <w:rPr>
          <w:del w:id="2671" w:author="Fred Evander" w:date="2016-02-05T15:22:00Z"/>
          <w:rFonts w:ascii="Arial" w:hAnsi="Arial" w:cs="Arial"/>
          <w:b w:val="0"/>
          <w:color w:val="000000"/>
          <w:sz w:val="20"/>
          <w:szCs w:val="20"/>
        </w:rPr>
        <w:pPrChange w:id="2672" w:author="Fred Evander" w:date="2016-02-24T13:08:00Z">
          <w:pPr>
            <w:pStyle w:val="Heading3"/>
            <w:spacing w:before="240" w:beforeAutospacing="0" w:after="0" w:afterAutospacing="0" w:line="312" w:lineRule="atLeast"/>
            <w:textAlignment w:val="baseline"/>
          </w:pPr>
        </w:pPrChange>
      </w:pPr>
      <w:bookmarkStart w:id="2673" w:name="17.90.190"/>
      <w:del w:id="2674" w:author="Fred Evander" w:date="2016-02-05T15:22:00Z">
        <w:r w:rsidRPr="00AA6A5B" w:rsidDel="005E6CB3">
          <w:rPr>
            <w:rFonts w:ascii="Arial" w:hAnsi="Arial" w:cs="Arial"/>
            <w:b w:val="0"/>
            <w:bCs w:val="0"/>
            <w:color w:val="000000"/>
            <w:sz w:val="20"/>
            <w:szCs w:val="20"/>
          </w:rPr>
          <w:delText>17.90.190</w:delText>
        </w:r>
        <w:bookmarkEnd w:id="2673"/>
        <w:r w:rsidRPr="00A56D92" w:rsidDel="005E6CB3">
          <w:rPr>
            <w:rStyle w:val="apple-converted-space"/>
            <w:rFonts w:ascii="Arial" w:hAnsi="Arial" w:cs="Arial"/>
            <w:b w:val="0"/>
            <w:bCs w:val="0"/>
            <w:color w:val="000000"/>
            <w:sz w:val="20"/>
            <w:szCs w:val="20"/>
          </w:rPr>
          <w:delText> </w:delText>
        </w:r>
        <w:r w:rsidRPr="00843D1E" w:rsidDel="005E6CB3">
          <w:rPr>
            <w:rFonts w:ascii="Arial" w:hAnsi="Arial" w:cs="Arial"/>
            <w:b w:val="0"/>
            <w:bCs w:val="0"/>
            <w:color w:val="000000"/>
            <w:sz w:val="20"/>
            <w:szCs w:val="20"/>
          </w:rPr>
          <w:delText>Violation - Penalty.</w:delText>
        </w:r>
      </w:del>
    </w:p>
    <w:p w14:paraId="30158CA9" w14:textId="75C99BD0" w:rsidR="00194421" w:rsidRPr="00147A03" w:rsidDel="005E6CB3" w:rsidRDefault="00194421">
      <w:pPr>
        <w:pStyle w:val="Heading2"/>
        <w:spacing w:before="240" w:beforeAutospacing="0" w:after="240" w:afterAutospacing="0"/>
        <w:rPr>
          <w:del w:id="2675" w:author="Fred Evander" w:date="2016-02-05T15:22:00Z"/>
          <w:rFonts w:ascii="Arial" w:hAnsi="Arial" w:cs="Arial"/>
          <w:color w:val="000000"/>
          <w:sz w:val="20"/>
          <w:szCs w:val="20"/>
        </w:rPr>
        <w:pPrChange w:id="2676" w:author="Fred Evander" w:date="2016-02-24T13:08:00Z">
          <w:pPr>
            <w:pStyle w:val="p1"/>
            <w:spacing w:before="0" w:beforeAutospacing="0" w:after="240" w:afterAutospacing="0" w:line="312" w:lineRule="atLeast"/>
            <w:textAlignment w:val="baseline"/>
          </w:pPr>
        </w:pPrChange>
      </w:pPr>
      <w:del w:id="2677" w:author="Fred Evander" w:date="2016-02-05T15:22:00Z">
        <w:r w:rsidRPr="00AB05F4" w:rsidDel="005E6CB3">
          <w:rPr>
            <w:rFonts w:ascii="Arial" w:hAnsi="Arial" w:cs="Arial"/>
            <w:color w:val="000000"/>
            <w:sz w:val="20"/>
            <w:szCs w:val="20"/>
          </w:rPr>
          <w:delText>(1) Each</w:delText>
        </w:r>
        <w:r w:rsidRPr="00AA6A5B" w:rsidDel="005E6CB3">
          <w:rPr>
            <w:rFonts w:ascii="Arial" w:hAnsi="Arial" w:cs="Arial"/>
            <w:color w:val="000000"/>
            <w:sz w:val="20"/>
            <w:szCs w:val="20"/>
          </w:rPr>
          <w:delText xml:space="preserve"> violation of this chapter or of any regulation, order, or ruling promulgated hereunder shall be subject to the enforcement provisions in Chapter</w:delText>
        </w:r>
        <w:r w:rsidRPr="005827E9" w:rsidDel="005E6CB3">
          <w:rPr>
            <w:rStyle w:val="apple-converted-space"/>
            <w:rFonts w:ascii="Arial" w:hAnsi="Arial" w:cs="Arial"/>
            <w:color w:val="000000"/>
            <w:sz w:val="20"/>
            <w:szCs w:val="20"/>
          </w:rPr>
          <w:delText> </w:delText>
        </w:r>
        <w:r w:rsidR="001462F1" w:rsidRPr="00147A03" w:rsidDel="005E6CB3">
          <w:fldChar w:fldCharType="begin"/>
        </w:r>
        <w:r w:rsidR="001462F1" w:rsidRPr="00147A03" w:rsidDel="005E6CB3">
          <w:delInstrText xml:space="preserve"> HYPERLINK "http://www.codepublishing.com/WA/LewisCounty/html/LewisCounty17/LewisCounty1707.html" \l "17.07" </w:delInstrText>
        </w:r>
        <w:r w:rsidR="001462F1" w:rsidRPr="00147A03" w:rsidDel="005E6CB3">
          <w:rPr>
            <w:rPrChange w:id="2678" w:author="Fred Evander" w:date="2016-02-24T14:11:00Z">
              <w:rPr>
                <w:rStyle w:val="Hyperlink"/>
                <w:rFonts w:ascii="Arial" w:hAnsi="Arial" w:cs="Arial"/>
                <w:b/>
                <w:bCs/>
                <w:color w:val="6699FF"/>
                <w:sz w:val="20"/>
                <w:szCs w:val="20"/>
              </w:rPr>
            </w:rPrChange>
          </w:rPr>
          <w:fldChar w:fldCharType="separate"/>
        </w:r>
        <w:r w:rsidRPr="00316510" w:rsidDel="005E6CB3">
          <w:rPr>
            <w:rStyle w:val="Hyperlink"/>
            <w:rFonts w:ascii="Arial" w:hAnsi="Arial" w:cs="Arial"/>
            <w:color w:val="6699FF"/>
            <w:sz w:val="20"/>
            <w:szCs w:val="20"/>
          </w:rPr>
          <w:delText>17.07</w:delText>
        </w:r>
        <w:r w:rsidR="001462F1" w:rsidRPr="00147A03" w:rsidDel="005E6CB3">
          <w:rPr>
            <w:rStyle w:val="Hyperlink"/>
            <w:rFonts w:ascii="Arial" w:hAnsi="Arial" w:cs="Arial"/>
            <w:b w:val="0"/>
            <w:bCs w:val="0"/>
            <w:color w:val="6699FF"/>
            <w:sz w:val="20"/>
            <w:szCs w:val="20"/>
          </w:rPr>
          <w:fldChar w:fldCharType="end"/>
        </w:r>
        <w:r w:rsidRPr="00147A03" w:rsidDel="005E6CB3">
          <w:rPr>
            <w:rStyle w:val="apple-converted-space"/>
            <w:rFonts w:ascii="Arial" w:hAnsi="Arial" w:cs="Arial"/>
            <w:color w:val="000000"/>
            <w:sz w:val="20"/>
            <w:szCs w:val="20"/>
          </w:rPr>
          <w:delText> </w:delText>
        </w:r>
        <w:r w:rsidRPr="00147A03" w:rsidDel="005E6CB3">
          <w:rPr>
            <w:rFonts w:ascii="Arial" w:hAnsi="Arial" w:cs="Arial"/>
            <w:color w:val="000000"/>
            <w:sz w:val="20"/>
            <w:szCs w:val="20"/>
          </w:rPr>
          <w:delText>LCC.</w:delText>
        </w:r>
      </w:del>
    </w:p>
    <w:p w14:paraId="45C1F275" w14:textId="4302C5DB" w:rsidR="00194421" w:rsidRPr="00147A03" w:rsidDel="005E6CB3" w:rsidRDefault="00194421">
      <w:pPr>
        <w:pStyle w:val="Heading2"/>
        <w:spacing w:before="240" w:beforeAutospacing="0" w:after="240" w:afterAutospacing="0"/>
        <w:rPr>
          <w:del w:id="2679" w:author="Fred Evander" w:date="2016-02-05T15:22:00Z"/>
          <w:rFonts w:ascii="Arial" w:hAnsi="Arial" w:cs="Arial"/>
          <w:color w:val="000000"/>
          <w:sz w:val="20"/>
          <w:szCs w:val="20"/>
        </w:rPr>
        <w:pPrChange w:id="2680" w:author="Fred Evander" w:date="2016-02-24T13:08:00Z">
          <w:pPr>
            <w:pStyle w:val="p1"/>
            <w:spacing w:before="0" w:beforeAutospacing="0" w:after="240" w:afterAutospacing="0" w:line="312" w:lineRule="atLeast"/>
            <w:textAlignment w:val="baseline"/>
          </w:pPr>
        </w:pPrChange>
      </w:pPr>
      <w:del w:id="2681" w:author="Fred Evander" w:date="2016-02-05T15:22:00Z">
        <w:r w:rsidRPr="00147A03" w:rsidDel="005E6CB3">
          <w:rPr>
            <w:rFonts w:ascii="Arial" w:hAnsi="Arial" w:cs="Arial"/>
            <w:color w:val="000000"/>
            <w:sz w:val="20"/>
            <w:szCs w:val="20"/>
          </w:rPr>
          <w:delText>(2) In addition or in lieu of the above penalty, an action may be instituted in superior court to prevent, restrain, correct or abate any violation of this chapter, or of airport zoning regulations adopted under authority of this chapter or Chapter</w:delText>
        </w:r>
        <w:r w:rsidRPr="00147A03" w:rsidDel="005E6CB3">
          <w:rPr>
            <w:rStyle w:val="apple-converted-space"/>
            <w:rFonts w:ascii="Arial" w:hAnsi="Arial" w:cs="Arial"/>
            <w:color w:val="000000"/>
            <w:sz w:val="20"/>
            <w:szCs w:val="20"/>
          </w:rPr>
          <w:delText> </w:delText>
        </w:r>
        <w:r w:rsidR="001462F1" w:rsidRPr="00147A03" w:rsidDel="005E6CB3">
          <w:fldChar w:fldCharType="begin"/>
        </w:r>
        <w:r w:rsidR="001462F1" w:rsidRPr="00147A03" w:rsidDel="005E6CB3">
          <w:delInstrText xml:space="preserve"> HYPERLINK "http://www.codepublishing.com/cgi-bin/rcw.pl?cite=14.12" \t "_blank" </w:delInstrText>
        </w:r>
        <w:r w:rsidR="001462F1" w:rsidRPr="00147A03" w:rsidDel="005E6CB3">
          <w:rPr>
            <w:rPrChange w:id="2682" w:author="Fred Evander" w:date="2016-02-24T14:11:00Z">
              <w:rPr>
                <w:rStyle w:val="Hyperlink"/>
                <w:rFonts w:ascii="Arial" w:hAnsi="Arial" w:cs="Arial"/>
                <w:b/>
                <w:bCs/>
                <w:color w:val="6699FF"/>
                <w:sz w:val="20"/>
                <w:szCs w:val="20"/>
              </w:rPr>
            </w:rPrChange>
          </w:rPr>
          <w:fldChar w:fldCharType="separate"/>
        </w:r>
        <w:r w:rsidRPr="00147A03" w:rsidDel="005E6CB3">
          <w:rPr>
            <w:rStyle w:val="Hyperlink"/>
            <w:rFonts w:ascii="Arial" w:hAnsi="Arial" w:cs="Arial"/>
            <w:color w:val="6699FF"/>
            <w:sz w:val="20"/>
            <w:szCs w:val="20"/>
          </w:rPr>
          <w:delText>14.12</w:delText>
        </w:r>
        <w:r w:rsidR="001462F1" w:rsidRPr="00147A03" w:rsidDel="005E6CB3">
          <w:rPr>
            <w:rStyle w:val="Hyperlink"/>
            <w:rFonts w:ascii="Arial" w:hAnsi="Arial" w:cs="Arial"/>
            <w:b w:val="0"/>
            <w:bCs w:val="0"/>
            <w:color w:val="6699FF"/>
            <w:sz w:val="20"/>
            <w:szCs w:val="20"/>
          </w:rPr>
          <w:fldChar w:fldCharType="end"/>
        </w:r>
        <w:r w:rsidRPr="00147A03" w:rsidDel="005E6CB3">
          <w:rPr>
            <w:rStyle w:val="apple-converted-space"/>
            <w:rFonts w:ascii="Arial" w:hAnsi="Arial" w:cs="Arial"/>
            <w:color w:val="000000"/>
            <w:sz w:val="20"/>
            <w:szCs w:val="20"/>
          </w:rPr>
          <w:delText> </w:delText>
        </w:r>
        <w:r w:rsidRPr="00147A03" w:rsidDel="005E6CB3">
          <w:rPr>
            <w:rFonts w:ascii="Arial" w:hAnsi="Arial" w:cs="Arial"/>
            <w:color w:val="000000"/>
            <w:sz w:val="20"/>
            <w:szCs w:val="20"/>
          </w:rPr>
          <w:delText>RCW, or of any order or ruling made in connection with administration or enforcement. The court shall adjudge to the plaintiff such relief, by way of injunction (which may be mandatory) or otherwise, as may be proper under all the facts and circumstances of the case, in order fully to effectuate the purposes of this chapter and of the regulations adopted and orders and rulings made pursuant thereto. [Ord. 1192 §4, 2006; Ord. 1170B, 2000]</w:delText>
        </w:r>
      </w:del>
    </w:p>
    <w:p w14:paraId="3C7F3BC9" w14:textId="596DA403" w:rsidR="00194421" w:rsidRPr="00316510" w:rsidDel="00531CF2" w:rsidRDefault="00194421">
      <w:pPr>
        <w:pStyle w:val="Heading2"/>
        <w:spacing w:before="240" w:beforeAutospacing="0" w:after="240" w:afterAutospacing="0"/>
        <w:rPr>
          <w:del w:id="2683" w:author="Fred Evander" w:date="2016-02-11T16:22:00Z"/>
          <w:rFonts w:ascii="Arial" w:hAnsi="Arial" w:cs="Arial"/>
          <w:b w:val="0"/>
          <w:color w:val="000000"/>
          <w:sz w:val="20"/>
          <w:szCs w:val="20"/>
        </w:rPr>
        <w:pPrChange w:id="2684" w:author="Fred Evander" w:date="2016-02-24T13:08:00Z">
          <w:pPr>
            <w:pStyle w:val="Heading3"/>
            <w:spacing w:before="240" w:beforeAutospacing="0" w:after="0" w:afterAutospacing="0" w:line="312" w:lineRule="atLeast"/>
            <w:textAlignment w:val="baseline"/>
          </w:pPr>
        </w:pPrChange>
      </w:pPr>
      <w:bookmarkStart w:id="2685" w:name="17.90.200"/>
      <w:del w:id="2686" w:author="Fred Evander" w:date="2016-02-11T16:22:00Z">
        <w:r w:rsidRPr="00103B82" w:rsidDel="00531CF2">
          <w:rPr>
            <w:rFonts w:ascii="Arial" w:hAnsi="Arial" w:cs="Arial"/>
            <w:color w:val="000000"/>
            <w:sz w:val="20"/>
            <w:szCs w:val="20"/>
          </w:rPr>
          <w:delText>17.90.200</w:delText>
        </w:r>
        <w:bookmarkEnd w:id="2685"/>
        <w:r w:rsidRPr="00103B82" w:rsidDel="00531CF2">
          <w:rPr>
            <w:rStyle w:val="apple-converted-space"/>
            <w:rFonts w:ascii="Arial" w:hAnsi="Arial" w:cs="Arial"/>
            <w:color w:val="000000"/>
            <w:sz w:val="20"/>
            <w:szCs w:val="20"/>
          </w:rPr>
          <w:delText> </w:delText>
        </w:r>
        <w:r w:rsidRPr="00103B82" w:rsidDel="00531CF2">
          <w:rPr>
            <w:rFonts w:ascii="Arial" w:hAnsi="Arial" w:cs="Arial"/>
            <w:color w:val="000000"/>
            <w:sz w:val="20"/>
            <w:szCs w:val="20"/>
          </w:rPr>
          <w:delText>Conflicting regulations.</w:delText>
        </w:r>
      </w:del>
    </w:p>
    <w:p w14:paraId="78255A38" w14:textId="77E2F3D2" w:rsidR="00194421" w:rsidRPr="00AA6A5B" w:rsidDel="00531CF2" w:rsidRDefault="00194421">
      <w:pPr>
        <w:pStyle w:val="Heading2"/>
        <w:spacing w:before="240" w:beforeAutospacing="0" w:after="240" w:afterAutospacing="0"/>
        <w:rPr>
          <w:del w:id="2687" w:author="Fred Evander" w:date="2016-02-11T16:22:00Z"/>
          <w:rFonts w:ascii="Arial" w:hAnsi="Arial" w:cs="Arial"/>
          <w:color w:val="000000"/>
          <w:sz w:val="20"/>
          <w:szCs w:val="20"/>
        </w:rPr>
        <w:pPrChange w:id="2688" w:author="Fred Evander" w:date="2016-02-24T13:08:00Z">
          <w:pPr>
            <w:pStyle w:val="p1"/>
            <w:spacing w:before="0" w:beforeAutospacing="0" w:after="240" w:afterAutospacing="0" w:line="312" w:lineRule="atLeast"/>
            <w:textAlignment w:val="baseline"/>
          </w:pPr>
        </w:pPrChange>
      </w:pPr>
      <w:del w:id="2689" w:author="Fred Evander" w:date="2016-02-11T16:22:00Z">
        <w:r w:rsidRPr="00AB05F4" w:rsidDel="00531CF2">
          <w:rPr>
            <w:rFonts w:ascii="Arial" w:hAnsi="Arial" w:cs="Arial"/>
            <w:color w:val="000000"/>
            <w:sz w:val="20"/>
            <w:szCs w:val="20"/>
          </w:rPr>
          <w:delText xml:space="preserve">Where there exists a conflict between any of the regulations or limitations prescribed in this chapter and any other regulations applicable to the same area, whether the conflict be with </w:delText>
        </w:r>
        <w:r w:rsidRPr="00AA6A5B" w:rsidDel="00531CF2">
          <w:rPr>
            <w:rFonts w:ascii="Arial" w:hAnsi="Arial" w:cs="Arial"/>
            <w:color w:val="000000"/>
            <w:sz w:val="20"/>
            <w:szCs w:val="20"/>
          </w:rPr>
          <w:delText>respect to the height of structure or trees, and the use of land, or any other matter, the more stringent limitation or requirement shall govern and prevail. [Ord. 1170B, 2000]</w:delText>
        </w:r>
      </w:del>
    </w:p>
    <w:p w14:paraId="4C030C21" w14:textId="4FCE924B" w:rsidR="00194421" w:rsidDel="00643B81" w:rsidRDefault="00194421">
      <w:pPr>
        <w:pStyle w:val="Heading2"/>
        <w:spacing w:before="240" w:beforeAutospacing="0" w:after="240" w:afterAutospacing="0"/>
        <w:rPr>
          <w:del w:id="2690" w:author="Fred Evander" w:date="2016-02-24T13:08:00Z"/>
          <w:rFonts w:ascii="Arial" w:hAnsi="Arial" w:cs="Arial"/>
          <w:color w:val="000000"/>
          <w:sz w:val="20"/>
          <w:szCs w:val="20"/>
        </w:rPr>
        <w:pPrChange w:id="2691" w:author="Fred Evander" w:date="2016-02-24T13:08:00Z">
          <w:pPr>
            <w:pStyle w:val="p1"/>
            <w:spacing w:before="0" w:beforeAutospacing="0" w:after="240" w:afterAutospacing="0" w:line="312" w:lineRule="atLeast"/>
            <w:textAlignment w:val="baseline"/>
          </w:pPr>
        </w:pPrChange>
      </w:pPr>
      <w:del w:id="2692" w:author="Fred Evander" w:date="2016-02-11T16:22:00Z">
        <w:r w:rsidDel="00531CF2">
          <w:rPr>
            <w:rFonts w:ascii="Arial" w:hAnsi="Arial" w:cs="Arial"/>
            <w:color w:val="000000"/>
            <w:sz w:val="20"/>
            <w:szCs w:val="20"/>
          </w:rPr>
          <w:delText xml:space="preserve"> </w:delText>
        </w:r>
      </w:del>
    </w:p>
    <w:p w14:paraId="2BF53C82" w14:textId="616B50AE" w:rsidR="009806CC" w:rsidRPr="009806CC" w:rsidDel="00376E77" w:rsidRDefault="009806CC" w:rsidP="00103B82">
      <w:pPr>
        <w:spacing w:before="240" w:after="0" w:line="312" w:lineRule="atLeast"/>
        <w:jc w:val="center"/>
        <w:textAlignment w:val="baseline"/>
        <w:rPr>
          <w:del w:id="2693" w:author="Fred Evander" w:date="2016-02-05T13:56:00Z"/>
          <w:rFonts w:ascii="Arial" w:eastAsia="Times New Roman" w:hAnsi="Arial" w:cs="Arial"/>
          <w:b/>
          <w:bCs/>
          <w:color w:val="000000"/>
          <w:sz w:val="20"/>
          <w:szCs w:val="20"/>
        </w:rPr>
      </w:pPr>
      <w:del w:id="2694" w:author="Fred Evander" w:date="2016-02-05T13:56:00Z">
        <w:r w:rsidRPr="009806CC" w:rsidDel="00376E77">
          <w:rPr>
            <w:rFonts w:ascii="Arial" w:eastAsia="Times New Roman" w:hAnsi="Arial" w:cs="Arial"/>
            <w:b/>
            <w:bCs/>
            <w:color w:val="000000"/>
            <w:sz w:val="20"/>
            <w:szCs w:val="20"/>
          </w:rPr>
          <w:delText>GENERAL ADMINISTRATION</w:delText>
        </w:r>
      </w:del>
    </w:p>
    <w:p w14:paraId="7A1F1DFE" w14:textId="6D03115A" w:rsidR="009806CC" w:rsidDel="00D4293B" w:rsidRDefault="009806CC" w:rsidP="00976C66">
      <w:pPr>
        <w:spacing w:before="240" w:after="240" w:line="240" w:lineRule="auto"/>
        <w:jc w:val="center"/>
        <w:outlineLvl w:val="1"/>
        <w:rPr>
          <w:del w:id="2695" w:author="Fred Evander" w:date="2016-02-05T13:56:00Z"/>
          <w:rFonts w:ascii="Arial" w:eastAsia="Times New Roman" w:hAnsi="Arial" w:cs="Arial"/>
          <w:b/>
          <w:bCs/>
          <w:color w:val="000000"/>
          <w:sz w:val="23"/>
          <w:szCs w:val="23"/>
        </w:rPr>
      </w:pPr>
      <w:bookmarkStart w:id="2696" w:name="17.114"/>
      <w:bookmarkEnd w:id="2696"/>
      <w:del w:id="2697" w:author="Fred Evander" w:date="2016-02-05T13:56:00Z">
        <w:r w:rsidRPr="009806CC" w:rsidDel="00376E77">
          <w:rPr>
            <w:rFonts w:ascii="Arial" w:eastAsia="Times New Roman" w:hAnsi="Arial" w:cs="Arial"/>
            <w:b/>
            <w:bCs/>
            <w:color w:val="000000"/>
            <w:sz w:val="23"/>
            <w:szCs w:val="23"/>
          </w:rPr>
          <w:delText>Chapter 17.114</w:delText>
        </w:r>
        <w:r w:rsidRPr="009806CC" w:rsidDel="00376E77">
          <w:rPr>
            <w:rFonts w:ascii="Arial" w:eastAsia="Times New Roman" w:hAnsi="Arial" w:cs="Arial"/>
            <w:b/>
            <w:bCs/>
            <w:color w:val="000000"/>
            <w:sz w:val="23"/>
            <w:szCs w:val="23"/>
          </w:rPr>
          <w:br/>
          <w:delText>FOREST PRACTICES</w:delText>
        </w:r>
        <w:r w:rsidRPr="009806CC" w:rsidDel="00376E77">
          <w:rPr>
            <w:rFonts w:ascii="Arial" w:eastAsia="Times New Roman" w:hAnsi="Arial" w:cs="Arial"/>
            <w:b/>
            <w:bCs/>
            <w:color w:val="000000"/>
            <w:sz w:val="23"/>
            <w:szCs w:val="23"/>
          </w:rPr>
          <w:br/>
          <w:delText>DEVELOPMENT MORATORIA*</w:delText>
        </w:r>
      </w:del>
    </w:p>
    <w:p w14:paraId="4588CA9D" w14:textId="43328494" w:rsidR="00D4293B" w:rsidRPr="006A0580" w:rsidDel="006A0580" w:rsidRDefault="00D4293B" w:rsidP="00E953E3">
      <w:pPr>
        <w:spacing w:before="240" w:after="240" w:line="240" w:lineRule="auto"/>
        <w:jc w:val="center"/>
        <w:outlineLvl w:val="1"/>
        <w:rPr>
          <w:del w:id="2698" w:author="Fred Evander" w:date="2016-02-24T11:07:00Z"/>
          <w:rFonts w:ascii="Arial" w:eastAsia="Times New Roman" w:hAnsi="Arial" w:cs="Arial"/>
          <w:b/>
          <w:bCs/>
          <w:i/>
          <w:color w:val="000000"/>
          <w:sz w:val="23"/>
          <w:szCs w:val="23"/>
          <w:rPrChange w:id="2699" w:author="Fred Evander" w:date="2016-02-24T11:07:00Z">
            <w:rPr>
              <w:del w:id="2700" w:author="Fred Evander" w:date="2016-02-24T11:07:00Z"/>
              <w:rFonts w:ascii="Arial" w:eastAsia="Times New Roman" w:hAnsi="Arial" w:cs="Arial"/>
              <w:b/>
              <w:bCs/>
              <w:color w:val="000000"/>
              <w:sz w:val="23"/>
              <w:szCs w:val="23"/>
            </w:rPr>
          </w:rPrChange>
        </w:rPr>
      </w:pPr>
      <w:del w:id="2701" w:author="Fred Evander" w:date="2016-02-24T11:07:00Z">
        <w:r w:rsidRPr="006A0580" w:rsidDel="006A0580">
          <w:rPr>
            <w:rFonts w:ascii="Arial" w:eastAsia="Times New Roman" w:hAnsi="Arial" w:cs="Arial"/>
            <w:b/>
            <w:bCs/>
            <w:i/>
            <w:color w:val="000000"/>
            <w:sz w:val="23"/>
            <w:szCs w:val="23"/>
            <w:rPrChange w:id="2702" w:author="Fred Evander" w:date="2016-02-24T11:07:00Z">
              <w:rPr>
                <w:rFonts w:ascii="Arial" w:eastAsia="Times New Roman" w:hAnsi="Arial" w:cs="Arial"/>
                <w:b/>
                <w:bCs/>
                <w:color w:val="000000"/>
                <w:sz w:val="23"/>
                <w:szCs w:val="23"/>
              </w:rPr>
            </w:rPrChange>
          </w:rPr>
          <w:delText>PREVIOUSLY REPEALED. NO LONGER NECESSARY TO BE IN CODE</w:delText>
        </w:r>
      </w:del>
    </w:p>
    <w:p w14:paraId="16CE8027" w14:textId="29BDAA59" w:rsidR="009806CC" w:rsidRPr="009806CC" w:rsidDel="00376E77" w:rsidRDefault="009806CC" w:rsidP="009A055B">
      <w:pPr>
        <w:spacing w:before="240" w:after="0" w:line="312" w:lineRule="atLeast"/>
        <w:textAlignment w:val="baseline"/>
        <w:rPr>
          <w:del w:id="2703" w:author="Fred Evander" w:date="2016-02-05T13:56:00Z"/>
          <w:rFonts w:ascii="Arial" w:eastAsia="Times New Roman" w:hAnsi="Arial" w:cs="Arial"/>
          <w:color w:val="000000"/>
          <w:sz w:val="20"/>
          <w:szCs w:val="20"/>
        </w:rPr>
      </w:pPr>
      <w:del w:id="2704" w:author="Fred Evander" w:date="2016-02-05T13:56:00Z">
        <w:r w:rsidRPr="009806CC" w:rsidDel="00376E77">
          <w:rPr>
            <w:rFonts w:ascii="Arial" w:eastAsia="Times New Roman" w:hAnsi="Arial" w:cs="Arial"/>
            <w:color w:val="000000"/>
            <w:sz w:val="20"/>
            <w:szCs w:val="20"/>
          </w:rPr>
          <w:delText>Sections:</w:delText>
        </w:r>
      </w:del>
    </w:p>
    <w:p w14:paraId="0B171AC8" w14:textId="57B1F4E9" w:rsidR="009806CC" w:rsidRPr="009806CC" w:rsidDel="00376E77" w:rsidRDefault="001462F1" w:rsidP="00976C66">
      <w:pPr>
        <w:spacing w:after="0" w:line="312" w:lineRule="atLeast"/>
        <w:ind w:left="1680" w:hanging="1392"/>
        <w:textAlignment w:val="baseline"/>
        <w:rPr>
          <w:del w:id="2705" w:author="Fred Evander" w:date="2016-02-05T13:56:00Z"/>
          <w:rFonts w:ascii="Arial" w:eastAsia="Times New Roman" w:hAnsi="Arial" w:cs="Arial"/>
          <w:color w:val="000000"/>
          <w:sz w:val="20"/>
          <w:szCs w:val="20"/>
        </w:rPr>
      </w:pPr>
      <w:del w:id="2706" w:author="Fred Evander" w:date="2016-02-05T13:56:00Z">
        <w:r w:rsidDel="00376E77">
          <w:fldChar w:fldCharType="begin"/>
        </w:r>
        <w:r w:rsidDel="00376E77">
          <w:delInstrText xml:space="preserve"> HYPERLINK "http://www.codepublishing.com/WA/LewisCounty/html/LewisCounty17/LewisCounty17114.html" \l "17.114.010" </w:delInstrText>
        </w:r>
        <w:r w:rsidDel="00376E77">
          <w:fldChar w:fldCharType="separate"/>
        </w:r>
        <w:r w:rsidR="009806CC" w:rsidRPr="009806CC" w:rsidDel="00376E77">
          <w:rPr>
            <w:rFonts w:ascii="Arial" w:eastAsia="Times New Roman" w:hAnsi="Arial" w:cs="Arial"/>
            <w:color w:val="6699FF"/>
            <w:sz w:val="20"/>
            <w:szCs w:val="20"/>
            <w:u w:val="single"/>
          </w:rPr>
          <w:delText>17.114.010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Authority.</w:delText>
        </w:r>
      </w:del>
    </w:p>
    <w:p w14:paraId="106B307E" w14:textId="52FAD70D" w:rsidR="009806CC" w:rsidRPr="009806CC" w:rsidDel="00376E77" w:rsidRDefault="001462F1" w:rsidP="008131B9">
      <w:pPr>
        <w:spacing w:after="0" w:line="312" w:lineRule="atLeast"/>
        <w:ind w:left="1680" w:hanging="1392"/>
        <w:textAlignment w:val="baseline"/>
        <w:rPr>
          <w:del w:id="2707" w:author="Fred Evander" w:date="2016-02-05T13:56:00Z"/>
          <w:rFonts w:ascii="Arial" w:eastAsia="Times New Roman" w:hAnsi="Arial" w:cs="Arial"/>
          <w:color w:val="000000"/>
          <w:sz w:val="20"/>
          <w:szCs w:val="20"/>
        </w:rPr>
      </w:pPr>
      <w:del w:id="2708" w:author="Fred Evander" w:date="2016-02-05T13:56:00Z">
        <w:r w:rsidDel="00376E77">
          <w:fldChar w:fldCharType="begin"/>
        </w:r>
        <w:r w:rsidDel="00376E77">
          <w:delInstrText xml:space="preserve"> HYPERLINK "http://www.codepublishing.com/WA/LewisCounty/html/LewisCounty17/LewisCounty17114.html" \l "17.114.020" </w:delInstrText>
        </w:r>
        <w:r w:rsidDel="00376E77">
          <w:fldChar w:fldCharType="separate"/>
        </w:r>
        <w:r w:rsidR="009806CC" w:rsidRPr="009806CC" w:rsidDel="00376E77">
          <w:rPr>
            <w:rFonts w:ascii="Arial" w:eastAsia="Times New Roman" w:hAnsi="Arial" w:cs="Arial"/>
            <w:color w:val="6699FF"/>
            <w:sz w:val="20"/>
            <w:szCs w:val="20"/>
            <w:u w:val="single"/>
          </w:rPr>
          <w:delText>17.114.020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Interpretation and conflict.</w:delText>
        </w:r>
      </w:del>
    </w:p>
    <w:p w14:paraId="7B301056" w14:textId="6E0B52B7" w:rsidR="009806CC" w:rsidRPr="009806CC" w:rsidDel="00376E77" w:rsidRDefault="001462F1">
      <w:pPr>
        <w:spacing w:after="0" w:line="312" w:lineRule="atLeast"/>
        <w:ind w:left="1680" w:hanging="1392"/>
        <w:textAlignment w:val="baseline"/>
        <w:rPr>
          <w:del w:id="2709" w:author="Fred Evander" w:date="2016-02-05T13:56:00Z"/>
          <w:rFonts w:ascii="Arial" w:eastAsia="Times New Roman" w:hAnsi="Arial" w:cs="Arial"/>
          <w:color w:val="000000"/>
          <w:sz w:val="20"/>
          <w:szCs w:val="20"/>
        </w:rPr>
      </w:pPr>
      <w:del w:id="2710" w:author="Fred Evander" w:date="2016-02-05T13:56:00Z">
        <w:r w:rsidDel="00376E77">
          <w:fldChar w:fldCharType="begin"/>
        </w:r>
        <w:r w:rsidDel="00376E77">
          <w:delInstrText xml:space="preserve"> HYPERLINK "http://www.codepublishing.com/WA/LewisCounty/html/LewisCounty17/LewisCounty17114.html" \l "17.114.030" </w:delInstrText>
        </w:r>
        <w:r w:rsidDel="00376E77">
          <w:fldChar w:fldCharType="separate"/>
        </w:r>
        <w:r w:rsidR="009806CC" w:rsidRPr="009806CC" w:rsidDel="00376E77">
          <w:rPr>
            <w:rFonts w:ascii="Arial" w:eastAsia="Times New Roman" w:hAnsi="Arial" w:cs="Arial"/>
            <w:color w:val="6699FF"/>
            <w:sz w:val="20"/>
            <w:szCs w:val="20"/>
            <w:u w:val="single"/>
          </w:rPr>
          <w:delText>17.114.030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Purpose.</w:delText>
        </w:r>
      </w:del>
    </w:p>
    <w:p w14:paraId="7DEFA6C7" w14:textId="63FAB8B4" w:rsidR="009806CC" w:rsidRPr="009806CC" w:rsidDel="00376E77" w:rsidRDefault="001462F1">
      <w:pPr>
        <w:spacing w:after="0" w:line="312" w:lineRule="atLeast"/>
        <w:ind w:left="1680" w:hanging="1392"/>
        <w:textAlignment w:val="baseline"/>
        <w:rPr>
          <w:del w:id="2711" w:author="Fred Evander" w:date="2016-02-05T13:56:00Z"/>
          <w:rFonts w:ascii="Arial" w:eastAsia="Times New Roman" w:hAnsi="Arial" w:cs="Arial"/>
          <w:color w:val="000000"/>
          <w:sz w:val="20"/>
          <w:szCs w:val="20"/>
        </w:rPr>
      </w:pPr>
      <w:del w:id="2712" w:author="Fred Evander" w:date="2016-02-05T13:56:00Z">
        <w:r w:rsidDel="00376E77">
          <w:fldChar w:fldCharType="begin"/>
        </w:r>
        <w:r w:rsidDel="00376E77">
          <w:delInstrText xml:space="preserve"> HYPERLINK "http://www.codepublishing.com/WA/LewisCounty/html/LewisCounty17/LewisCounty17114.html" \l "17.114.040" </w:delInstrText>
        </w:r>
        <w:r w:rsidDel="00376E77">
          <w:fldChar w:fldCharType="separate"/>
        </w:r>
        <w:r w:rsidR="009806CC" w:rsidRPr="009806CC" w:rsidDel="00376E77">
          <w:rPr>
            <w:rFonts w:ascii="Arial" w:eastAsia="Times New Roman" w:hAnsi="Arial" w:cs="Arial"/>
            <w:color w:val="6699FF"/>
            <w:sz w:val="20"/>
            <w:szCs w:val="20"/>
            <w:u w:val="single"/>
          </w:rPr>
          <w:delText>17.114.040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Definitions.</w:delText>
        </w:r>
      </w:del>
    </w:p>
    <w:p w14:paraId="6DDE2417" w14:textId="500CA8C5" w:rsidR="009806CC" w:rsidRPr="009806CC" w:rsidDel="00376E77" w:rsidRDefault="001462F1">
      <w:pPr>
        <w:spacing w:after="0" w:line="312" w:lineRule="atLeast"/>
        <w:ind w:left="1680" w:hanging="1392"/>
        <w:textAlignment w:val="baseline"/>
        <w:rPr>
          <w:del w:id="2713" w:author="Fred Evander" w:date="2016-02-05T13:56:00Z"/>
          <w:rFonts w:ascii="Arial" w:eastAsia="Times New Roman" w:hAnsi="Arial" w:cs="Arial"/>
          <w:color w:val="000000"/>
          <w:sz w:val="20"/>
          <w:szCs w:val="20"/>
        </w:rPr>
      </w:pPr>
      <w:del w:id="2714" w:author="Fred Evander" w:date="2016-02-05T13:56:00Z">
        <w:r w:rsidDel="00376E77">
          <w:fldChar w:fldCharType="begin"/>
        </w:r>
        <w:r w:rsidDel="00376E77">
          <w:delInstrText xml:space="preserve"> HYPERLINK "http://www.codepublishing.com/WA/LewisCounty/html/LewisCounty17/LewisCounty17114.html" \l "17.114.050" </w:delInstrText>
        </w:r>
        <w:r w:rsidDel="00376E77">
          <w:fldChar w:fldCharType="separate"/>
        </w:r>
        <w:r w:rsidR="009806CC" w:rsidRPr="009806CC" w:rsidDel="00376E77">
          <w:rPr>
            <w:rFonts w:ascii="Arial" w:eastAsia="Times New Roman" w:hAnsi="Arial" w:cs="Arial"/>
            <w:color w:val="6699FF"/>
            <w:sz w:val="20"/>
            <w:szCs w:val="20"/>
            <w:u w:val="single"/>
          </w:rPr>
          <w:delText>17.114.050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Exemptions.</w:delText>
        </w:r>
      </w:del>
    </w:p>
    <w:p w14:paraId="7E1B73AC" w14:textId="30B9B671" w:rsidR="009806CC" w:rsidRPr="009806CC" w:rsidDel="00376E77" w:rsidRDefault="001462F1">
      <w:pPr>
        <w:spacing w:after="0" w:line="312" w:lineRule="atLeast"/>
        <w:ind w:left="1680" w:hanging="1392"/>
        <w:textAlignment w:val="baseline"/>
        <w:rPr>
          <w:del w:id="2715" w:author="Fred Evander" w:date="2016-02-05T13:56:00Z"/>
          <w:rFonts w:ascii="Arial" w:eastAsia="Times New Roman" w:hAnsi="Arial" w:cs="Arial"/>
          <w:color w:val="000000"/>
          <w:sz w:val="20"/>
          <w:szCs w:val="20"/>
        </w:rPr>
      </w:pPr>
      <w:del w:id="2716" w:author="Fred Evander" w:date="2016-02-05T13:56:00Z">
        <w:r w:rsidDel="00376E77">
          <w:fldChar w:fldCharType="begin"/>
        </w:r>
        <w:r w:rsidDel="00376E77">
          <w:delInstrText xml:space="preserve"> HYPERLINK "http://www.codepublishing.com/WA/LewisCounty/html/LewisCounty17/LewisCounty17114.html" \l "17.114.060" </w:delInstrText>
        </w:r>
        <w:r w:rsidDel="00376E77">
          <w:fldChar w:fldCharType="separate"/>
        </w:r>
        <w:r w:rsidR="009806CC" w:rsidRPr="009806CC" w:rsidDel="00376E77">
          <w:rPr>
            <w:rFonts w:ascii="Arial" w:eastAsia="Times New Roman" w:hAnsi="Arial" w:cs="Arial"/>
            <w:color w:val="6699FF"/>
            <w:sz w:val="20"/>
            <w:szCs w:val="20"/>
            <w:u w:val="single"/>
          </w:rPr>
          <w:delText>17.114.060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Administration.</w:delText>
        </w:r>
      </w:del>
    </w:p>
    <w:p w14:paraId="7E318E48" w14:textId="707CEF08" w:rsidR="009806CC" w:rsidRPr="009806CC" w:rsidDel="00376E77" w:rsidRDefault="001462F1">
      <w:pPr>
        <w:spacing w:after="0" w:line="312" w:lineRule="atLeast"/>
        <w:ind w:left="1680" w:hanging="1392"/>
        <w:textAlignment w:val="baseline"/>
        <w:rPr>
          <w:del w:id="2717" w:author="Fred Evander" w:date="2016-02-05T13:56:00Z"/>
          <w:rFonts w:ascii="Arial" w:eastAsia="Times New Roman" w:hAnsi="Arial" w:cs="Arial"/>
          <w:color w:val="000000"/>
          <w:sz w:val="20"/>
          <w:szCs w:val="20"/>
        </w:rPr>
      </w:pPr>
      <w:del w:id="2718" w:author="Fred Evander" w:date="2016-02-05T13:56:00Z">
        <w:r w:rsidDel="00376E77">
          <w:fldChar w:fldCharType="begin"/>
        </w:r>
        <w:r w:rsidDel="00376E77">
          <w:delInstrText xml:space="preserve"> HYPERLINK "http://www.codepublishing.com/WA/LewisCounty/html/LewisCounty17/LewisCounty17114.html" \l "17.114.070" </w:delInstrText>
        </w:r>
        <w:r w:rsidDel="00376E77">
          <w:fldChar w:fldCharType="separate"/>
        </w:r>
        <w:r w:rsidR="009806CC" w:rsidRPr="009806CC" w:rsidDel="00376E77">
          <w:rPr>
            <w:rFonts w:ascii="Arial" w:eastAsia="Times New Roman" w:hAnsi="Arial" w:cs="Arial"/>
            <w:color w:val="6699FF"/>
            <w:sz w:val="20"/>
            <w:szCs w:val="20"/>
            <w:u w:val="single"/>
          </w:rPr>
          <w:delText>17.114.070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Development moratoria.</w:delText>
        </w:r>
      </w:del>
    </w:p>
    <w:p w14:paraId="4E2C69A6" w14:textId="2BAA239B" w:rsidR="009806CC" w:rsidRPr="009806CC" w:rsidDel="00376E77" w:rsidRDefault="001462F1">
      <w:pPr>
        <w:spacing w:after="0" w:line="312" w:lineRule="atLeast"/>
        <w:ind w:left="1680" w:hanging="1392"/>
        <w:textAlignment w:val="baseline"/>
        <w:rPr>
          <w:del w:id="2719" w:author="Fred Evander" w:date="2016-02-05T13:56:00Z"/>
          <w:rFonts w:ascii="Arial" w:eastAsia="Times New Roman" w:hAnsi="Arial" w:cs="Arial"/>
          <w:color w:val="000000"/>
          <w:sz w:val="20"/>
          <w:szCs w:val="20"/>
        </w:rPr>
      </w:pPr>
      <w:del w:id="2720" w:author="Fred Evander" w:date="2016-02-05T13:56:00Z">
        <w:r w:rsidDel="00376E77">
          <w:fldChar w:fldCharType="begin"/>
        </w:r>
        <w:r w:rsidDel="00376E77">
          <w:delInstrText xml:space="preserve"> HYPERLINK "http://www.codepublishing.com/WA/LewisCounty/html/LewisCounty17/LewisCounty17114.html" \l "17.114.080" </w:delInstrText>
        </w:r>
        <w:r w:rsidDel="00376E77">
          <w:fldChar w:fldCharType="separate"/>
        </w:r>
        <w:r w:rsidR="009806CC" w:rsidRPr="009806CC" w:rsidDel="00376E77">
          <w:rPr>
            <w:rFonts w:ascii="Arial" w:eastAsia="Times New Roman" w:hAnsi="Arial" w:cs="Arial"/>
            <w:color w:val="6699FF"/>
            <w:sz w:val="20"/>
            <w:szCs w:val="20"/>
            <w:u w:val="single"/>
          </w:rPr>
          <w:delText>17.114.080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Request for removal of development moratoria.</w:delText>
        </w:r>
      </w:del>
    </w:p>
    <w:p w14:paraId="18DDEB23" w14:textId="64A64397" w:rsidR="009806CC" w:rsidRPr="009806CC" w:rsidDel="00376E77" w:rsidRDefault="001462F1">
      <w:pPr>
        <w:spacing w:after="0" w:line="312" w:lineRule="atLeast"/>
        <w:ind w:left="1680" w:hanging="1392"/>
        <w:textAlignment w:val="baseline"/>
        <w:rPr>
          <w:del w:id="2721" w:author="Fred Evander" w:date="2016-02-05T13:56:00Z"/>
          <w:rFonts w:ascii="Arial" w:eastAsia="Times New Roman" w:hAnsi="Arial" w:cs="Arial"/>
          <w:color w:val="000000"/>
          <w:sz w:val="20"/>
          <w:szCs w:val="20"/>
        </w:rPr>
      </w:pPr>
      <w:del w:id="2722" w:author="Fred Evander" w:date="2016-02-05T13:56:00Z">
        <w:r w:rsidDel="00376E77">
          <w:fldChar w:fldCharType="begin"/>
        </w:r>
        <w:r w:rsidDel="00376E77">
          <w:delInstrText xml:space="preserve"> HYPERLINK "http://www.codepublishing.com/WA/LewisCounty/html/LewisCounty17/LewisCounty17114.html" \l "17.114.090" </w:delInstrText>
        </w:r>
        <w:r w:rsidDel="00376E77">
          <w:fldChar w:fldCharType="separate"/>
        </w:r>
        <w:r w:rsidR="009806CC" w:rsidRPr="009806CC" w:rsidDel="00376E77">
          <w:rPr>
            <w:rFonts w:ascii="Arial" w:eastAsia="Times New Roman" w:hAnsi="Arial" w:cs="Arial"/>
            <w:color w:val="6699FF"/>
            <w:sz w:val="20"/>
            <w:szCs w:val="20"/>
            <w:u w:val="single"/>
          </w:rPr>
          <w:delText>17.114.090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Request for single-family dwelling exception.</w:delText>
        </w:r>
      </w:del>
    </w:p>
    <w:p w14:paraId="14924B6D" w14:textId="5D6AC431" w:rsidR="009806CC" w:rsidRPr="009806CC" w:rsidDel="00376E77" w:rsidRDefault="001462F1">
      <w:pPr>
        <w:spacing w:after="0" w:line="312" w:lineRule="atLeast"/>
        <w:ind w:left="1680" w:hanging="1392"/>
        <w:textAlignment w:val="baseline"/>
        <w:rPr>
          <w:del w:id="2723" w:author="Fred Evander" w:date="2016-02-05T13:56:00Z"/>
          <w:rFonts w:ascii="Arial" w:eastAsia="Times New Roman" w:hAnsi="Arial" w:cs="Arial"/>
          <w:color w:val="000000"/>
          <w:sz w:val="20"/>
          <w:szCs w:val="20"/>
        </w:rPr>
      </w:pPr>
      <w:del w:id="2724" w:author="Fred Evander" w:date="2016-02-05T13:56:00Z">
        <w:r w:rsidDel="00376E77">
          <w:fldChar w:fldCharType="begin"/>
        </w:r>
        <w:r w:rsidDel="00376E77">
          <w:delInstrText xml:space="preserve"> HYPERLINK "http://www.codepublishing.com/WA/LewisCounty/html/LewisCounty17/LewisCounty17114.html" \l "17.114.100" </w:delInstrText>
        </w:r>
        <w:r w:rsidDel="00376E77">
          <w:fldChar w:fldCharType="separate"/>
        </w:r>
        <w:r w:rsidR="009806CC" w:rsidRPr="009806CC" w:rsidDel="00376E77">
          <w:rPr>
            <w:rFonts w:ascii="Arial" w:eastAsia="Times New Roman" w:hAnsi="Arial" w:cs="Arial"/>
            <w:color w:val="6699FF"/>
            <w:sz w:val="20"/>
            <w:szCs w:val="20"/>
            <w:u w:val="single"/>
          </w:rPr>
          <w:delText>17.114.100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Fees.</w:delText>
        </w:r>
      </w:del>
    </w:p>
    <w:p w14:paraId="4B64406E" w14:textId="01F25FE5" w:rsidR="009806CC" w:rsidRPr="009806CC" w:rsidDel="00376E77" w:rsidRDefault="001462F1">
      <w:pPr>
        <w:spacing w:after="0" w:line="312" w:lineRule="atLeast"/>
        <w:ind w:left="1680" w:hanging="1392"/>
        <w:textAlignment w:val="baseline"/>
        <w:rPr>
          <w:del w:id="2725" w:author="Fred Evander" w:date="2016-02-05T13:56:00Z"/>
          <w:rFonts w:ascii="Arial" w:eastAsia="Times New Roman" w:hAnsi="Arial" w:cs="Arial"/>
          <w:color w:val="000000"/>
          <w:sz w:val="20"/>
          <w:szCs w:val="20"/>
        </w:rPr>
      </w:pPr>
      <w:del w:id="2726" w:author="Fred Evander" w:date="2016-02-05T13:56:00Z">
        <w:r w:rsidDel="00376E77">
          <w:fldChar w:fldCharType="begin"/>
        </w:r>
        <w:r w:rsidDel="00376E77">
          <w:delInstrText xml:space="preserve"> HYPERLINK "http://www.codepublishing.com/WA/LewisCounty/html/LewisCounty17/LewisCounty17114.html" \l "17.114.110" </w:delInstrText>
        </w:r>
        <w:r w:rsidDel="00376E77">
          <w:fldChar w:fldCharType="separate"/>
        </w:r>
        <w:r w:rsidR="009806CC" w:rsidRPr="009806CC" w:rsidDel="00376E77">
          <w:rPr>
            <w:rFonts w:ascii="Arial" w:eastAsia="Times New Roman" w:hAnsi="Arial" w:cs="Arial"/>
            <w:color w:val="6699FF"/>
            <w:sz w:val="20"/>
            <w:szCs w:val="20"/>
            <w:u w:val="single"/>
          </w:rPr>
          <w:delText>17.114.110</w:delText>
        </w:r>
        <w:r w:rsidDel="00376E77">
          <w:rPr>
            <w:rFonts w:ascii="Arial" w:eastAsia="Times New Roman" w:hAnsi="Arial" w:cs="Arial"/>
            <w:color w:val="6699FF"/>
            <w:sz w:val="20"/>
            <w:szCs w:val="20"/>
            <w:u w:val="single"/>
          </w:rPr>
          <w:fldChar w:fldCharType="end"/>
        </w:r>
        <w:r w:rsidR="009806CC" w:rsidRPr="009806CC" w:rsidDel="00376E77">
          <w:rPr>
            <w:rFonts w:ascii="Arial" w:eastAsia="Times New Roman" w:hAnsi="Arial" w:cs="Arial"/>
            <w:color w:val="000000"/>
            <w:sz w:val="20"/>
            <w:szCs w:val="20"/>
          </w:rPr>
          <w:delText>    Reconsideration and appeals.</w:delText>
        </w:r>
      </w:del>
    </w:p>
    <w:p w14:paraId="60089FC4" w14:textId="55AB4C97" w:rsidR="009806CC" w:rsidRPr="009806CC" w:rsidDel="00376E77" w:rsidRDefault="009806CC">
      <w:pPr>
        <w:spacing w:before="240" w:after="0" w:line="312" w:lineRule="atLeast"/>
        <w:ind w:left="192" w:hanging="192"/>
        <w:textAlignment w:val="baseline"/>
        <w:rPr>
          <w:del w:id="2727" w:author="Fred Evander" w:date="2016-02-05T13:56:00Z"/>
          <w:rFonts w:ascii="Arial" w:eastAsia="Times New Roman" w:hAnsi="Arial" w:cs="Arial"/>
          <w:color w:val="000000"/>
          <w:sz w:val="19"/>
          <w:szCs w:val="19"/>
        </w:rPr>
      </w:pPr>
      <w:del w:id="2728" w:author="Fred Evander" w:date="2016-02-05T13:56:00Z">
        <w:r w:rsidRPr="009806CC" w:rsidDel="00376E77">
          <w:rPr>
            <w:rFonts w:ascii="Arial" w:eastAsia="Times New Roman" w:hAnsi="Arial" w:cs="Arial"/>
            <w:color w:val="000000"/>
            <w:sz w:val="19"/>
            <w:szCs w:val="19"/>
          </w:rPr>
          <w:delText>*[Note: Ord. 1195 repealed this chapter as to forest practices development moratoria approved by the county after July 22, 2007, the effective date of RCW </w:delText>
        </w:r>
        <w:r w:rsidR="001462F1" w:rsidDel="00376E77">
          <w:fldChar w:fldCharType="begin"/>
        </w:r>
        <w:r w:rsidR="001462F1" w:rsidDel="00376E77">
          <w:delInstrText xml:space="preserve"> HYPERLINK "http://www.codepublishing.com/cgi-bin/rcw.pl?cite=76.09.240" \t "_blank" </w:delInstrText>
        </w:r>
        <w:r w:rsidR="001462F1" w:rsidDel="00376E77">
          <w:fldChar w:fldCharType="separate"/>
        </w:r>
        <w:r w:rsidRPr="009806CC" w:rsidDel="00376E77">
          <w:rPr>
            <w:rFonts w:ascii="Arial" w:eastAsia="Times New Roman" w:hAnsi="Arial" w:cs="Arial"/>
            <w:color w:val="6699FF"/>
            <w:sz w:val="19"/>
            <w:szCs w:val="19"/>
            <w:u w:val="single"/>
          </w:rPr>
          <w:delText>76.09.240</w:delText>
        </w:r>
        <w:r w:rsidR="001462F1" w:rsidDel="00376E77">
          <w:rPr>
            <w:rFonts w:ascii="Arial" w:eastAsia="Times New Roman" w:hAnsi="Arial" w:cs="Arial"/>
            <w:color w:val="6699FF"/>
            <w:sz w:val="19"/>
            <w:szCs w:val="19"/>
            <w:u w:val="single"/>
          </w:rPr>
          <w:fldChar w:fldCharType="end"/>
        </w:r>
        <w:r w:rsidRPr="009806CC" w:rsidDel="00376E77">
          <w:rPr>
            <w:rFonts w:ascii="Arial" w:eastAsia="Times New Roman" w:hAnsi="Arial" w:cs="Arial"/>
            <w:color w:val="000000"/>
            <w:sz w:val="19"/>
            <w:szCs w:val="19"/>
          </w:rPr>
          <w:delText>. Moratoria approved prior to this date are grandfathered and subject to this chapter.]</w:delText>
        </w:r>
      </w:del>
    </w:p>
    <w:p w14:paraId="45E5F9F2" w14:textId="27A62190" w:rsidR="009806CC" w:rsidRPr="009806CC" w:rsidDel="00376E77" w:rsidRDefault="009806CC">
      <w:pPr>
        <w:spacing w:before="240" w:after="0" w:line="312" w:lineRule="atLeast"/>
        <w:textAlignment w:val="baseline"/>
        <w:outlineLvl w:val="2"/>
        <w:rPr>
          <w:del w:id="2729" w:author="Fred Evander" w:date="2016-02-05T13:56:00Z"/>
          <w:rFonts w:ascii="Arial" w:eastAsia="Times New Roman" w:hAnsi="Arial" w:cs="Arial"/>
          <w:b/>
          <w:bCs/>
          <w:color w:val="000000"/>
          <w:sz w:val="20"/>
          <w:szCs w:val="20"/>
        </w:rPr>
      </w:pPr>
      <w:bookmarkStart w:id="2730" w:name="17.114.010"/>
      <w:del w:id="2731" w:author="Fred Evander" w:date="2016-02-05T13:56:00Z">
        <w:r w:rsidRPr="009806CC" w:rsidDel="00376E77">
          <w:rPr>
            <w:rFonts w:ascii="Arial" w:eastAsia="Times New Roman" w:hAnsi="Arial" w:cs="Arial"/>
            <w:b/>
            <w:bCs/>
            <w:color w:val="000000"/>
            <w:sz w:val="20"/>
            <w:szCs w:val="20"/>
          </w:rPr>
          <w:delText>17.114.010</w:delText>
        </w:r>
        <w:bookmarkEnd w:id="2730"/>
        <w:r w:rsidRPr="009806CC" w:rsidDel="00376E77">
          <w:rPr>
            <w:rFonts w:ascii="Arial" w:eastAsia="Times New Roman" w:hAnsi="Arial" w:cs="Arial"/>
            <w:b/>
            <w:bCs/>
            <w:color w:val="000000"/>
            <w:sz w:val="20"/>
            <w:szCs w:val="20"/>
          </w:rPr>
          <w:delText> Authority.</w:delText>
        </w:r>
      </w:del>
    </w:p>
    <w:p w14:paraId="22B2874B" w14:textId="45132D01" w:rsidR="009806CC" w:rsidRPr="009806CC" w:rsidDel="00376E77" w:rsidRDefault="009806CC">
      <w:pPr>
        <w:spacing w:after="240" w:line="312" w:lineRule="atLeast"/>
        <w:textAlignment w:val="baseline"/>
        <w:rPr>
          <w:del w:id="2732" w:author="Fred Evander" w:date="2016-02-05T13:56:00Z"/>
          <w:rFonts w:ascii="Arial" w:eastAsia="Times New Roman" w:hAnsi="Arial" w:cs="Arial"/>
          <w:color w:val="000000"/>
          <w:sz w:val="20"/>
          <w:szCs w:val="20"/>
        </w:rPr>
      </w:pPr>
      <w:del w:id="2733" w:author="Fred Evander" w:date="2016-02-05T13:56:00Z">
        <w:r w:rsidRPr="009806CC" w:rsidDel="00376E77">
          <w:rPr>
            <w:rFonts w:ascii="Arial" w:eastAsia="Times New Roman" w:hAnsi="Arial" w:cs="Arial"/>
            <w:color w:val="000000"/>
            <w:sz w:val="20"/>
            <w:szCs w:val="20"/>
          </w:rPr>
          <w:delText>This chapter was established pursuant to Chapter </w:delText>
        </w:r>
        <w:r w:rsidR="001462F1" w:rsidDel="00376E77">
          <w:fldChar w:fldCharType="begin"/>
        </w:r>
        <w:r w:rsidR="001462F1" w:rsidDel="00376E77">
          <w:delInstrText xml:space="preserve"> HYPERLINK "http://www.codepublishing.com/cgi-bin/rcw.pl?cite=76.09" \t "_blank" </w:delInstrText>
        </w:r>
        <w:r w:rsidR="001462F1" w:rsidDel="00376E77">
          <w:fldChar w:fldCharType="separate"/>
        </w:r>
        <w:r w:rsidRPr="009806CC" w:rsidDel="00376E77">
          <w:rPr>
            <w:rFonts w:ascii="Arial" w:eastAsia="Times New Roman" w:hAnsi="Arial" w:cs="Arial"/>
            <w:color w:val="6699FF"/>
            <w:sz w:val="20"/>
            <w:szCs w:val="20"/>
            <w:u w:val="single"/>
          </w:rPr>
          <w:delText>76.09</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RCW. [Ord. 1195 § 2, 2007]</w:delText>
        </w:r>
      </w:del>
    </w:p>
    <w:p w14:paraId="35FCFB93" w14:textId="0BB25CA7" w:rsidR="009806CC" w:rsidRPr="009806CC" w:rsidDel="00376E77" w:rsidRDefault="009806CC">
      <w:pPr>
        <w:spacing w:before="240" w:after="0" w:line="312" w:lineRule="atLeast"/>
        <w:textAlignment w:val="baseline"/>
        <w:outlineLvl w:val="2"/>
        <w:rPr>
          <w:del w:id="2734" w:author="Fred Evander" w:date="2016-02-05T13:56:00Z"/>
          <w:rFonts w:ascii="Arial" w:eastAsia="Times New Roman" w:hAnsi="Arial" w:cs="Arial"/>
          <w:b/>
          <w:bCs/>
          <w:color w:val="000000"/>
          <w:sz w:val="20"/>
          <w:szCs w:val="20"/>
        </w:rPr>
      </w:pPr>
      <w:bookmarkStart w:id="2735" w:name="17.114.020"/>
      <w:del w:id="2736" w:author="Fred Evander" w:date="2016-02-05T13:56:00Z">
        <w:r w:rsidRPr="009806CC" w:rsidDel="00376E77">
          <w:rPr>
            <w:rFonts w:ascii="Arial" w:eastAsia="Times New Roman" w:hAnsi="Arial" w:cs="Arial"/>
            <w:b/>
            <w:bCs/>
            <w:color w:val="000000"/>
            <w:sz w:val="20"/>
            <w:szCs w:val="20"/>
          </w:rPr>
          <w:delText>17.114.020</w:delText>
        </w:r>
        <w:bookmarkEnd w:id="2735"/>
        <w:r w:rsidRPr="009806CC" w:rsidDel="00376E77">
          <w:rPr>
            <w:rFonts w:ascii="Arial" w:eastAsia="Times New Roman" w:hAnsi="Arial" w:cs="Arial"/>
            <w:b/>
            <w:bCs/>
            <w:color w:val="000000"/>
            <w:sz w:val="20"/>
            <w:szCs w:val="20"/>
          </w:rPr>
          <w:delText> Interpretation and conflict.</w:delText>
        </w:r>
      </w:del>
    </w:p>
    <w:p w14:paraId="454BFA23" w14:textId="32300707" w:rsidR="009806CC" w:rsidRPr="009806CC" w:rsidDel="00376E77" w:rsidRDefault="009806CC">
      <w:pPr>
        <w:spacing w:after="240" w:line="312" w:lineRule="atLeast"/>
        <w:textAlignment w:val="baseline"/>
        <w:rPr>
          <w:del w:id="2737" w:author="Fred Evander" w:date="2016-02-05T13:56:00Z"/>
          <w:rFonts w:ascii="Arial" w:eastAsia="Times New Roman" w:hAnsi="Arial" w:cs="Arial"/>
          <w:color w:val="000000"/>
          <w:sz w:val="20"/>
          <w:szCs w:val="20"/>
        </w:rPr>
      </w:pPr>
      <w:del w:id="2738" w:author="Fred Evander" w:date="2016-02-05T13:56:00Z">
        <w:r w:rsidRPr="009806CC" w:rsidDel="00376E77">
          <w:rPr>
            <w:rFonts w:ascii="Arial" w:eastAsia="Times New Roman" w:hAnsi="Arial" w:cs="Arial"/>
            <w:color w:val="000000"/>
            <w:sz w:val="20"/>
            <w:szCs w:val="20"/>
          </w:rPr>
          <w:delText>In interpreting and applying the provisions of this chapter, they shall be held to be the minimum requirements for development regulation. In the event that forest practices regulated lands are overlaid by shoreline management jurisdiction, Endangered Species Act jurisdiction, or any other local state or federal regulation, the most restrictive regulations shall apply. [Ord. 1195 § 2, 2007]</w:delText>
        </w:r>
      </w:del>
    </w:p>
    <w:p w14:paraId="0EC7F25A" w14:textId="778A7008" w:rsidR="009806CC" w:rsidRPr="009806CC" w:rsidDel="00376E77" w:rsidRDefault="009806CC">
      <w:pPr>
        <w:spacing w:before="240" w:after="0" w:line="312" w:lineRule="atLeast"/>
        <w:textAlignment w:val="baseline"/>
        <w:outlineLvl w:val="2"/>
        <w:rPr>
          <w:del w:id="2739" w:author="Fred Evander" w:date="2016-02-05T13:56:00Z"/>
          <w:rFonts w:ascii="Arial" w:eastAsia="Times New Roman" w:hAnsi="Arial" w:cs="Arial"/>
          <w:b/>
          <w:bCs/>
          <w:color w:val="000000"/>
          <w:sz w:val="20"/>
          <w:szCs w:val="20"/>
        </w:rPr>
      </w:pPr>
      <w:bookmarkStart w:id="2740" w:name="17.114.030"/>
      <w:del w:id="2741" w:author="Fred Evander" w:date="2016-02-05T13:56:00Z">
        <w:r w:rsidRPr="009806CC" w:rsidDel="00376E77">
          <w:rPr>
            <w:rFonts w:ascii="Arial" w:eastAsia="Times New Roman" w:hAnsi="Arial" w:cs="Arial"/>
            <w:b/>
            <w:bCs/>
            <w:color w:val="000000"/>
            <w:sz w:val="20"/>
            <w:szCs w:val="20"/>
          </w:rPr>
          <w:delText>17.114.030</w:delText>
        </w:r>
        <w:bookmarkEnd w:id="2740"/>
        <w:r w:rsidRPr="009806CC" w:rsidDel="00376E77">
          <w:rPr>
            <w:rFonts w:ascii="Arial" w:eastAsia="Times New Roman" w:hAnsi="Arial" w:cs="Arial"/>
            <w:b/>
            <w:bCs/>
            <w:color w:val="000000"/>
            <w:sz w:val="20"/>
            <w:szCs w:val="20"/>
          </w:rPr>
          <w:delText> Purpose.</w:delText>
        </w:r>
      </w:del>
    </w:p>
    <w:p w14:paraId="27A90DCF" w14:textId="264A5E49" w:rsidR="009806CC" w:rsidRPr="009806CC" w:rsidDel="00376E77" w:rsidRDefault="009806CC">
      <w:pPr>
        <w:spacing w:after="240" w:line="312" w:lineRule="atLeast"/>
        <w:textAlignment w:val="baseline"/>
        <w:rPr>
          <w:del w:id="2742" w:author="Fred Evander" w:date="2016-02-05T13:56:00Z"/>
          <w:rFonts w:ascii="Arial" w:eastAsia="Times New Roman" w:hAnsi="Arial" w:cs="Arial"/>
          <w:color w:val="000000"/>
          <w:sz w:val="20"/>
          <w:szCs w:val="20"/>
        </w:rPr>
      </w:pPr>
      <w:del w:id="2743" w:author="Fred Evander" w:date="2016-02-05T13:56:00Z">
        <w:r w:rsidRPr="009806CC" w:rsidDel="00376E77">
          <w:rPr>
            <w:rFonts w:ascii="Arial" w:eastAsia="Times New Roman" w:hAnsi="Arial" w:cs="Arial"/>
            <w:color w:val="000000"/>
            <w:sz w:val="20"/>
            <w:szCs w:val="20"/>
          </w:rPr>
          <w:delText>As of July 27, 1997, all property on which a Class II, III or IV special forest practice approval has been issued (per Chapter </w:delText>
        </w:r>
        <w:r w:rsidR="001462F1" w:rsidDel="00376E77">
          <w:fldChar w:fldCharType="begin"/>
        </w:r>
        <w:r w:rsidR="001462F1" w:rsidDel="00376E77">
          <w:delInstrText xml:space="preserve"> HYPERLINK "http://www.codepublishing.com/cgi-bin/rcw.pl?cite=76.09" \t "_blank" </w:delInstrText>
        </w:r>
        <w:r w:rsidR="001462F1" w:rsidDel="00376E77">
          <w:fldChar w:fldCharType="separate"/>
        </w:r>
        <w:r w:rsidRPr="009806CC" w:rsidDel="00376E77">
          <w:rPr>
            <w:rFonts w:ascii="Arial" w:eastAsia="Times New Roman" w:hAnsi="Arial" w:cs="Arial"/>
            <w:color w:val="6699FF"/>
            <w:sz w:val="20"/>
            <w:szCs w:val="20"/>
            <w:u w:val="single"/>
          </w:rPr>
          <w:delText>76.09</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RCW), or where the timber harvesting takes place with an application, are subject to a six-year moratorium on development approvals. Lewis County is required to deny all development permits, including building permits and subdivision applications, on these properties. This is required by state law, RCW </w:delText>
        </w:r>
        <w:r w:rsidR="001462F1" w:rsidDel="00376E77">
          <w:fldChar w:fldCharType="begin"/>
        </w:r>
        <w:r w:rsidR="001462F1" w:rsidDel="00376E77">
          <w:delInstrText xml:space="preserve"> HYPERLINK "http://www.codepublishing.com/cgi-bin/rcw.pl?cite=76.09.060" \t "_blank" </w:delInstrText>
        </w:r>
        <w:r w:rsidR="001462F1" w:rsidDel="00376E77">
          <w:fldChar w:fldCharType="separate"/>
        </w:r>
        <w:r w:rsidRPr="009806CC" w:rsidDel="00376E77">
          <w:rPr>
            <w:rFonts w:ascii="Arial" w:eastAsia="Times New Roman" w:hAnsi="Arial" w:cs="Arial"/>
            <w:color w:val="6699FF"/>
            <w:sz w:val="20"/>
            <w:szCs w:val="20"/>
            <w:u w:val="single"/>
          </w:rPr>
          <w:delText>76.09.060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However, the state law also provides for the county to adopt a process by which the moratorium can be waived or removed. This chapter provides a waiver process by which the applicant may obtain the necessary permits to build a single-family home and/or outbuildings on an existing lot during the six-year moratorium. The chapter also provides a moratorium removal process by which an applicant may have the six-year moratorium on development removed, although conditions may be placed on that removal. [Ord. 1195 § 2, 2007]</w:delText>
        </w:r>
      </w:del>
    </w:p>
    <w:p w14:paraId="1B8390FF" w14:textId="0E0FCF65" w:rsidR="009806CC" w:rsidRPr="009806CC" w:rsidDel="00376E77" w:rsidRDefault="009806CC">
      <w:pPr>
        <w:spacing w:before="240" w:after="0" w:line="312" w:lineRule="atLeast"/>
        <w:textAlignment w:val="baseline"/>
        <w:outlineLvl w:val="2"/>
        <w:rPr>
          <w:del w:id="2744" w:author="Fred Evander" w:date="2016-02-05T13:56:00Z"/>
          <w:rFonts w:ascii="Arial" w:eastAsia="Times New Roman" w:hAnsi="Arial" w:cs="Arial"/>
          <w:b/>
          <w:bCs/>
          <w:color w:val="000000"/>
          <w:sz w:val="20"/>
          <w:szCs w:val="20"/>
        </w:rPr>
      </w:pPr>
      <w:bookmarkStart w:id="2745" w:name="17.114.040"/>
      <w:del w:id="2746" w:author="Fred Evander" w:date="2016-02-05T13:56:00Z">
        <w:r w:rsidRPr="009806CC" w:rsidDel="00376E77">
          <w:rPr>
            <w:rFonts w:ascii="Arial" w:eastAsia="Times New Roman" w:hAnsi="Arial" w:cs="Arial"/>
            <w:b/>
            <w:bCs/>
            <w:color w:val="000000"/>
            <w:sz w:val="20"/>
            <w:szCs w:val="20"/>
          </w:rPr>
          <w:delText>17.114.040</w:delText>
        </w:r>
        <w:bookmarkEnd w:id="2745"/>
        <w:r w:rsidRPr="009806CC" w:rsidDel="00376E77">
          <w:rPr>
            <w:rFonts w:ascii="Arial" w:eastAsia="Times New Roman" w:hAnsi="Arial" w:cs="Arial"/>
            <w:b/>
            <w:bCs/>
            <w:color w:val="000000"/>
            <w:sz w:val="20"/>
            <w:szCs w:val="20"/>
          </w:rPr>
          <w:delText> Definitions.</w:delText>
        </w:r>
      </w:del>
    </w:p>
    <w:p w14:paraId="215E5577" w14:textId="1EBFEF7B" w:rsidR="009806CC" w:rsidRPr="009806CC" w:rsidDel="00376E77" w:rsidRDefault="009806CC">
      <w:pPr>
        <w:spacing w:after="240" w:line="312" w:lineRule="atLeast"/>
        <w:textAlignment w:val="baseline"/>
        <w:rPr>
          <w:del w:id="2747" w:author="Fred Evander" w:date="2016-02-05T13:56:00Z"/>
          <w:rFonts w:ascii="Arial" w:eastAsia="Times New Roman" w:hAnsi="Arial" w:cs="Arial"/>
          <w:color w:val="000000"/>
          <w:sz w:val="20"/>
          <w:szCs w:val="20"/>
        </w:rPr>
      </w:pPr>
      <w:del w:id="2748" w:author="Fred Evander" w:date="2016-02-05T13:56:00Z">
        <w:r w:rsidRPr="009806CC" w:rsidDel="00376E77">
          <w:rPr>
            <w:rFonts w:ascii="Arial" w:eastAsia="Times New Roman" w:hAnsi="Arial" w:cs="Arial"/>
            <w:color w:val="000000"/>
            <w:sz w:val="20"/>
            <w:szCs w:val="20"/>
          </w:rPr>
          <w:delText>(1) In addition to the following definitions, this chapter shall rely upon existing definitions contained within the Washington State Forest Practices Act (Chapter </w:delText>
        </w:r>
        <w:r w:rsidR="001462F1" w:rsidDel="00376E77">
          <w:fldChar w:fldCharType="begin"/>
        </w:r>
        <w:r w:rsidR="001462F1" w:rsidDel="00376E77">
          <w:delInstrText xml:space="preserve"> HYPERLINK "http://www.codepublishing.com/cgi-bin/rcw.pl?cite=76.09" \t "_blank" </w:delInstrText>
        </w:r>
        <w:r w:rsidR="001462F1" w:rsidDel="00376E77">
          <w:fldChar w:fldCharType="separate"/>
        </w:r>
        <w:r w:rsidRPr="009806CC" w:rsidDel="00376E77">
          <w:rPr>
            <w:rFonts w:ascii="Arial" w:eastAsia="Times New Roman" w:hAnsi="Arial" w:cs="Arial"/>
            <w:color w:val="6699FF"/>
            <w:sz w:val="20"/>
            <w:szCs w:val="20"/>
            <w:u w:val="single"/>
          </w:rPr>
          <w:delText>76.09</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RCW), Rules for the Washington State Forest Practices Act (Chapter </w:delText>
        </w:r>
        <w:r w:rsidR="001462F1" w:rsidDel="00376E77">
          <w:fldChar w:fldCharType="begin"/>
        </w:r>
        <w:r w:rsidR="001462F1" w:rsidDel="00376E77">
          <w:delInstrText xml:space="preserve"> HYPERLINK "http://www.codepublishing.com/cgi-bin/wac.pl?cite=222-16" \t "_blank" </w:delInstrText>
        </w:r>
        <w:r w:rsidR="001462F1" w:rsidDel="00376E77">
          <w:fldChar w:fldCharType="separate"/>
        </w:r>
        <w:r w:rsidRPr="009806CC" w:rsidDel="00376E77">
          <w:rPr>
            <w:rFonts w:ascii="Arial" w:eastAsia="Times New Roman" w:hAnsi="Arial" w:cs="Arial"/>
            <w:color w:val="6699FF"/>
            <w:sz w:val="20"/>
            <w:szCs w:val="20"/>
            <w:u w:val="single"/>
          </w:rPr>
          <w:delText>222-16</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WAC), and Chapters </w:delText>
        </w:r>
        <w:r w:rsidR="001462F1" w:rsidDel="00376E77">
          <w:fldChar w:fldCharType="begin"/>
        </w:r>
        <w:r w:rsidR="001462F1" w:rsidDel="00376E77">
          <w:delInstrText xml:space="preserve"> HYPERLINK "http://www.codepublishing.com/WA/LewisCounty/html/LewisCounty17/LewisCounty1705.html" \l "17.05" </w:delInstrText>
        </w:r>
        <w:r w:rsidR="001462F1" w:rsidDel="00376E77">
          <w:fldChar w:fldCharType="separate"/>
        </w:r>
        <w:r w:rsidRPr="009806CC" w:rsidDel="00376E77">
          <w:rPr>
            <w:rFonts w:ascii="Arial" w:eastAsia="Times New Roman" w:hAnsi="Arial" w:cs="Arial"/>
            <w:color w:val="6699FF"/>
            <w:sz w:val="20"/>
            <w:szCs w:val="20"/>
            <w:u w:val="single"/>
          </w:rPr>
          <w:delText>17.05</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and </w:delText>
        </w:r>
        <w:r w:rsidR="001462F1" w:rsidDel="00376E77">
          <w:fldChar w:fldCharType="begin"/>
        </w:r>
        <w:r w:rsidR="001462F1" w:rsidDel="00376E77">
          <w:delInstrText xml:space="preserve"> HYPERLINK "http://www.codepublishing.com/WA/LewisCounty/html/LewisCounty17/LewisCounty1710.html" \l "17.10" </w:delInstrText>
        </w:r>
        <w:r w:rsidR="001462F1" w:rsidDel="00376E77">
          <w:fldChar w:fldCharType="separate"/>
        </w:r>
        <w:r w:rsidRPr="009806CC" w:rsidDel="00376E77">
          <w:rPr>
            <w:rFonts w:ascii="Arial" w:eastAsia="Times New Roman" w:hAnsi="Arial" w:cs="Arial"/>
            <w:color w:val="6699FF"/>
            <w:sz w:val="20"/>
            <w:szCs w:val="20"/>
            <w:u w:val="single"/>
          </w:rPr>
          <w:delText>17.10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LCC.</w:delText>
        </w:r>
      </w:del>
    </w:p>
    <w:p w14:paraId="3B016D01" w14:textId="3D37FBB5" w:rsidR="009806CC" w:rsidRPr="009806CC" w:rsidDel="00376E77" w:rsidRDefault="009806CC">
      <w:pPr>
        <w:spacing w:after="240" w:line="312" w:lineRule="atLeast"/>
        <w:textAlignment w:val="baseline"/>
        <w:rPr>
          <w:del w:id="2749" w:author="Fred Evander" w:date="2016-02-05T13:56:00Z"/>
          <w:rFonts w:ascii="Arial" w:eastAsia="Times New Roman" w:hAnsi="Arial" w:cs="Arial"/>
          <w:color w:val="000000"/>
          <w:sz w:val="20"/>
          <w:szCs w:val="20"/>
        </w:rPr>
      </w:pPr>
      <w:del w:id="2750" w:author="Fred Evander" w:date="2016-02-05T13:56:00Z">
        <w:r w:rsidRPr="009806CC" w:rsidDel="00376E77">
          <w:rPr>
            <w:rFonts w:ascii="Arial" w:eastAsia="Times New Roman" w:hAnsi="Arial" w:cs="Arial"/>
            <w:color w:val="000000"/>
            <w:sz w:val="20"/>
            <w:szCs w:val="20"/>
          </w:rPr>
          <w:delText>(2) In the event of a conflict between the definitions provided in RCW, WAC or other LCC sections and the definitions provided in this section, the definitions in this section shall govern.</w:delText>
        </w:r>
      </w:del>
    </w:p>
    <w:p w14:paraId="40BF90BC" w14:textId="27C01291" w:rsidR="009806CC" w:rsidRPr="009806CC" w:rsidDel="00376E77" w:rsidRDefault="009806CC">
      <w:pPr>
        <w:spacing w:after="240" w:line="312" w:lineRule="atLeast"/>
        <w:ind w:left="552"/>
        <w:textAlignment w:val="baseline"/>
        <w:rPr>
          <w:del w:id="2751" w:author="Fred Evander" w:date="2016-02-05T13:56:00Z"/>
          <w:rFonts w:ascii="Arial" w:eastAsia="Times New Roman" w:hAnsi="Arial" w:cs="Arial"/>
          <w:color w:val="000000"/>
          <w:sz w:val="20"/>
          <w:szCs w:val="20"/>
        </w:rPr>
      </w:pPr>
      <w:del w:id="2752" w:author="Fred Evander" w:date="2016-02-05T13:56:00Z">
        <w:r w:rsidRPr="009806CC" w:rsidDel="00376E77">
          <w:rPr>
            <w:rFonts w:ascii="Arial" w:eastAsia="Times New Roman" w:hAnsi="Arial" w:cs="Arial"/>
            <w:color w:val="000000"/>
            <w:sz w:val="20"/>
            <w:szCs w:val="20"/>
          </w:rPr>
          <w:delText>(a) “Administrator” means the director of the community development department of his/her designee.</w:delText>
        </w:r>
      </w:del>
    </w:p>
    <w:p w14:paraId="1020602E" w14:textId="0637085E" w:rsidR="009806CC" w:rsidRPr="009806CC" w:rsidDel="00376E77" w:rsidRDefault="009806CC">
      <w:pPr>
        <w:spacing w:after="240" w:line="312" w:lineRule="atLeast"/>
        <w:ind w:left="552"/>
        <w:textAlignment w:val="baseline"/>
        <w:rPr>
          <w:del w:id="2753" w:author="Fred Evander" w:date="2016-02-05T13:56:00Z"/>
          <w:rFonts w:ascii="Arial" w:eastAsia="Times New Roman" w:hAnsi="Arial" w:cs="Arial"/>
          <w:color w:val="000000"/>
          <w:sz w:val="20"/>
          <w:szCs w:val="20"/>
        </w:rPr>
      </w:pPr>
      <w:del w:id="2754" w:author="Fred Evander" w:date="2016-02-05T13:56:00Z">
        <w:r w:rsidRPr="009806CC" w:rsidDel="00376E77">
          <w:rPr>
            <w:rFonts w:ascii="Arial" w:eastAsia="Times New Roman" w:hAnsi="Arial" w:cs="Arial"/>
            <w:color w:val="000000"/>
            <w:sz w:val="20"/>
            <w:szCs w:val="20"/>
          </w:rPr>
          <w:delText>(b) “Applicant” means the person, party, firm, corporation, legal entity, or agent thereof that proposes forest practices on property in Lewis County for the property owner.</w:delText>
        </w:r>
      </w:del>
    </w:p>
    <w:p w14:paraId="45167D0F" w14:textId="4E440160" w:rsidR="009806CC" w:rsidRPr="009806CC" w:rsidDel="00376E77" w:rsidRDefault="009806CC">
      <w:pPr>
        <w:spacing w:after="240" w:line="312" w:lineRule="atLeast"/>
        <w:ind w:left="552"/>
        <w:textAlignment w:val="baseline"/>
        <w:rPr>
          <w:del w:id="2755" w:author="Fred Evander" w:date="2016-02-05T13:56:00Z"/>
          <w:rFonts w:ascii="Arial" w:eastAsia="Times New Roman" w:hAnsi="Arial" w:cs="Arial"/>
          <w:color w:val="000000"/>
          <w:sz w:val="20"/>
          <w:szCs w:val="20"/>
        </w:rPr>
      </w:pPr>
      <w:del w:id="2756" w:author="Fred Evander" w:date="2016-02-05T13:56:00Z">
        <w:r w:rsidRPr="009806CC" w:rsidDel="00376E77">
          <w:rPr>
            <w:rFonts w:ascii="Arial" w:eastAsia="Times New Roman" w:hAnsi="Arial" w:cs="Arial"/>
            <w:color w:val="000000"/>
            <w:sz w:val="20"/>
            <w:szCs w:val="20"/>
          </w:rPr>
          <w:delText>(c) “Christmas trees” means any evergreen trees or the top thereof, commonly known as Christmas trees, with limbs and branches, with or without roots, including fir, pine, spruce, cedar, and other coniferous species. (RCW</w:delText>
        </w:r>
        <w:r w:rsidR="001462F1" w:rsidDel="00376E77">
          <w:fldChar w:fldCharType="begin"/>
        </w:r>
        <w:r w:rsidR="001462F1" w:rsidDel="00376E77">
          <w:delInstrText xml:space="preserve"> HYPERLINK "http://www.codepublishing.com/cgi-bin/rcw.pl?cite=76.48.020" \t "_blank" </w:delInstrText>
        </w:r>
        <w:r w:rsidR="001462F1" w:rsidDel="00376E77">
          <w:fldChar w:fldCharType="separate"/>
        </w:r>
        <w:r w:rsidRPr="009806CC" w:rsidDel="00376E77">
          <w:rPr>
            <w:rFonts w:ascii="Arial" w:eastAsia="Times New Roman" w:hAnsi="Arial" w:cs="Arial"/>
            <w:color w:val="6699FF"/>
            <w:sz w:val="20"/>
            <w:szCs w:val="20"/>
            <w:u w:val="single"/>
          </w:rPr>
          <w:delText>76.48.020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(1))</w:delText>
        </w:r>
      </w:del>
    </w:p>
    <w:p w14:paraId="0AC872B5" w14:textId="28D6F81B" w:rsidR="009806CC" w:rsidRPr="009806CC" w:rsidDel="00376E77" w:rsidRDefault="009806CC">
      <w:pPr>
        <w:spacing w:after="240" w:line="312" w:lineRule="atLeast"/>
        <w:ind w:left="552"/>
        <w:textAlignment w:val="baseline"/>
        <w:rPr>
          <w:del w:id="2757" w:author="Fred Evander" w:date="2016-02-05T13:56:00Z"/>
          <w:rFonts w:ascii="Arial" w:eastAsia="Times New Roman" w:hAnsi="Arial" w:cs="Arial"/>
          <w:color w:val="000000"/>
          <w:sz w:val="20"/>
          <w:szCs w:val="20"/>
        </w:rPr>
      </w:pPr>
      <w:del w:id="2758" w:author="Fred Evander" w:date="2016-02-05T13:56:00Z">
        <w:r w:rsidRPr="009806CC" w:rsidDel="00376E77">
          <w:rPr>
            <w:rFonts w:ascii="Arial" w:eastAsia="Times New Roman" w:hAnsi="Arial" w:cs="Arial"/>
            <w:color w:val="000000"/>
            <w:sz w:val="20"/>
            <w:szCs w:val="20"/>
          </w:rPr>
          <w:delText>(d) “Classes of forest practices” means the four classifications of forest practices activities described in WAC </w:delText>
        </w:r>
        <w:r w:rsidR="001462F1" w:rsidDel="00376E77">
          <w:fldChar w:fldCharType="begin"/>
        </w:r>
        <w:r w:rsidR="001462F1" w:rsidDel="00376E77">
          <w:delInstrText xml:space="preserve"> HYPERLINK "http://www.codepublishing.com/cgi-bin/wac.pl?cite=222-16-050" \t "_blank" </w:delInstrText>
        </w:r>
        <w:r w:rsidR="001462F1" w:rsidDel="00376E77">
          <w:fldChar w:fldCharType="separate"/>
        </w:r>
        <w:r w:rsidRPr="009806CC" w:rsidDel="00376E77">
          <w:rPr>
            <w:rFonts w:ascii="Arial" w:eastAsia="Times New Roman" w:hAnsi="Arial" w:cs="Arial"/>
            <w:color w:val="6699FF"/>
            <w:sz w:val="20"/>
            <w:szCs w:val="20"/>
            <w:u w:val="single"/>
          </w:rPr>
          <w:delText>222-16-050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The class of forest practices is determined by considering several factors including but not limited to the type of activity proposed (e.g., harvesting, thinning, etc.), its scale, the affected environment, and the future use of the site. The description of the classes of forest practices paraphrased below are intended to summarize the classifications and do not supersede the specific definitions described in Chapter </w:delText>
        </w:r>
        <w:r w:rsidR="001462F1" w:rsidDel="00376E77">
          <w:fldChar w:fldCharType="begin"/>
        </w:r>
        <w:r w:rsidR="001462F1" w:rsidDel="00376E77">
          <w:delInstrText xml:space="preserve"> HYPERLINK "http://www.codepublishing.com/cgi-bin/wac.pl?cite=222-16" \t "_blank" </w:delInstrText>
        </w:r>
        <w:r w:rsidR="001462F1" w:rsidDel="00376E77">
          <w:fldChar w:fldCharType="separate"/>
        </w:r>
        <w:r w:rsidRPr="009806CC" w:rsidDel="00376E77">
          <w:rPr>
            <w:rFonts w:ascii="Arial" w:eastAsia="Times New Roman" w:hAnsi="Arial" w:cs="Arial"/>
            <w:color w:val="6699FF"/>
            <w:sz w:val="20"/>
            <w:szCs w:val="20"/>
            <w:u w:val="single"/>
          </w:rPr>
          <w:delText>222-16</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WAC and Chapter </w:delText>
        </w:r>
        <w:r w:rsidR="001462F1" w:rsidDel="00376E77">
          <w:fldChar w:fldCharType="begin"/>
        </w:r>
        <w:r w:rsidR="001462F1" w:rsidDel="00376E77">
          <w:delInstrText xml:space="preserve"> HYPERLINK "http://www.codepublishing.com/cgi-bin/rcw.pl?cite=76.09" \t "_blank" </w:delInstrText>
        </w:r>
        <w:r w:rsidR="001462F1" w:rsidDel="00376E77">
          <w:fldChar w:fldCharType="separate"/>
        </w:r>
        <w:r w:rsidRPr="009806CC" w:rsidDel="00376E77">
          <w:rPr>
            <w:rFonts w:ascii="Arial" w:eastAsia="Times New Roman" w:hAnsi="Arial" w:cs="Arial"/>
            <w:color w:val="6699FF"/>
            <w:sz w:val="20"/>
            <w:szCs w:val="20"/>
            <w:u w:val="single"/>
          </w:rPr>
          <w:delText>76.09</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RCW:</w:delText>
        </w:r>
      </w:del>
    </w:p>
    <w:p w14:paraId="46E53D74" w14:textId="4A74A764" w:rsidR="009806CC" w:rsidRPr="009806CC" w:rsidDel="00376E77" w:rsidRDefault="009806CC">
      <w:pPr>
        <w:spacing w:after="240" w:line="312" w:lineRule="atLeast"/>
        <w:ind w:left="1032"/>
        <w:textAlignment w:val="baseline"/>
        <w:rPr>
          <w:del w:id="2759" w:author="Fred Evander" w:date="2016-02-05T13:56:00Z"/>
          <w:rFonts w:ascii="Arial" w:eastAsia="Times New Roman" w:hAnsi="Arial" w:cs="Arial"/>
          <w:color w:val="000000"/>
          <w:sz w:val="20"/>
          <w:szCs w:val="20"/>
        </w:rPr>
      </w:pPr>
      <w:del w:id="2760" w:author="Fred Evander" w:date="2016-02-05T13:56:00Z">
        <w:r w:rsidRPr="009806CC" w:rsidDel="00376E77">
          <w:rPr>
            <w:rFonts w:ascii="Arial" w:eastAsia="Times New Roman" w:hAnsi="Arial" w:cs="Arial"/>
            <w:color w:val="000000"/>
            <w:sz w:val="20"/>
            <w:szCs w:val="20"/>
          </w:rPr>
          <w:delText>(i) Class I are those minor forest practices that have no direct potential for damaging a public resource. Examples of Class I forest practices include timber harvests on parcels where contiguous ownership is less than two acres in size that are not within a shoreline designation or UGA, and none of the operation takes place within the riparian management zone of a Type 2 or 3 Water, or within the ordinary high water mark of a Type 4 Water or flowing Type 5 Water (see Chapter </w:delText>
        </w:r>
        <w:r w:rsidR="001462F1" w:rsidDel="00376E77">
          <w:fldChar w:fldCharType="begin"/>
        </w:r>
        <w:r w:rsidR="001462F1" w:rsidDel="00376E77">
          <w:delInstrText xml:space="preserve"> HYPERLINK "http://www.codepublishing.com/cgi-bin/wac.pl?cite=222-16" \t "_blank" </w:delInstrText>
        </w:r>
        <w:r w:rsidR="001462F1" w:rsidDel="00376E77">
          <w:fldChar w:fldCharType="separate"/>
        </w:r>
        <w:r w:rsidRPr="009806CC" w:rsidDel="00376E77">
          <w:rPr>
            <w:rFonts w:ascii="Arial" w:eastAsia="Times New Roman" w:hAnsi="Arial" w:cs="Arial"/>
            <w:color w:val="6699FF"/>
            <w:sz w:val="20"/>
            <w:szCs w:val="20"/>
            <w:u w:val="single"/>
          </w:rPr>
          <w:delText>222-16</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WAC for definitions of water types); the culture and harvest of Christmas trees and seedlings; tree planting and seeding; and cutting and/or removal of less than 5,000 board feet of timber for personal use (e.g., firewood, fence post, etc.) in any consecutive 12-month period. Class I forest practices do not require approval of a permit by DNR.</w:delText>
        </w:r>
      </w:del>
    </w:p>
    <w:p w14:paraId="637371B7" w14:textId="2BB78B9C" w:rsidR="009806CC" w:rsidRPr="009806CC" w:rsidDel="00376E77" w:rsidRDefault="009806CC">
      <w:pPr>
        <w:spacing w:after="240" w:line="312" w:lineRule="atLeast"/>
        <w:ind w:left="1032"/>
        <w:textAlignment w:val="baseline"/>
        <w:rPr>
          <w:del w:id="2761" w:author="Fred Evander" w:date="2016-02-05T13:56:00Z"/>
          <w:rFonts w:ascii="Arial" w:eastAsia="Times New Roman" w:hAnsi="Arial" w:cs="Arial"/>
          <w:color w:val="000000"/>
          <w:sz w:val="20"/>
          <w:szCs w:val="20"/>
        </w:rPr>
      </w:pPr>
      <w:del w:id="2762" w:author="Fred Evander" w:date="2016-02-05T13:56:00Z">
        <w:r w:rsidRPr="009806CC" w:rsidDel="00376E77">
          <w:rPr>
            <w:rFonts w:ascii="Arial" w:eastAsia="Times New Roman" w:hAnsi="Arial" w:cs="Arial"/>
            <w:color w:val="000000"/>
            <w:sz w:val="20"/>
            <w:szCs w:val="20"/>
          </w:rPr>
          <w:delText>(ii) Class II are those forest practices which have less than an ordinary potential for damaging a public resource. Examples of Class II forest practices include the construction of advance fire trails; timber harvests of less than 40 acres; and the partial cutting of 40 percent or less of the live timber volume on a site. Class II forest practices require notification to DNR prior to being conducted; they do not require an application. Property logged pursuant to a Class II permit must be reforested and is intended to remain in timber production.</w:delText>
        </w:r>
      </w:del>
    </w:p>
    <w:p w14:paraId="5EDE6CDE" w14:textId="6044D7E9" w:rsidR="009806CC" w:rsidRPr="009806CC" w:rsidDel="00376E77" w:rsidRDefault="009806CC">
      <w:pPr>
        <w:spacing w:after="240" w:line="312" w:lineRule="atLeast"/>
        <w:ind w:left="1032"/>
        <w:textAlignment w:val="baseline"/>
        <w:rPr>
          <w:del w:id="2763" w:author="Fred Evander" w:date="2016-02-05T13:56:00Z"/>
          <w:rFonts w:ascii="Arial" w:eastAsia="Times New Roman" w:hAnsi="Arial" w:cs="Arial"/>
          <w:color w:val="000000"/>
          <w:sz w:val="20"/>
          <w:szCs w:val="20"/>
        </w:rPr>
      </w:pPr>
      <w:del w:id="2764" w:author="Fred Evander" w:date="2016-02-05T13:56:00Z">
        <w:r w:rsidRPr="009806CC" w:rsidDel="00376E77">
          <w:rPr>
            <w:rFonts w:ascii="Arial" w:eastAsia="Times New Roman" w:hAnsi="Arial" w:cs="Arial"/>
            <w:color w:val="000000"/>
            <w:sz w:val="20"/>
            <w:szCs w:val="20"/>
          </w:rPr>
          <w:delText>(iii) Class III are those forest practices not listed under Class I, II, and IV. Class III forest practices require permit approval by the DNR. Property logged pursuant to a Class III permit must be reforested and is intended to remain in timber production.</w:delText>
        </w:r>
      </w:del>
    </w:p>
    <w:p w14:paraId="1603765D" w14:textId="4C1BDEF5" w:rsidR="009806CC" w:rsidRPr="009806CC" w:rsidDel="00376E77" w:rsidRDefault="009806CC">
      <w:pPr>
        <w:spacing w:after="240" w:line="312" w:lineRule="atLeast"/>
        <w:ind w:left="1032"/>
        <w:textAlignment w:val="baseline"/>
        <w:rPr>
          <w:del w:id="2765" w:author="Fred Evander" w:date="2016-02-05T13:56:00Z"/>
          <w:rFonts w:ascii="Arial" w:eastAsia="Times New Roman" w:hAnsi="Arial" w:cs="Arial"/>
          <w:color w:val="000000"/>
          <w:sz w:val="20"/>
          <w:szCs w:val="20"/>
        </w:rPr>
      </w:pPr>
      <w:del w:id="2766" w:author="Fred Evander" w:date="2016-02-05T13:56:00Z">
        <w:r w:rsidRPr="009806CC" w:rsidDel="00376E77">
          <w:rPr>
            <w:rFonts w:ascii="Arial" w:eastAsia="Times New Roman" w:hAnsi="Arial" w:cs="Arial"/>
            <w:color w:val="000000"/>
            <w:sz w:val="20"/>
            <w:szCs w:val="20"/>
          </w:rPr>
          <w:delText>(iv) Class IV forest practices are divided into two categories as follows:</w:delText>
        </w:r>
      </w:del>
    </w:p>
    <w:p w14:paraId="1DE08EFA" w14:textId="191AC35A" w:rsidR="009806CC" w:rsidRPr="009806CC" w:rsidDel="00376E77" w:rsidRDefault="009806CC">
      <w:pPr>
        <w:spacing w:after="240" w:line="312" w:lineRule="atLeast"/>
        <w:ind w:left="1512"/>
        <w:textAlignment w:val="baseline"/>
        <w:rPr>
          <w:del w:id="2767" w:author="Fred Evander" w:date="2016-02-05T13:56:00Z"/>
          <w:rFonts w:ascii="Arial" w:eastAsia="Times New Roman" w:hAnsi="Arial" w:cs="Arial"/>
          <w:color w:val="000000"/>
          <w:sz w:val="20"/>
          <w:szCs w:val="20"/>
        </w:rPr>
      </w:pPr>
      <w:del w:id="2768" w:author="Fred Evander" w:date="2016-02-05T13:56:00Z">
        <w:r w:rsidRPr="009806CC" w:rsidDel="00376E77">
          <w:rPr>
            <w:rFonts w:ascii="Arial" w:eastAsia="Times New Roman" w:hAnsi="Arial" w:cs="Arial"/>
            <w:color w:val="000000"/>
            <w:sz w:val="20"/>
            <w:szCs w:val="20"/>
          </w:rPr>
          <w:delText>(A) Class IV-General are those forest practices occurring on lands within UGAs; lands platted after January 1, 1960, or on lands which are being converted to a use other than commercial timber production. Examples of Class IV-General forest practices include harvest of timber and conversion of land to residential or commercial uses. Reforestation is not required under a Class IV-General forest practices permit as the property subject to the permit is being converted to a nonforestry use. All Class IV-General forest practices are considered conversion forest practices.</w:delText>
        </w:r>
      </w:del>
    </w:p>
    <w:p w14:paraId="4AD9C158" w14:textId="5BB4A8D3" w:rsidR="009806CC" w:rsidRPr="009806CC" w:rsidDel="00376E77" w:rsidRDefault="009806CC">
      <w:pPr>
        <w:spacing w:after="240" w:line="312" w:lineRule="atLeast"/>
        <w:ind w:left="1512"/>
        <w:textAlignment w:val="baseline"/>
        <w:rPr>
          <w:del w:id="2769" w:author="Fred Evander" w:date="2016-02-05T13:56:00Z"/>
          <w:rFonts w:ascii="Arial" w:eastAsia="Times New Roman" w:hAnsi="Arial" w:cs="Arial"/>
          <w:color w:val="000000"/>
          <w:sz w:val="20"/>
          <w:szCs w:val="20"/>
        </w:rPr>
      </w:pPr>
      <w:del w:id="2770" w:author="Fred Evander" w:date="2016-02-05T13:56:00Z">
        <w:r w:rsidRPr="009806CC" w:rsidDel="00376E77">
          <w:rPr>
            <w:rFonts w:ascii="Arial" w:eastAsia="Times New Roman" w:hAnsi="Arial" w:cs="Arial"/>
            <w:color w:val="000000"/>
            <w:sz w:val="20"/>
            <w:szCs w:val="20"/>
          </w:rPr>
          <w:delText>(B) Class IV-Special are those forest practices which have the potential to result in a substantial impact to the environment. Examples of Class IV-Special forest practices include forest practices conducted on lands designated as critical wildlife habitat for threatened or endangered wildlife species; timber harvest in national, state or local parks; and forest practices involving the filling or draining of more than 0.5 acres of wetland. Class IV-Special forest practices include two subcategories: conversion and nonconversion. Class IV-Special conversion forest practices include those practices which result in the conversion of timberland to a non-forestry use, such as residential, commercial or industrial. Class IV-Special nonconversion forest practices include those practices that will result in uses of the property consistent with timber growing.</w:delText>
        </w:r>
      </w:del>
    </w:p>
    <w:p w14:paraId="1EDB3379" w14:textId="3CBD7CE5" w:rsidR="009806CC" w:rsidRPr="009806CC" w:rsidDel="00376E77" w:rsidRDefault="009806CC">
      <w:pPr>
        <w:spacing w:after="240" w:line="312" w:lineRule="atLeast"/>
        <w:ind w:left="552"/>
        <w:textAlignment w:val="baseline"/>
        <w:rPr>
          <w:del w:id="2771" w:author="Fred Evander" w:date="2016-02-05T13:56:00Z"/>
          <w:rFonts w:ascii="Arial" w:eastAsia="Times New Roman" w:hAnsi="Arial" w:cs="Arial"/>
          <w:color w:val="000000"/>
          <w:sz w:val="20"/>
          <w:szCs w:val="20"/>
        </w:rPr>
      </w:pPr>
      <w:del w:id="2772" w:author="Fred Evander" w:date="2016-02-05T13:56:00Z">
        <w:r w:rsidRPr="009806CC" w:rsidDel="00376E77">
          <w:rPr>
            <w:rFonts w:ascii="Arial" w:eastAsia="Times New Roman" w:hAnsi="Arial" w:cs="Arial"/>
            <w:color w:val="000000"/>
            <w:sz w:val="20"/>
            <w:szCs w:val="20"/>
          </w:rPr>
          <w:delText>(e) “Comprehensive plan” means the current comprehensive plan for Lewis County.</w:delText>
        </w:r>
      </w:del>
    </w:p>
    <w:p w14:paraId="5A526F04" w14:textId="4C6D39A7" w:rsidR="009806CC" w:rsidRPr="009806CC" w:rsidDel="00376E77" w:rsidRDefault="009806CC">
      <w:pPr>
        <w:spacing w:after="240" w:line="312" w:lineRule="atLeast"/>
        <w:ind w:left="552"/>
        <w:textAlignment w:val="baseline"/>
        <w:rPr>
          <w:del w:id="2773" w:author="Fred Evander" w:date="2016-02-05T13:56:00Z"/>
          <w:rFonts w:ascii="Arial" w:eastAsia="Times New Roman" w:hAnsi="Arial" w:cs="Arial"/>
          <w:color w:val="000000"/>
          <w:sz w:val="20"/>
          <w:szCs w:val="20"/>
        </w:rPr>
      </w:pPr>
      <w:del w:id="2774" w:author="Fred Evander" w:date="2016-02-05T13:56:00Z">
        <w:r w:rsidRPr="009806CC" w:rsidDel="00376E77">
          <w:rPr>
            <w:rFonts w:ascii="Arial" w:eastAsia="Times New Roman" w:hAnsi="Arial" w:cs="Arial"/>
            <w:color w:val="000000"/>
            <w:sz w:val="20"/>
            <w:szCs w:val="20"/>
          </w:rPr>
          <w:delText>(f) “County” means Lewis County.</w:delText>
        </w:r>
      </w:del>
    </w:p>
    <w:p w14:paraId="2779BFED" w14:textId="2A83E839" w:rsidR="009806CC" w:rsidRPr="009806CC" w:rsidDel="00376E77" w:rsidRDefault="009806CC">
      <w:pPr>
        <w:spacing w:after="240" w:line="312" w:lineRule="atLeast"/>
        <w:ind w:left="552"/>
        <w:textAlignment w:val="baseline"/>
        <w:rPr>
          <w:del w:id="2775" w:author="Fred Evander" w:date="2016-02-05T13:56:00Z"/>
          <w:rFonts w:ascii="Arial" w:eastAsia="Times New Roman" w:hAnsi="Arial" w:cs="Arial"/>
          <w:color w:val="000000"/>
          <w:sz w:val="20"/>
          <w:szCs w:val="20"/>
        </w:rPr>
      </w:pPr>
      <w:del w:id="2776" w:author="Fred Evander" w:date="2016-02-05T13:56:00Z">
        <w:r w:rsidRPr="009806CC" w:rsidDel="00376E77">
          <w:rPr>
            <w:rFonts w:ascii="Arial" w:eastAsia="Times New Roman" w:hAnsi="Arial" w:cs="Arial"/>
            <w:color w:val="000000"/>
            <w:sz w:val="20"/>
            <w:szCs w:val="20"/>
          </w:rPr>
          <w:delText>(g) “Critical areas” means wetlands, flood hazard areas, fish and wildlife habitat areas, aquifer recharge areas, and geologically hazardous areas as regulated under Chapter </w:delText>
        </w:r>
        <w:r w:rsidR="001462F1" w:rsidDel="00376E77">
          <w:fldChar w:fldCharType="begin"/>
        </w:r>
        <w:r w:rsidR="001462F1" w:rsidDel="00376E77">
          <w:delInstrText xml:space="preserve"> HYPERLINK "http://www.codepublishing.com/WA/LewisCounty/html/LewisCounty17/LewisCounty1735.html" \l "17.35" </w:delInstrText>
        </w:r>
        <w:r w:rsidR="001462F1" w:rsidDel="00376E77">
          <w:fldChar w:fldCharType="separate"/>
        </w:r>
        <w:r w:rsidRPr="009806CC" w:rsidDel="00376E77">
          <w:rPr>
            <w:rFonts w:ascii="Arial" w:eastAsia="Times New Roman" w:hAnsi="Arial" w:cs="Arial"/>
            <w:color w:val="6699FF"/>
            <w:sz w:val="20"/>
            <w:szCs w:val="20"/>
            <w:u w:val="single"/>
          </w:rPr>
          <w:delText>17.35</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LCC.</w:delText>
        </w:r>
      </w:del>
    </w:p>
    <w:p w14:paraId="04C4A7EA" w14:textId="2170A056" w:rsidR="009806CC" w:rsidRPr="009806CC" w:rsidDel="00376E77" w:rsidRDefault="009806CC">
      <w:pPr>
        <w:spacing w:after="240" w:line="312" w:lineRule="atLeast"/>
        <w:ind w:left="552"/>
        <w:textAlignment w:val="baseline"/>
        <w:rPr>
          <w:del w:id="2777" w:author="Fred Evander" w:date="2016-02-05T13:56:00Z"/>
          <w:rFonts w:ascii="Arial" w:eastAsia="Times New Roman" w:hAnsi="Arial" w:cs="Arial"/>
          <w:color w:val="000000"/>
          <w:sz w:val="20"/>
          <w:szCs w:val="20"/>
        </w:rPr>
      </w:pPr>
      <w:del w:id="2778" w:author="Fred Evander" w:date="2016-02-05T13:56:00Z">
        <w:r w:rsidRPr="009806CC" w:rsidDel="00376E77">
          <w:rPr>
            <w:rFonts w:ascii="Arial" w:eastAsia="Times New Roman" w:hAnsi="Arial" w:cs="Arial"/>
            <w:color w:val="000000"/>
            <w:sz w:val="20"/>
            <w:szCs w:val="20"/>
          </w:rPr>
          <w:delText>(h) “Department” means the Lewis County community development department.</w:delText>
        </w:r>
      </w:del>
    </w:p>
    <w:p w14:paraId="076A740F" w14:textId="31FAE96F" w:rsidR="009806CC" w:rsidRPr="009806CC" w:rsidDel="00376E77" w:rsidRDefault="009806CC">
      <w:pPr>
        <w:spacing w:after="240" w:line="312" w:lineRule="atLeast"/>
        <w:ind w:left="552"/>
        <w:textAlignment w:val="baseline"/>
        <w:rPr>
          <w:del w:id="2779" w:author="Fred Evander" w:date="2016-02-05T13:56:00Z"/>
          <w:rFonts w:ascii="Arial" w:eastAsia="Times New Roman" w:hAnsi="Arial" w:cs="Arial"/>
          <w:color w:val="000000"/>
          <w:sz w:val="20"/>
          <w:szCs w:val="20"/>
        </w:rPr>
      </w:pPr>
      <w:del w:id="2780" w:author="Fred Evander" w:date="2016-02-05T13:56:00Z">
        <w:r w:rsidRPr="009806CC" w:rsidDel="00376E77">
          <w:rPr>
            <w:rFonts w:ascii="Arial" w:eastAsia="Times New Roman" w:hAnsi="Arial" w:cs="Arial"/>
            <w:color w:val="000000"/>
            <w:sz w:val="20"/>
            <w:szCs w:val="20"/>
          </w:rPr>
          <w:delText>(i) “Development” means any activity that requires federal, state, or local approval for the use or modification of land or its resource. These activities include, but are not limited to, subdivision, short subdivision, and large lot subdivisions; binding site plans; planned unit developments; variances; shoreline substantial development; clearing activity; excavation and grading; embankment; activity conditionally allowed; building or construction; revocable encroachment permits; and septic approval.</w:delText>
        </w:r>
      </w:del>
    </w:p>
    <w:p w14:paraId="19F311D5" w14:textId="27FABCA6" w:rsidR="009806CC" w:rsidRPr="009806CC" w:rsidDel="00376E77" w:rsidRDefault="009806CC">
      <w:pPr>
        <w:spacing w:after="240" w:line="312" w:lineRule="atLeast"/>
        <w:ind w:left="552"/>
        <w:textAlignment w:val="baseline"/>
        <w:rPr>
          <w:del w:id="2781" w:author="Fred Evander" w:date="2016-02-05T13:56:00Z"/>
          <w:rFonts w:ascii="Arial" w:eastAsia="Times New Roman" w:hAnsi="Arial" w:cs="Arial"/>
          <w:color w:val="000000"/>
          <w:sz w:val="20"/>
          <w:szCs w:val="20"/>
        </w:rPr>
      </w:pPr>
      <w:del w:id="2782" w:author="Fred Evander" w:date="2016-02-05T13:56:00Z">
        <w:r w:rsidRPr="009806CC" w:rsidDel="00376E77">
          <w:rPr>
            <w:rFonts w:ascii="Arial" w:eastAsia="Times New Roman" w:hAnsi="Arial" w:cs="Arial"/>
            <w:color w:val="000000"/>
            <w:sz w:val="20"/>
            <w:szCs w:val="20"/>
          </w:rPr>
          <w:delText>(j) “Diseased tree” shall mean a tree that in the opinion of the department or an expert approved by Lewis County (such as but not limited to an experienced forester or landscape architect) has a strong likelihood of infecting other trees or brush in the area or becoming dangerous as a result of the disease.</w:delText>
        </w:r>
      </w:del>
    </w:p>
    <w:p w14:paraId="1CFFDC91" w14:textId="51B4342A" w:rsidR="009806CC" w:rsidRPr="009806CC" w:rsidDel="00376E77" w:rsidRDefault="009806CC">
      <w:pPr>
        <w:spacing w:after="240" w:line="312" w:lineRule="atLeast"/>
        <w:ind w:left="552"/>
        <w:textAlignment w:val="baseline"/>
        <w:rPr>
          <w:del w:id="2783" w:author="Fred Evander" w:date="2016-02-05T13:56:00Z"/>
          <w:rFonts w:ascii="Arial" w:eastAsia="Times New Roman" w:hAnsi="Arial" w:cs="Arial"/>
          <w:color w:val="000000"/>
          <w:sz w:val="20"/>
          <w:szCs w:val="20"/>
        </w:rPr>
      </w:pPr>
      <w:del w:id="2784" w:author="Fred Evander" w:date="2016-02-05T13:56:00Z">
        <w:r w:rsidRPr="009806CC" w:rsidDel="00376E77">
          <w:rPr>
            <w:rFonts w:ascii="Arial" w:eastAsia="Times New Roman" w:hAnsi="Arial" w:cs="Arial"/>
            <w:color w:val="000000"/>
            <w:sz w:val="20"/>
            <w:szCs w:val="20"/>
          </w:rPr>
          <w:delText>(k) “Forest land” as defined in the Washington State Forest Practice Act means all land which is capable of supporting a merchantable stand of timber and is not actively used for a use which is incompatible with timber growing.</w:delText>
        </w:r>
      </w:del>
    </w:p>
    <w:p w14:paraId="1EBD6565" w14:textId="47410049" w:rsidR="009806CC" w:rsidRPr="009806CC" w:rsidDel="00376E77" w:rsidRDefault="009806CC">
      <w:pPr>
        <w:spacing w:after="240" w:line="312" w:lineRule="atLeast"/>
        <w:ind w:left="552"/>
        <w:textAlignment w:val="baseline"/>
        <w:rPr>
          <w:del w:id="2785" w:author="Fred Evander" w:date="2016-02-05T13:56:00Z"/>
          <w:rFonts w:ascii="Arial" w:eastAsia="Times New Roman" w:hAnsi="Arial" w:cs="Arial"/>
          <w:color w:val="000000"/>
          <w:sz w:val="20"/>
          <w:szCs w:val="20"/>
        </w:rPr>
      </w:pPr>
      <w:del w:id="2786" w:author="Fred Evander" w:date="2016-02-05T13:56:00Z">
        <w:r w:rsidRPr="009806CC" w:rsidDel="00376E77">
          <w:rPr>
            <w:rFonts w:ascii="Arial" w:eastAsia="Times New Roman" w:hAnsi="Arial" w:cs="Arial"/>
            <w:color w:val="000000"/>
            <w:sz w:val="20"/>
            <w:szCs w:val="20"/>
          </w:rPr>
          <w:delText>(l) “Forest practice” means any activity conducted on or directly pertaining to forest land and relating to the growing, harvesting, or processing of timber, including but not limited to: road and trail construction; harvesting, final and intermediate; precommercial thinning; reforestation; fertilization; prevention and suppression of diseases and insects; salvage of trees; and brush control.</w:delText>
        </w:r>
      </w:del>
    </w:p>
    <w:p w14:paraId="62E78870" w14:textId="6AA9F2BF" w:rsidR="009806CC" w:rsidRPr="009806CC" w:rsidDel="00376E77" w:rsidRDefault="009806CC">
      <w:pPr>
        <w:spacing w:after="240" w:line="312" w:lineRule="atLeast"/>
        <w:ind w:left="552"/>
        <w:textAlignment w:val="baseline"/>
        <w:rPr>
          <w:del w:id="2787" w:author="Fred Evander" w:date="2016-02-05T13:56:00Z"/>
          <w:rFonts w:ascii="Arial" w:eastAsia="Times New Roman" w:hAnsi="Arial" w:cs="Arial"/>
          <w:color w:val="000000"/>
          <w:sz w:val="20"/>
          <w:szCs w:val="20"/>
        </w:rPr>
      </w:pPr>
      <w:del w:id="2788" w:author="Fred Evander" w:date="2016-02-05T13:56:00Z">
        <w:r w:rsidRPr="009806CC" w:rsidDel="00376E77">
          <w:rPr>
            <w:rFonts w:ascii="Arial" w:eastAsia="Times New Roman" w:hAnsi="Arial" w:cs="Arial"/>
            <w:color w:val="000000"/>
            <w:sz w:val="20"/>
            <w:szCs w:val="20"/>
          </w:rPr>
          <w:delText>(m) “Forest practices application or notification” means the application or notification required to be submitted to the Washington State Department of Natural Resources or Lewis County for the conduct of forest practices.</w:delText>
        </w:r>
      </w:del>
    </w:p>
    <w:p w14:paraId="676A2C18" w14:textId="687A1F9E" w:rsidR="009806CC" w:rsidRPr="009806CC" w:rsidDel="00376E77" w:rsidRDefault="009806CC">
      <w:pPr>
        <w:spacing w:after="240" w:line="312" w:lineRule="atLeast"/>
        <w:ind w:left="552"/>
        <w:textAlignment w:val="baseline"/>
        <w:rPr>
          <w:del w:id="2789" w:author="Fred Evander" w:date="2016-02-05T13:56:00Z"/>
          <w:rFonts w:ascii="Arial" w:eastAsia="Times New Roman" w:hAnsi="Arial" w:cs="Arial"/>
          <w:color w:val="000000"/>
          <w:sz w:val="20"/>
          <w:szCs w:val="20"/>
        </w:rPr>
      </w:pPr>
      <w:del w:id="2790" w:author="Fred Evander" w:date="2016-02-05T13:56:00Z">
        <w:r w:rsidRPr="009806CC" w:rsidDel="00376E77">
          <w:rPr>
            <w:rFonts w:ascii="Arial" w:eastAsia="Times New Roman" w:hAnsi="Arial" w:cs="Arial"/>
            <w:color w:val="000000"/>
            <w:sz w:val="20"/>
            <w:szCs w:val="20"/>
          </w:rPr>
          <w:delText>(n) “Hazard tree” means any tree that is susceptible to immediate fall due to its condition (damaged, diseased, or dead) or other factors, and which because of its location is at risk of damaging permanent physical improvements to property or causing personal injury.</w:delText>
        </w:r>
      </w:del>
    </w:p>
    <w:p w14:paraId="6F2A74C6" w14:textId="1676F9EC" w:rsidR="009806CC" w:rsidRPr="009806CC" w:rsidDel="00376E77" w:rsidRDefault="009806CC">
      <w:pPr>
        <w:spacing w:after="240" w:line="312" w:lineRule="atLeast"/>
        <w:ind w:left="552"/>
        <w:textAlignment w:val="baseline"/>
        <w:rPr>
          <w:del w:id="2791" w:author="Fred Evander" w:date="2016-02-05T13:56:00Z"/>
          <w:rFonts w:ascii="Arial" w:eastAsia="Times New Roman" w:hAnsi="Arial" w:cs="Arial"/>
          <w:color w:val="000000"/>
          <w:sz w:val="20"/>
          <w:szCs w:val="20"/>
        </w:rPr>
      </w:pPr>
      <w:del w:id="2792" w:author="Fred Evander" w:date="2016-02-05T13:56:00Z">
        <w:r w:rsidRPr="009806CC" w:rsidDel="00376E77">
          <w:rPr>
            <w:rFonts w:ascii="Arial" w:eastAsia="Times New Roman" w:hAnsi="Arial" w:cs="Arial"/>
            <w:color w:val="000000"/>
            <w:sz w:val="20"/>
            <w:szCs w:val="20"/>
          </w:rPr>
          <w:delText>(o) “Hearing examiner” means the Lewis County hearing examiner as established by Chapter </w:delText>
        </w:r>
        <w:r w:rsidR="001462F1" w:rsidDel="00376E77">
          <w:fldChar w:fldCharType="begin"/>
        </w:r>
        <w:r w:rsidR="001462F1" w:rsidDel="00376E77">
          <w:delInstrText xml:space="preserve"> HYPERLINK "http://www.codepublishing.com/WA/LewisCounty/html/LewisCounty02/LewisCounty0225.html" \l "2.25" </w:delInstrText>
        </w:r>
        <w:r w:rsidR="001462F1" w:rsidDel="00376E77">
          <w:fldChar w:fldCharType="separate"/>
        </w:r>
        <w:r w:rsidRPr="009806CC" w:rsidDel="00376E77">
          <w:rPr>
            <w:rFonts w:ascii="Arial" w:eastAsia="Times New Roman" w:hAnsi="Arial" w:cs="Arial"/>
            <w:color w:val="6699FF"/>
            <w:sz w:val="20"/>
            <w:szCs w:val="20"/>
            <w:u w:val="single"/>
          </w:rPr>
          <w:delText>2.25</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LCC.</w:delText>
        </w:r>
      </w:del>
    </w:p>
    <w:p w14:paraId="4ACECAE3" w14:textId="0F3B750E" w:rsidR="009806CC" w:rsidRPr="009806CC" w:rsidDel="00376E77" w:rsidRDefault="009806CC">
      <w:pPr>
        <w:spacing w:after="240" w:line="312" w:lineRule="atLeast"/>
        <w:ind w:left="552"/>
        <w:textAlignment w:val="baseline"/>
        <w:rPr>
          <w:del w:id="2793" w:author="Fred Evander" w:date="2016-02-05T13:56:00Z"/>
          <w:rFonts w:ascii="Arial" w:eastAsia="Times New Roman" w:hAnsi="Arial" w:cs="Arial"/>
          <w:color w:val="000000"/>
          <w:sz w:val="20"/>
          <w:szCs w:val="20"/>
        </w:rPr>
      </w:pPr>
      <w:del w:id="2794" w:author="Fred Evander" w:date="2016-02-05T13:56:00Z">
        <w:r w:rsidRPr="009806CC" w:rsidDel="00376E77">
          <w:rPr>
            <w:rFonts w:ascii="Arial" w:eastAsia="Times New Roman" w:hAnsi="Arial" w:cs="Arial"/>
            <w:color w:val="000000"/>
            <w:sz w:val="20"/>
            <w:szCs w:val="20"/>
          </w:rPr>
          <w:delText>(p) “Nonconversion” means any Class II, Class III, or Class IV-Special Forest Practice as defined by WAC </w:delText>
        </w:r>
        <w:r w:rsidR="001462F1" w:rsidDel="00376E77">
          <w:fldChar w:fldCharType="begin"/>
        </w:r>
        <w:r w:rsidR="001462F1" w:rsidDel="00376E77">
          <w:delInstrText xml:space="preserve"> HYPERLINK "http://www.codepublishing.com/cgi-bin/wac.pl?cite=222-16-050" \t "_blank" </w:delInstrText>
        </w:r>
        <w:r w:rsidR="001462F1" w:rsidDel="00376E77">
          <w:fldChar w:fldCharType="separate"/>
        </w:r>
        <w:r w:rsidRPr="009806CC" w:rsidDel="00376E77">
          <w:rPr>
            <w:rFonts w:ascii="Arial" w:eastAsia="Times New Roman" w:hAnsi="Arial" w:cs="Arial"/>
            <w:color w:val="6699FF"/>
            <w:sz w:val="20"/>
            <w:szCs w:val="20"/>
            <w:u w:val="single"/>
          </w:rPr>
          <w:delText>222-16-050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where land is being retained for uses consistent with timber growing. Examples include but are not limited to the cutting and removal of trees and the replanting for commercial forest production.</w:delText>
        </w:r>
      </w:del>
    </w:p>
    <w:p w14:paraId="7A4A4326" w14:textId="770650EF" w:rsidR="009806CC" w:rsidRPr="009806CC" w:rsidDel="00376E77" w:rsidRDefault="009806CC">
      <w:pPr>
        <w:spacing w:after="240" w:line="312" w:lineRule="atLeast"/>
        <w:ind w:left="552"/>
        <w:textAlignment w:val="baseline"/>
        <w:rPr>
          <w:del w:id="2795" w:author="Fred Evander" w:date="2016-02-05T13:56:00Z"/>
          <w:rFonts w:ascii="Arial" w:eastAsia="Times New Roman" w:hAnsi="Arial" w:cs="Arial"/>
          <w:color w:val="000000"/>
          <w:sz w:val="20"/>
          <w:szCs w:val="20"/>
        </w:rPr>
      </w:pPr>
      <w:del w:id="2796" w:author="Fred Evander" w:date="2016-02-05T13:56:00Z">
        <w:r w:rsidRPr="009806CC" w:rsidDel="00376E77">
          <w:rPr>
            <w:rFonts w:ascii="Arial" w:eastAsia="Times New Roman" w:hAnsi="Arial" w:cs="Arial"/>
            <w:color w:val="000000"/>
            <w:sz w:val="20"/>
            <w:szCs w:val="20"/>
          </w:rPr>
          <w:delText>(q) “Nonforestry use” means an active use of land which is incompatible with timber growing.</w:delText>
        </w:r>
      </w:del>
    </w:p>
    <w:p w14:paraId="0DFEFD19" w14:textId="04028F3E" w:rsidR="009806CC" w:rsidRPr="009806CC" w:rsidDel="00376E77" w:rsidRDefault="009806CC">
      <w:pPr>
        <w:spacing w:after="240" w:line="312" w:lineRule="atLeast"/>
        <w:ind w:left="552"/>
        <w:textAlignment w:val="baseline"/>
        <w:rPr>
          <w:del w:id="2797" w:author="Fred Evander" w:date="2016-02-05T13:56:00Z"/>
          <w:rFonts w:ascii="Arial" w:eastAsia="Times New Roman" w:hAnsi="Arial" w:cs="Arial"/>
          <w:color w:val="000000"/>
          <w:sz w:val="20"/>
          <w:szCs w:val="20"/>
        </w:rPr>
      </w:pPr>
      <w:del w:id="2798" w:author="Fred Evander" w:date="2016-02-05T13:56:00Z">
        <w:r w:rsidRPr="009806CC" w:rsidDel="00376E77">
          <w:rPr>
            <w:rFonts w:ascii="Arial" w:eastAsia="Times New Roman" w:hAnsi="Arial" w:cs="Arial"/>
            <w:color w:val="000000"/>
            <w:sz w:val="20"/>
            <w:szCs w:val="20"/>
          </w:rPr>
          <w:delText>(r) “Owner” means any person or persons having a legal or equitable property right or interest, whether they may be legal or equitable in character, including a fee owner, contract purchaser or seller, mortgagor or mortgagee, option or optionee, and beneficiary or grantor of a trust and deed of trust.</w:delText>
        </w:r>
      </w:del>
    </w:p>
    <w:p w14:paraId="0A4057F7" w14:textId="08CDAB3E" w:rsidR="009806CC" w:rsidRPr="009806CC" w:rsidDel="00376E77" w:rsidRDefault="009806CC">
      <w:pPr>
        <w:spacing w:after="240" w:line="312" w:lineRule="atLeast"/>
        <w:ind w:left="552"/>
        <w:textAlignment w:val="baseline"/>
        <w:rPr>
          <w:del w:id="2799" w:author="Fred Evander" w:date="2016-02-05T13:56:00Z"/>
          <w:rFonts w:ascii="Arial" w:eastAsia="Times New Roman" w:hAnsi="Arial" w:cs="Arial"/>
          <w:color w:val="000000"/>
          <w:sz w:val="20"/>
          <w:szCs w:val="20"/>
        </w:rPr>
      </w:pPr>
      <w:del w:id="2800" w:author="Fred Evander" w:date="2016-02-05T13:56:00Z">
        <w:r w:rsidRPr="009806CC" w:rsidDel="00376E77">
          <w:rPr>
            <w:rFonts w:ascii="Arial" w:eastAsia="Times New Roman" w:hAnsi="Arial" w:cs="Arial"/>
            <w:color w:val="000000"/>
            <w:sz w:val="20"/>
            <w:szCs w:val="20"/>
          </w:rPr>
          <w:delText>(s) “Professional forester” means a person with a college degree in forestry or the equivalent in post-secondary education and work experience in forestry. This may include arborists certified by the International Society of Arboriculture, foresters with a degree in forestry from a SAF accredited forestry school, or urban foresters with a degree in urban forestry. [Ord. 1195 § 2, 2007]</w:delText>
        </w:r>
      </w:del>
    </w:p>
    <w:p w14:paraId="617B54D4" w14:textId="552F155B" w:rsidR="009806CC" w:rsidRPr="009806CC" w:rsidDel="00376E77" w:rsidRDefault="009806CC">
      <w:pPr>
        <w:spacing w:before="240" w:after="0" w:line="312" w:lineRule="atLeast"/>
        <w:textAlignment w:val="baseline"/>
        <w:outlineLvl w:val="2"/>
        <w:rPr>
          <w:del w:id="2801" w:author="Fred Evander" w:date="2016-02-05T13:56:00Z"/>
          <w:rFonts w:ascii="Arial" w:eastAsia="Times New Roman" w:hAnsi="Arial" w:cs="Arial"/>
          <w:b/>
          <w:bCs/>
          <w:color w:val="000000"/>
          <w:sz w:val="20"/>
          <w:szCs w:val="20"/>
        </w:rPr>
      </w:pPr>
      <w:bookmarkStart w:id="2802" w:name="17.114.050"/>
      <w:del w:id="2803" w:author="Fred Evander" w:date="2016-02-05T13:56:00Z">
        <w:r w:rsidRPr="009806CC" w:rsidDel="00376E77">
          <w:rPr>
            <w:rFonts w:ascii="Arial" w:eastAsia="Times New Roman" w:hAnsi="Arial" w:cs="Arial"/>
            <w:b/>
            <w:bCs/>
            <w:color w:val="000000"/>
            <w:sz w:val="20"/>
            <w:szCs w:val="20"/>
          </w:rPr>
          <w:delText>17.114.050</w:delText>
        </w:r>
        <w:bookmarkEnd w:id="2802"/>
        <w:r w:rsidRPr="009806CC" w:rsidDel="00376E77">
          <w:rPr>
            <w:rFonts w:ascii="Arial" w:eastAsia="Times New Roman" w:hAnsi="Arial" w:cs="Arial"/>
            <w:b/>
            <w:bCs/>
            <w:color w:val="000000"/>
            <w:sz w:val="20"/>
            <w:szCs w:val="20"/>
          </w:rPr>
          <w:delText> Exemptions.</w:delText>
        </w:r>
      </w:del>
    </w:p>
    <w:p w14:paraId="53722866" w14:textId="3087258D" w:rsidR="009806CC" w:rsidRPr="009806CC" w:rsidDel="00376E77" w:rsidRDefault="009806CC">
      <w:pPr>
        <w:spacing w:after="240" w:line="312" w:lineRule="atLeast"/>
        <w:textAlignment w:val="baseline"/>
        <w:rPr>
          <w:del w:id="2804" w:author="Fred Evander" w:date="2016-02-05T13:56:00Z"/>
          <w:rFonts w:ascii="Arial" w:eastAsia="Times New Roman" w:hAnsi="Arial" w:cs="Arial"/>
          <w:color w:val="000000"/>
          <w:sz w:val="20"/>
          <w:szCs w:val="20"/>
        </w:rPr>
      </w:pPr>
      <w:del w:id="2805" w:author="Fred Evander" w:date="2016-02-05T13:56:00Z">
        <w:r w:rsidRPr="009806CC" w:rsidDel="00376E77">
          <w:rPr>
            <w:rFonts w:ascii="Arial" w:eastAsia="Times New Roman" w:hAnsi="Arial" w:cs="Arial"/>
            <w:color w:val="000000"/>
            <w:sz w:val="20"/>
            <w:szCs w:val="20"/>
          </w:rPr>
          <w:delText>(1) The following activities are exempted from the provisions of this chapter:</w:delText>
        </w:r>
      </w:del>
    </w:p>
    <w:p w14:paraId="5D84B3A9" w14:textId="7881A83F" w:rsidR="009806CC" w:rsidRPr="009806CC" w:rsidDel="00376E77" w:rsidRDefault="009806CC">
      <w:pPr>
        <w:spacing w:after="240" w:line="312" w:lineRule="atLeast"/>
        <w:ind w:left="552"/>
        <w:textAlignment w:val="baseline"/>
        <w:rPr>
          <w:del w:id="2806" w:author="Fred Evander" w:date="2016-02-05T13:56:00Z"/>
          <w:rFonts w:ascii="Arial" w:eastAsia="Times New Roman" w:hAnsi="Arial" w:cs="Arial"/>
          <w:color w:val="000000"/>
          <w:sz w:val="20"/>
          <w:szCs w:val="20"/>
        </w:rPr>
      </w:pPr>
      <w:del w:id="2807" w:author="Fred Evander" w:date="2016-02-05T13:56:00Z">
        <w:r w:rsidRPr="009806CC" w:rsidDel="00376E77">
          <w:rPr>
            <w:rFonts w:ascii="Arial" w:eastAsia="Times New Roman" w:hAnsi="Arial" w:cs="Arial"/>
            <w:color w:val="000000"/>
            <w:sz w:val="20"/>
            <w:szCs w:val="20"/>
          </w:rPr>
          <w:delText>(a) Class I forest practices located outside of UGAs are exempt unless:</w:delText>
        </w:r>
      </w:del>
    </w:p>
    <w:p w14:paraId="46ED35BB" w14:textId="2120720C" w:rsidR="009806CC" w:rsidRPr="009806CC" w:rsidDel="00376E77" w:rsidRDefault="009806CC">
      <w:pPr>
        <w:spacing w:after="240" w:line="312" w:lineRule="atLeast"/>
        <w:ind w:left="1032"/>
        <w:textAlignment w:val="baseline"/>
        <w:rPr>
          <w:del w:id="2808" w:author="Fred Evander" w:date="2016-02-05T13:56:00Z"/>
          <w:rFonts w:ascii="Arial" w:eastAsia="Times New Roman" w:hAnsi="Arial" w:cs="Arial"/>
          <w:color w:val="000000"/>
          <w:sz w:val="20"/>
          <w:szCs w:val="20"/>
        </w:rPr>
      </w:pPr>
      <w:del w:id="2809" w:author="Fred Evander" w:date="2016-02-05T13:56:00Z">
        <w:r w:rsidRPr="009806CC" w:rsidDel="00376E77">
          <w:rPr>
            <w:rFonts w:ascii="Arial" w:eastAsia="Times New Roman" w:hAnsi="Arial" w:cs="Arial"/>
            <w:color w:val="000000"/>
            <w:sz w:val="20"/>
            <w:szCs w:val="20"/>
          </w:rPr>
          <w:delText>(i) It involves a conversion to a nonforestry use; or</w:delText>
        </w:r>
      </w:del>
    </w:p>
    <w:p w14:paraId="153330E3" w14:textId="74C40542" w:rsidR="009806CC" w:rsidRPr="009806CC" w:rsidDel="00376E77" w:rsidRDefault="009806CC">
      <w:pPr>
        <w:spacing w:after="240" w:line="312" w:lineRule="atLeast"/>
        <w:ind w:left="1032"/>
        <w:textAlignment w:val="baseline"/>
        <w:rPr>
          <w:del w:id="2810" w:author="Fred Evander" w:date="2016-02-05T13:56:00Z"/>
          <w:rFonts w:ascii="Arial" w:eastAsia="Times New Roman" w:hAnsi="Arial" w:cs="Arial"/>
          <w:color w:val="000000"/>
          <w:sz w:val="20"/>
          <w:szCs w:val="20"/>
        </w:rPr>
      </w:pPr>
      <w:del w:id="2811" w:author="Fred Evander" w:date="2016-02-05T13:56:00Z">
        <w:r w:rsidRPr="009806CC" w:rsidDel="00376E77">
          <w:rPr>
            <w:rFonts w:ascii="Arial" w:eastAsia="Times New Roman" w:hAnsi="Arial" w:cs="Arial"/>
            <w:color w:val="000000"/>
            <w:sz w:val="20"/>
            <w:szCs w:val="20"/>
          </w:rPr>
          <w:delText>(ii) It occurs on lands platted after January 1, 1960.</w:delText>
        </w:r>
      </w:del>
    </w:p>
    <w:p w14:paraId="67E721CB" w14:textId="1F0A9915" w:rsidR="009806CC" w:rsidRPr="009806CC" w:rsidDel="00376E77" w:rsidRDefault="009806CC">
      <w:pPr>
        <w:spacing w:after="240" w:line="312" w:lineRule="atLeast"/>
        <w:ind w:left="552"/>
        <w:textAlignment w:val="baseline"/>
        <w:rPr>
          <w:del w:id="2812" w:author="Fred Evander" w:date="2016-02-05T13:56:00Z"/>
          <w:rFonts w:ascii="Arial" w:eastAsia="Times New Roman" w:hAnsi="Arial" w:cs="Arial"/>
          <w:color w:val="000000"/>
          <w:sz w:val="20"/>
          <w:szCs w:val="20"/>
        </w:rPr>
      </w:pPr>
      <w:del w:id="2813" w:author="Fred Evander" w:date="2016-02-05T13:56:00Z">
        <w:r w:rsidRPr="009806CC" w:rsidDel="00376E77">
          <w:rPr>
            <w:rFonts w:ascii="Arial" w:eastAsia="Times New Roman" w:hAnsi="Arial" w:cs="Arial"/>
            <w:color w:val="000000"/>
            <w:sz w:val="20"/>
            <w:szCs w:val="20"/>
          </w:rPr>
          <w:delText>(b) Class I forest practices located within UGAs that do not involve road construction or timber harvesting.</w:delText>
        </w:r>
      </w:del>
    </w:p>
    <w:p w14:paraId="290864D4" w14:textId="17DBA4C7" w:rsidR="009806CC" w:rsidRPr="009806CC" w:rsidDel="00376E77" w:rsidRDefault="009806CC">
      <w:pPr>
        <w:spacing w:after="240" w:line="312" w:lineRule="atLeast"/>
        <w:ind w:left="552"/>
        <w:textAlignment w:val="baseline"/>
        <w:rPr>
          <w:del w:id="2814" w:author="Fred Evander" w:date="2016-02-05T13:56:00Z"/>
          <w:rFonts w:ascii="Arial" w:eastAsia="Times New Roman" w:hAnsi="Arial" w:cs="Arial"/>
          <w:color w:val="000000"/>
          <w:sz w:val="20"/>
          <w:szCs w:val="20"/>
        </w:rPr>
      </w:pPr>
      <w:del w:id="2815" w:author="Fred Evander" w:date="2016-02-05T13:56:00Z">
        <w:r w:rsidRPr="009806CC" w:rsidDel="00376E77">
          <w:rPr>
            <w:rFonts w:ascii="Arial" w:eastAsia="Times New Roman" w:hAnsi="Arial" w:cs="Arial"/>
            <w:color w:val="000000"/>
            <w:sz w:val="20"/>
            <w:szCs w:val="20"/>
          </w:rPr>
          <w:delText>(c) Forest practices on lands in a UGA where the landowner submits a 10-year statement of nonconversion to the Department of Natural Resources (reforestation agreement) together with either an acceptable 10-year forest management plan or proof that the land is currently enrolled in current use assessment-timber lands, under the provisions of Chapter </w:delText>
        </w:r>
        <w:r w:rsidR="001462F1" w:rsidDel="00376E77">
          <w:fldChar w:fldCharType="begin"/>
        </w:r>
        <w:r w:rsidR="001462F1" w:rsidDel="00376E77">
          <w:delInstrText xml:space="preserve"> HYPERLINK "http://www.codepublishing.com/cgi-bin/rcw.pl?cite=84.33" \t "_blank" </w:delInstrText>
        </w:r>
        <w:r w:rsidR="001462F1" w:rsidDel="00376E77">
          <w:fldChar w:fldCharType="separate"/>
        </w:r>
        <w:r w:rsidRPr="009806CC" w:rsidDel="00376E77">
          <w:rPr>
            <w:rFonts w:ascii="Arial" w:eastAsia="Times New Roman" w:hAnsi="Arial" w:cs="Arial"/>
            <w:color w:val="6699FF"/>
            <w:sz w:val="20"/>
            <w:szCs w:val="20"/>
            <w:u w:val="single"/>
          </w:rPr>
          <w:delText>84.33</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RCW.</w:delText>
        </w:r>
      </w:del>
    </w:p>
    <w:p w14:paraId="4210EB10" w14:textId="0A69C1A0" w:rsidR="009806CC" w:rsidRPr="009806CC" w:rsidDel="00376E77" w:rsidRDefault="009806CC">
      <w:pPr>
        <w:spacing w:after="240" w:line="312" w:lineRule="atLeast"/>
        <w:ind w:left="552"/>
        <w:textAlignment w:val="baseline"/>
        <w:rPr>
          <w:del w:id="2816" w:author="Fred Evander" w:date="2016-02-05T13:56:00Z"/>
          <w:rFonts w:ascii="Arial" w:eastAsia="Times New Roman" w:hAnsi="Arial" w:cs="Arial"/>
          <w:color w:val="000000"/>
          <w:sz w:val="20"/>
          <w:szCs w:val="20"/>
        </w:rPr>
      </w:pPr>
      <w:del w:id="2817" w:author="Fred Evander" w:date="2016-02-05T13:56:00Z">
        <w:r w:rsidRPr="009806CC" w:rsidDel="00376E77">
          <w:rPr>
            <w:rFonts w:ascii="Arial" w:eastAsia="Times New Roman" w:hAnsi="Arial" w:cs="Arial"/>
            <w:color w:val="000000"/>
            <w:sz w:val="20"/>
            <w:szCs w:val="20"/>
          </w:rPr>
          <w:delText>(d) The division of land into lots, each of which is one thirty-second of a section of land or larger, or 20 acres or larger; provided, the proposed division meets the minimum lot size or density requirements in LCC Title </w:delText>
        </w:r>
        <w:r w:rsidR="001462F1" w:rsidDel="00376E77">
          <w:fldChar w:fldCharType="begin"/>
        </w:r>
        <w:r w:rsidR="001462F1" w:rsidDel="00376E77">
          <w:delInstrText xml:space="preserve"> HYPERLINK "http://www.codepublishing.com/WA/LewisCounty/html/LewisCounty17/LewisCounty17.html" \l "17" </w:delInstrText>
        </w:r>
        <w:r w:rsidR="001462F1" w:rsidDel="00376E77">
          <w:fldChar w:fldCharType="separate"/>
        </w:r>
        <w:r w:rsidRPr="009806CC" w:rsidDel="00376E77">
          <w:rPr>
            <w:rFonts w:ascii="Arial" w:eastAsia="Times New Roman" w:hAnsi="Arial" w:cs="Arial"/>
            <w:color w:val="6699FF"/>
            <w:sz w:val="20"/>
            <w:szCs w:val="20"/>
            <w:u w:val="single"/>
          </w:rPr>
          <w:delText>17</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w:delText>
        </w:r>
      </w:del>
    </w:p>
    <w:p w14:paraId="1E169AAF" w14:textId="29ACFBFB" w:rsidR="009806CC" w:rsidRPr="009806CC" w:rsidDel="00376E77" w:rsidRDefault="009806CC">
      <w:pPr>
        <w:spacing w:after="240" w:line="312" w:lineRule="atLeast"/>
        <w:ind w:left="552"/>
        <w:textAlignment w:val="baseline"/>
        <w:rPr>
          <w:del w:id="2818" w:author="Fred Evander" w:date="2016-02-05T13:56:00Z"/>
          <w:rFonts w:ascii="Arial" w:eastAsia="Times New Roman" w:hAnsi="Arial" w:cs="Arial"/>
          <w:color w:val="000000"/>
          <w:sz w:val="20"/>
          <w:szCs w:val="20"/>
        </w:rPr>
      </w:pPr>
      <w:del w:id="2819" w:author="Fred Evander" w:date="2016-02-05T13:56:00Z">
        <w:r w:rsidRPr="009806CC" w:rsidDel="00376E77">
          <w:rPr>
            <w:rFonts w:ascii="Arial" w:eastAsia="Times New Roman" w:hAnsi="Arial" w:cs="Arial"/>
            <w:color w:val="000000"/>
            <w:sz w:val="20"/>
            <w:szCs w:val="20"/>
          </w:rPr>
          <w:delText>(e) Repair or remodeling within the existing footprint of existing structures.</w:delText>
        </w:r>
      </w:del>
    </w:p>
    <w:p w14:paraId="6438E531" w14:textId="6C4B8BF2" w:rsidR="009806CC" w:rsidRPr="009806CC" w:rsidDel="00376E77" w:rsidRDefault="009806CC">
      <w:pPr>
        <w:spacing w:after="240" w:line="312" w:lineRule="atLeast"/>
        <w:ind w:left="552"/>
        <w:textAlignment w:val="baseline"/>
        <w:rPr>
          <w:del w:id="2820" w:author="Fred Evander" w:date="2016-02-05T13:56:00Z"/>
          <w:rFonts w:ascii="Arial" w:eastAsia="Times New Roman" w:hAnsi="Arial" w:cs="Arial"/>
          <w:color w:val="000000"/>
          <w:sz w:val="20"/>
          <w:szCs w:val="20"/>
        </w:rPr>
      </w:pPr>
      <w:del w:id="2821" w:author="Fred Evander" w:date="2016-02-05T13:56:00Z">
        <w:r w:rsidRPr="009806CC" w:rsidDel="00376E77">
          <w:rPr>
            <w:rFonts w:ascii="Arial" w:eastAsia="Times New Roman" w:hAnsi="Arial" w:cs="Arial"/>
            <w:color w:val="000000"/>
            <w:sz w:val="20"/>
            <w:szCs w:val="20"/>
          </w:rPr>
          <w:delText>(f) Reconstruction of a structure damaged or destroyed due to fire, explosion, wind, flood, earthquake, or other similar calamity.</w:delText>
        </w:r>
      </w:del>
    </w:p>
    <w:p w14:paraId="75BD7CC9" w14:textId="2944B2DC" w:rsidR="009806CC" w:rsidRPr="009806CC" w:rsidDel="00376E77" w:rsidRDefault="009806CC">
      <w:pPr>
        <w:spacing w:after="240" w:line="312" w:lineRule="atLeast"/>
        <w:ind w:left="552"/>
        <w:textAlignment w:val="baseline"/>
        <w:rPr>
          <w:del w:id="2822" w:author="Fred Evander" w:date="2016-02-05T13:56:00Z"/>
          <w:rFonts w:ascii="Arial" w:eastAsia="Times New Roman" w:hAnsi="Arial" w:cs="Arial"/>
          <w:color w:val="000000"/>
          <w:sz w:val="20"/>
          <w:szCs w:val="20"/>
        </w:rPr>
      </w:pPr>
      <w:del w:id="2823" w:author="Fred Evander" w:date="2016-02-05T13:56:00Z">
        <w:r w:rsidRPr="009806CC" w:rsidDel="00376E77">
          <w:rPr>
            <w:rFonts w:ascii="Arial" w:eastAsia="Times New Roman" w:hAnsi="Arial" w:cs="Arial"/>
            <w:color w:val="000000"/>
            <w:sz w:val="20"/>
            <w:szCs w:val="20"/>
          </w:rPr>
          <w:delText>(g) Hazard Tree Removal:</w:delText>
        </w:r>
      </w:del>
    </w:p>
    <w:p w14:paraId="0169321F" w14:textId="278B52F8" w:rsidR="009806CC" w:rsidRPr="009806CC" w:rsidDel="00376E77" w:rsidRDefault="009806CC">
      <w:pPr>
        <w:spacing w:after="240" w:line="312" w:lineRule="atLeast"/>
        <w:ind w:left="1032"/>
        <w:textAlignment w:val="baseline"/>
        <w:rPr>
          <w:del w:id="2824" w:author="Fred Evander" w:date="2016-02-05T13:56:00Z"/>
          <w:rFonts w:ascii="Arial" w:eastAsia="Times New Roman" w:hAnsi="Arial" w:cs="Arial"/>
          <w:color w:val="000000"/>
          <w:sz w:val="20"/>
          <w:szCs w:val="20"/>
        </w:rPr>
      </w:pPr>
      <w:del w:id="2825" w:author="Fred Evander" w:date="2016-02-05T13:56:00Z">
        <w:r w:rsidRPr="009806CC" w:rsidDel="00376E77">
          <w:rPr>
            <w:rFonts w:ascii="Arial" w:eastAsia="Times New Roman" w:hAnsi="Arial" w:cs="Arial"/>
            <w:color w:val="000000"/>
            <w:sz w:val="20"/>
            <w:szCs w:val="20"/>
          </w:rPr>
          <w:delText>(i) Tree cutting shall be authorized only when it is demonstrated to the satisfaction of the department that an imminent threat exists to public health or safety, or the safety of private or public property. In these cases, the landowner shall be required to submit a report from a registered landscape architect, professional forester, or other expert approved by Lewis County which demonstrates that an imminent threat exists and the specific actions which must occur to abate the threat.</w:delText>
        </w:r>
      </w:del>
    </w:p>
    <w:p w14:paraId="3BB46F8E" w14:textId="7C4597D1" w:rsidR="009806CC" w:rsidRPr="009806CC" w:rsidDel="00376E77" w:rsidRDefault="009806CC">
      <w:pPr>
        <w:spacing w:after="240" w:line="312" w:lineRule="atLeast"/>
        <w:ind w:left="1032"/>
        <w:textAlignment w:val="baseline"/>
        <w:rPr>
          <w:del w:id="2826" w:author="Fred Evander" w:date="2016-02-05T13:56:00Z"/>
          <w:rFonts w:ascii="Arial" w:eastAsia="Times New Roman" w:hAnsi="Arial" w:cs="Arial"/>
          <w:color w:val="000000"/>
          <w:sz w:val="20"/>
          <w:szCs w:val="20"/>
        </w:rPr>
      </w:pPr>
      <w:del w:id="2827" w:author="Fred Evander" w:date="2016-02-05T13:56:00Z">
        <w:r w:rsidRPr="009806CC" w:rsidDel="00376E77">
          <w:rPr>
            <w:rFonts w:ascii="Arial" w:eastAsia="Times New Roman" w:hAnsi="Arial" w:cs="Arial"/>
            <w:color w:val="000000"/>
            <w:sz w:val="20"/>
            <w:szCs w:val="20"/>
          </w:rPr>
          <w:delText>(ii) Tree cutting shall be limited to the topping or trimming of trees, unless total removal is justified by the landowner’s expert. All vegetation removed (tree stems, branches, tops, etc.) shall remain within the open space or buffer area. [Ord. 1195 § 2, 2007]</w:delText>
        </w:r>
      </w:del>
    </w:p>
    <w:p w14:paraId="14287F72" w14:textId="14DE1A79" w:rsidR="009806CC" w:rsidRPr="009806CC" w:rsidDel="00376E77" w:rsidRDefault="009806CC">
      <w:pPr>
        <w:spacing w:before="240" w:after="0" w:line="312" w:lineRule="atLeast"/>
        <w:textAlignment w:val="baseline"/>
        <w:outlineLvl w:val="2"/>
        <w:rPr>
          <w:del w:id="2828" w:author="Fred Evander" w:date="2016-02-05T13:56:00Z"/>
          <w:rFonts w:ascii="Arial" w:eastAsia="Times New Roman" w:hAnsi="Arial" w:cs="Arial"/>
          <w:b/>
          <w:bCs/>
          <w:color w:val="000000"/>
          <w:sz w:val="20"/>
          <w:szCs w:val="20"/>
        </w:rPr>
      </w:pPr>
      <w:bookmarkStart w:id="2829" w:name="17.114.060"/>
      <w:del w:id="2830" w:author="Fred Evander" w:date="2016-02-05T13:56:00Z">
        <w:r w:rsidRPr="009806CC" w:rsidDel="00376E77">
          <w:rPr>
            <w:rFonts w:ascii="Arial" w:eastAsia="Times New Roman" w:hAnsi="Arial" w:cs="Arial"/>
            <w:b/>
            <w:bCs/>
            <w:color w:val="000000"/>
            <w:sz w:val="20"/>
            <w:szCs w:val="20"/>
          </w:rPr>
          <w:delText>17.114.060</w:delText>
        </w:r>
        <w:bookmarkEnd w:id="2829"/>
        <w:r w:rsidRPr="009806CC" w:rsidDel="00376E77">
          <w:rPr>
            <w:rFonts w:ascii="Arial" w:eastAsia="Times New Roman" w:hAnsi="Arial" w:cs="Arial"/>
            <w:b/>
            <w:bCs/>
            <w:color w:val="000000"/>
            <w:sz w:val="20"/>
            <w:szCs w:val="20"/>
          </w:rPr>
          <w:delText> Administration.</w:delText>
        </w:r>
      </w:del>
    </w:p>
    <w:p w14:paraId="70ADE3B8" w14:textId="51F2DFE5" w:rsidR="009806CC" w:rsidRPr="009806CC" w:rsidDel="00376E77" w:rsidRDefault="009806CC">
      <w:pPr>
        <w:spacing w:after="240" w:line="312" w:lineRule="atLeast"/>
        <w:textAlignment w:val="baseline"/>
        <w:rPr>
          <w:del w:id="2831" w:author="Fred Evander" w:date="2016-02-05T13:56:00Z"/>
          <w:rFonts w:ascii="Arial" w:eastAsia="Times New Roman" w:hAnsi="Arial" w:cs="Arial"/>
          <w:color w:val="000000"/>
          <w:sz w:val="20"/>
          <w:szCs w:val="20"/>
        </w:rPr>
      </w:pPr>
      <w:del w:id="2832" w:author="Fred Evander" w:date="2016-02-05T13:56:00Z">
        <w:r w:rsidRPr="009806CC" w:rsidDel="00376E77">
          <w:rPr>
            <w:rFonts w:ascii="Arial" w:eastAsia="Times New Roman" w:hAnsi="Arial" w:cs="Arial"/>
            <w:color w:val="000000"/>
            <w:sz w:val="20"/>
            <w:szCs w:val="20"/>
          </w:rPr>
          <w:delText>(1) Approvals Required. An approval pursuant to this chapter must be obtained from Lewis County for the following:</w:delText>
        </w:r>
      </w:del>
    </w:p>
    <w:p w14:paraId="5A060998" w14:textId="055C3E42" w:rsidR="009806CC" w:rsidRPr="009806CC" w:rsidDel="00376E77" w:rsidRDefault="009806CC">
      <w:pPr>
        <w:spacing w:after="240" w:line="312" w:lineRule="atLeast"/>
        <w:ind w:left="552"/>
        <w:textAlignment w:val="baseline"/>
        <w:rPr>
          <w:del w:id="2833" w:author="Fred Evander" w:date="2016-02-05T13:56:00Z"/>
          <w:rFonts w:ascii="Arial" w:eastAsia="Times New Roman" w:hAnsi="Arial" w:cs="Arial"/>
          <w:color w:val="000000"/>
          <w:sz w:val="20"/>
          <w:szCs w:val="20"/>
        </w:rPr>
      </w:pPr>
      <w:del w:id="2834" w:author="Fred Evander" w:date="2016-02-05T13:56:00Z">
        <w:r w:rsidRPr="009806CC" w:rsidDel="00376E77">
          <w:rPr>
            <w:rFonts w:ascii="Arial" w:eastAsia="Times New Roman" w:hAnsi="Arial" w:cs="Arial"/>
            <w:color w:val="000000"/>
            <w:sz w:val="20"/>
            <w:szCs w:val="20"/>
          </w:rPr>
          <w:delText>(a) Request for Removal of Development Moratorium. An approved request for removal of development moratorium shall be required prior to the approval of any development permits by Lewis County for land which is subject to a development moratorium except for the construction of one single-family residence.</w:delText>
        </w:r>
      </w:del>
    </w:p>
    <w:p w14:paraId="34AB00E2" w14:textId="609BDE08" w:rsidR="009806CC" w:rsidRPr="009806CC" w:rsidDel="00376E77" w:rsidRDefault="009806CC">
      <w:pPr>
        <w:spacing w:after="240" w:line="312" w:lineRule="atLeast"/>
        <w:ind w:left="552"/>
        <w:textAlignment w:val="baseline"/>
        <w:rPr>
          <w:del w:id="2835" w:author="Fred Evander" w:date="2016-02-05T13:56:00Z"/>
          <w:rFonts w:ascii="Arial" w:eastAsia="Times New Roman" w:hAnsi="Arial" w:cs="Arial"/>
          <w:color w:val="000000"/>
          <w:sz w:val="20"/>
          <w:szCs w:val="20"/>
        </w:rPr>
      </w:pPr>
      <w:del w:id="2836" w:author="Fred Evander" w:date="2016-02-05T13:56:00Z">
        <w:r w:rsidRPr="009806CC" w:rsidDel="00376E77">
          <w:rPr>
            <w:rFonts w:ascii="Arial" w:eastAsia="Times New Roman" w:hAnsi="Arial" w:cs="Arial"/>
            <w:color w:val="000000"/>
            <w:sz w:val="20"/>
            <w:szCs w:val="20"/>
          </w:rPr>
          <w:delText>(b) Request for Single-Family Dwelling Exception. An approved request for single-family dwelling exception shall be required prior to the construction of a single-family residence or related improvements on land which is subject to a development moratorium.</w:delText>
        </w:r>
      </w:del>
    </w:p>
    <w:p w14:paraId="1F4DB0D3" w14:textId="56A1C2EE" w:rsidR="009806CC" w:rsidRPr="00376E77" w:rsidDel="00376E77" w:rsidRDefault="009806CC">
      <w:pPr>
        <w:spacing w:after="240" w:line="312" w:lineRule="atLeast"/>
        <w:textAlignment w:val="baseline"/>
        <w:rPr>
          <w:del w:id="2837" w:author="Fred Evander" w:date="2016-02-05T13:56:00Z"/>
          <w:rFonts w:ascii="Arial" w:eastAsia="Times New Roman" w:hAnsi="Arial" w:cs="Arial"/>
          <w:color w:val="000000"/>
          <w:sz w:val="20"/>
          <w:szCs w:val="20"/>
          <w:rPrChange w:id="2838" w:author="Fred Evander" w:date="2016-02-05T13:57:00Z">
            <w:rPr>
              <w:del w:id="2839" w:author="Fred Evander" w:date="2016-02-05T13:56:00Z"/>
              <w:rFonts w:ascii="Arial" w:eastAsia="Times New Roman" w:hAnsi="Arial" w:cs="Arial"/>
              <w:color w:val="000000"/>
              <w:sz w:val="20"/>
              <w:szCs w:val="20"/>
              <w:highlight w:val="yellow"/>
            </w:rPr>
          </w:rPrChange>
        </w:rPr>
      </w:pPr>
      <w:del w:id="2840" w:author="Fred Evander" w:date="2016-02-05T13:56:00Z">
        <w:r w:rsidRPr="00376E77" w:rsidDel="00376E77">
          <w:rPr>
            <w:rFonts w:ascii="Arial" w:eastAsia="Times New Roman" w:hAnsi="Arial" w:cs="Arial"/>
            <w:color w:val="000000"/>
            <w:sz w:val="20"/>
            <w:szCs w:val="20"/>
            <w:rPrChange w:id="2841" w:author="Fred Evander" w:date="2016-02-05T13:57:00Z">
              <w:rPr>
                <w:rFonts w:ascii="Arial" w:eastAsia="Times New Roman" w:hAnsi="Arial" w:cs="Arial"/>
                <w:color w:val="000000"/>
                <w:sz w:val="20"/>
                <w:szCs w:val="20"/>
                <w:highlight w:val="yellow"/>
              </w:rPr>
            </w:rPrChange>
          </w:rPr>
          <w:delText>(2) Application Requirements.</w:delText>
        </w:r>
      </w:del>
    </w:p>
    <w:p w14:paraId="02855683" w14:textId="09C141DF" w:rsidR="009806CC" w:rsidRPr="00376E77" w:rsidDel="00376E77" w:rsidRDefault="009806CC">
      <w:pPr>
        <w:spacing w:after="240" w:line="312" w:lineRule="atLeast"/>
        <w:ind w:left="552"/>
        <w:textAlignment w:val="baseline"/>
        <w:rPr>
          <w:del w:id="2842" w:author="Fred Evander" w:date="2016-02-05T13:56:00Z"/>
          <w:rFonts w:ascii="Arial" w:eastAsia="Times New Roman" w:hAnsi="Arial" w:cs="Arial"/>
          <w:color w:val="000000"/>
          <w:sz w:val="20"/>
          <w:szCs w:val="20"/>
          <w:rPrChange w:id="2843" w:author="Fred Evander" w:date="2016-02-05T13:57:00Z">
            <w:rPr>
              <w:del w:id="2844" w:author="Fred Evander" w:date="2016-02-05T13:56:00Z"/>
              <w:rFonts w:ascii="Arial" w:eastAsia="Times New Roman" w:hAnsi="Arial" w:cs="Arial"/>
              <w:color w:val="000000"/>
              <w:sz w:val="20"/>
              <w:szCs w:val="20"/>
              <w:highlight w:val="yellow"/>
            </w:rPr>
          </w:rPrChange>
        </w:rPr>
      </w:pPr>
      <w:del w:id="2845" w:author="Fred Evander" w:date="2016-02-05T13:56:00Z">
        <w:r w:rsidRPr="00376E77" w:rsidDel="00376E77">
          <w:rPr>
            <w:rFonts w:ascii="Arial" w:eastAsia="Times New Roman" w:hAnsi="Arial" w:cs="Arial"/>
            <w:color w:val="000000"/>
            <w:sz w:val="20"/>
            <w:szCs w:val="20"/>
            <w:rPrChange w:id="2846" w:author="Fred Evander" w:date="2016-02-05T13:57:00Z">
              <w:rPr>
                <w:rFonts w:ascii="Arial" w:eastAsia="Times New Roman" w:hAnsi="Arial" w:cs="Arial"/>
                <w:color w:val="000000"/>
                <w:sz w:val="20"/>
                <w:szCs w:val="20"/>
                <w:highlight w:val="yellow"/>
              </w:rPr>
            </w:rPrChange>
          </w:rPr>
          <w:delText>(a) Preliminary review. The provisions for conducting a preliminary review of the completeness of any application filed pursuant to this chapter are set forth in LCC </w:delText>
        </w:r>
        <w:r w:rsidR="001462F1" w:rsidRPr="00376E77" w:rsidDel="00376E77">
          <w:fldChar w:fldCharType="begin"/>
        </w:r>
        <w:r w:rsidR="001462F1" w:rsidRPr="00376E77" w:rsidDel="00376E77">
          <w:delInstrText xml:space="preserve"> HYPERLINK "http://www.codepublishing.com/WA/LewisCounty/html/LewisCounty17/LewisCounty1705.html" \l "17.05.045" </w:delInstrText>
        </w:r>
        <w:r w:rsidR="001462F1" w:rsidRPr="00376E77" w:rsidDel="00376E77">
          <w:rPr>
            <w:rPrChange w:id="2847"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2848" w:author="Fred Evander" w:date="2016-02-05T13:57:00Z">
              <w:rPr>
                <w:rFonts w:ascii="Arial" w:eastAsia="Times New Roman" w:hAnsi="Arial" w:cs="Arial"/>
                <w:color w:val="6699FF"/>
                <w:sz w:val="20"/>
                <w:szCs w:val="20"/>
                <w:highlight w:val="yellow"/>
                <w:u w:val="single"/>
              </w:rPr>
            </w:rPrChange>
          </w:rPr>
          <w:delText>17.05.045</w:delText>
        </w:r>
        <w:r w:rsidR="001462F1" w:rsidRPr="00376E77" w:rsidDel="00376E77">
          <w:rPr>
            <w:rFonts w:ascii="Arial" w:eastAsia="Times New Roman" w:hAnsi="Arial" w:cs="Arial"/>
            <w:color w:val="6699FF"/>
            <w:sz w:val="20"/>
            <w:szCs w:val="20"/>
            <w:u w:val="single"/>
            <w:rPrChange w:id="2849"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2850" w:author="Fred Evander" w:date="2016-02-05T13:57:00Z">
              <w:rPr>
                <w:rFonts w:ascii="Arial" w:eastAsia="Times New Roman" w:hAnsi="Arial" w:cs="Arial"/>
                <w:color w:val="000000"/>
                <w:sz w:val="20"/>
                <w:szCs w:val="20"/>
                <w:highlight w:val="yellow"/>
              </w:rPr>
            </w:rPrChange>
          </w:rPr>
          <w:delText>(2).</w:delText>
        </w:r>
      </w:del>
    </w:p>
    <w:p w14:paraId="50549A7C" w14:textId="261392D8" w:rsidR="009806CC" w:rsidRPr="00376E77" w:rsidDel="00376E77" w:rsidRDefault="009806CC">
      <w:pPr>
        <w:spacing w:after="240" w:line="312" w:lineRule="atLeast"/>
        <w:ind w:left="552"/>
        <w:textAlignment w:val="baseline"/>
        <w:rPr>
          <w:del w:id="2851" w:author="Fred Evander" w:date="2016-02-05T13:56:00Z"/>
          <w:rFonts w:ascii="Arial" w:eastAsia="Times New Roman" w:hAnsi="Arial" w:cs="Arial"/>
          <w:color w:val="000000"/>
          <w:sz w:val="20"/>
          <w:szCs w:val="20"/>
          <w:rPrChange w:id="2852" w:author="Fred Evander" w:date="2016-02-05T13:57:00Z">
            <w:rPr>
              <w:del w:id="2853" w:author="Fred Evander" w:date="2016-02-05T13:56:00Z"/>
              <w:rFonts w:ascii="Arial" w:eastAsia="Times New Roman" w:hAnsi="Arial" w:cs="Arial"/>
              <w:color w:val="000000"/>
              <w:sz w:val="20"/>
              <w:szCs w:val="20"/>
              <w:highlight w:val="yellow"/>
            </w:rPr>
          </w:rPrChange>
        </w:rPr>
      </w:pPr>
      <w:del w:id="2854" w:author="Fred Evander" w:date="2016-02-05T13:56:00Z">
        <w:r w:rsidRPr="00376E77" w:rsidDel="00376E77">
          <w:rPr>
            <w:rFonts w:ascii="Arial" w:eastAsia="Times New Roman" w:hAnsi="Arial" w:cs="Arial"/>
            <w:color w:val="000000"/>
            <w:sz w:val="20"/>
            <w:szCs w:val="20"/>
            <w:rPrChange w:id="2855" w:author="Fred Evander" w:date="2016-02-05T13:57:00Z">
              <w:rPr>
                <w:rFonts w:ascii="Arial" w:eastAsia="Times New Roman" w:hAnsi="Arial" w:cs="Arial"/>
                <w:color w:val="000000"/>
                <w:sz w:val="20"/>
                <w:szCs w:val="20"/>
                <w:highlight w:val="yellow"/>
              </w:rPr>
            </w:rPrChange>
          </w:rPr>
          <w:delText>(b) Application Filing. An application shall be required for all approvals pursuant to this chapter.</w:delText>
        </w:r>
      </w:del>
    </w:p>
    <w:p w14:paraId="58B7580C" w14:textId="57F53E43" w:rsidR="009806CC" w:rsidRPr="00376E77" w:rsidDel="00376E77" w:rsidRDefault="009806CC">
      <w:pPr>
        <w:spacing w:after="240" w:line="312" w:lineRule="atLeast"/>
        <w:ind w:left="552"/>
        <w:textAlignment w:val="baseline"/>
        <w:rPr>
          <w:del w:id="2856" w:author="Fred Evander" w:date="2016-02-05T13:56:00Z"/>
          <w:rFonts w:ascii="Arial" w:eastAsia="Times New Roman" w:hAnsi="Arial" w:cs="Arial"/>
          <w:color w:val="000000"/>
          <w:sz w:val="20"/>
          <w:szCs w:val="20"/>
          <w:rPrChange w:id="2857" w:author="Fred Evander" w:date="2016-02-05T13:57:00Z">
            <w:rPr>
              <w:del w:id="2858" w:author="Fred Evander" w:date="2016-02-05T13:56:00Z"/>
              <w:rFonts w:ascii="Arial" w:eastAsia="Times New Roman" w:hAnsi="Arial" w:cs="Arial"/>
              <w:color w:val="000000"/>
              <w:sz w:val="20"/>
              <w:szCs w:val="20"/>
              <w:highlight w:val="yellow"/>
            </w:rPr>
          </w:rPrChange>
        </w:rPr>
      </w:pPr>
      <w:del w:id="2859" w:author="Fred Evander" w:date="2016-02-05T13:56:00Z">
        <w:r w:rsidRPr="00376E77" w:rsidDel="00376E77">
          <w:rPr>
            <w:rFonts w:ascii="Arial" w:eastAsia="Times New Roman" w:hAnsi="Arial" w:cs="Arial"/>
            <w:color w:val="000000"/>
            <w:sz w:val="20"/>
            <w:szCs w:val="20"/>
            <w:rPrChange w:id="2860" w:author="Fred Evander" w:date="2016-02-05T13:57:00Z">
              <w:rPr>
                <w:rFonts w:ascii="Arial" w:eastAsia="Times New Roman" w:hAnsi="Arial" w:cs="Arial"/>
                <w:color w:val="000000"/>
                <w:sz w:val="20"/>
                <w:szCs w:val="20"/>
                <w:highlight w:val="yellow"/>
              </w:rPr>
            </w:rPrChange>
          </w:rPr>
          <w:delText>(c) Application Site Plan. All applications shall include a site plan of the proposal that includes the following, if applicable:</w:delText>
        </w:r>
      </w:del>
    </w:p>
    <w:p w14:paraId="0CB99C67" w14:textId="387099CE" w:rsidR="009806CC" w:rsidRPr="00376E77" w:rsidDel="00376E77" w:rsidRDefault="009806CC">
      <w:pPr>
        <w:spacing w:after="240" w:line="312" w:lineRule="atLeast"/>
        <w:ind w:left="1032"/>
        <w:textAlignment w:val="baseline"/>
        <w:rPr>
          <w:del w:id="2861" w:author="Fred Evander" w:date="2016-02-05T13:56:00Z"/>
          <w:rFonts w:ascii="Arial" w:eastAsia="Times New Roman" w:hAnsi="Arial" w:cs="Arial"/>
          <w:color w:val="000000"/>
          <w:sz w:val="20"/>
          <w:szCs w:val="20"/>
          <w:rPrChange w:id="2862" w:author="Fred Evander" w:date="2016-02-05T13:57:00Z">
            <w:rPr>
              <w:del w:id="2863" w:author="Fred Evander" w:date="2016-02-05T13:56:00Z"/>
              <w:rFonts w:ascii="Arial" w:eastAsia="Times New Roman" w:hAnsi="Arial" w:cs="Arial"/>
              <w:color w:val="000000"/>
              <w:sz w:val="20"/>
              <w:szCs w:val="20"/>
              <w:highlight w:val="yellow"/>
            </w:rPr>
          </w:rPrChange>
        </w:rPr>
      </w:pPr>
      <w:del w:id="2864" w:author="Fred Evander" w:date="2016-02-05T13:56:00Z">
        <w:r w:rsidRPr="00376E77" w:rsidDel="00376E77">
          <w:rPr>
            <w:rFonts w:ascii="Arial" w:eastAsia="Times New Roman" w:hAnsi="Arial" w:cs="Arial"/>
            <w:color w:val="000000"/>
            <w:sz w:val="20"/>
            <w:szCs w:val="20"/>
            <w:rPrChange w:id="2865" w:author="Fred Evander" w:date="2016-02-05T13:57:00Z">
              <w:rPr>
                <w:rFonts w:ascii="Arial" w:eastAsia="Times New Roman" w:hAnsi="Arial" w:cs="Arial"/>
                <w:color w:val="000000"/>
                <w:sz w:val="20"/>
                <w:szCs w:val="20"/>
                <w:highlight w:val="yellow"/>
              </w:rPr>
            </w:rPrChange>
          </w:rPr>
          <w:delText>(i) Drafted at a scale no smaller than one inch to 200 hundred feet with the scale being shown on the drawing;</w:delText>
        </w:r>
      </w:del>
    </w:p>
    <w:p w14:paraId="47B1DF4E" w14:textId="52C95445" w:rsidR="009806CC" w:rsidRPr="00376E77" w:rsidDel="00376E77" w:rsidRDefault="009806CC">
      <w:pPr>
        <w:spacing w:after="240" w:line="312" w:lineRule="atLeast"/>
        <w:ind w:left="1032"/>
        <w:textAlignment w:val="baseline"/>
        <w:rPr>
          <w:del w:id="2866" w:author="Fred Evander" w:date="2016-02-05T13:56:00Z"/>
          <w:rFonts w:ascii="Arial" w:eastAsia="Times New Roman" w:hAnsi="Arial" w:cs="Arial"/>
          <w:color w:val="000000"/>
          <w:sz w:val="20"/>
          <w:szCs w:val="20"/>
          <w:rPrChange w:id="2867" w:author="Fred Evander" w:date="2016-02-05T13:57:00Z">
            <w:rPr>
              <w:del w:id="2868" w:author="Fred Evander" w:date="2016-02-05T13:56:00Z"/>
              <w:rFonts w:ascii="Arial" w:eastAsia="Times New Roman" w:hAnsi="Arial" w:cs="Arial"/>
              <w:color w:val="000000"/>
              <w:sz w:val="20"/>
              <w:szCs w:val="20"/>
              <w:highlight w:val="yellow"/>
            </w:rPr>
          </w:rPrChange>
        </w:rPr>
      </w:pPr>
      <w:del w:id="2869" w:author="Fred Evander" w:date="2016-02-05T13:56:00Z">
        <w:r w:rsidRPr="00376E77" w:rsidDel="00376E77">
          <w:rPr>
            <w:rFonts w:ascii="Arial" w:eastAsia="Times New Roman" w:hAnsi="Arial" w:cs="Arial"/>
            <w:color w:val="000000"/>
            <w:sz w:val="20"/>
            <w:szCs w:val="20"/>
            <w:rPrChange w:id="2870" w:author="Fred Evander" w:date="2016-02-05T13:57:00Z">
              <w:rPr>
                <w:rFonts w:ascii="Arial" w:eastAsia="Times New Roman" w:hAnsi="Arial" w:cs="Arial"/>
                <w:color w:val="000000"/>
                <w:sz w:val="20"/>
                <w:szCs w:val="20"/>
                <w:highlight w:val="yellow"/>
              </w:rPr>
            </w:rPrChange>
          </w:rPr>
          <w:delText>(ii) Harvest boundaries and tree retention areas;</w:delText>
        </w:r>
      </w:del>
    </w:p>
    <w:p w14:paraId="0DD07C8B" w14:textId="10B2AC24" w:rsidR="009806CC" w:rsidRPr="00376E77" w:rsidDel="00376E77" w:rsidRDefault="009806CC">
      <w:pPr>
        <w:spacing w:after="240" w:line="312" w:lineRule="atLeast"/>
        <w:ind w:left="1032"/>
        <w:textAlignment w:val="baseline"/>
        <w:rPr>
          <w:del w:id="2871" w:author="Fred Evander" w:date="2016-02-05T13:56:00Z"/>
          <w:rFonts w:ascii="Arial" w:eastAsia="Times New Roman" w:hAnsi="Arial" w:cs="Arial"/>
          <w:color w:val="000000"/>
          <w:sz w:val="20"/>
          <w:szCs w:val="20"/>
          <w:rPrChange w:id="2872" w:author="Fred Evander" w:date="2016-02-05T13:57:00Z">
            <w:rPr>
              <w:del w:id="2873" w:author="Fred Evander" w:date="2016-02-05T13:56:00Z"/>
              <w:rFonts w:ascii="Arial" w:eastAsia="Times New Roman" w:hAnsi="Arial" w:cs="Arial"/>
              <w:color w:val="000000"/>
              <w:sz w:val="20"/>
              <w:szCs w:val="20"/>
              <w:highlight w:val="yellow"/>
            </w:rPr>
          </w:rPrChange>
        </w:rPr>
      </w:pPr>
      <w:del w:id="2874" w:author="Fred Evander" w:date="2016-02-05T13:56:00Z">
        <w:r w:rsidRPr="00376E77" w:rsidDel="00376E77">
          <w:rPr>
            <w:rFonts w:ascii="Arial" w:eastAsia="Times New Roman" w:hAnsi="Arial" w:cs="Arial"/>
            <w:color w:val="000000"/>
            <w:sz w:val="20"/>
            <w:szCs w:val="20"/>
            <w:rPrChange w:id="2875" w:author="Fred Evander" w:date="2016-02-05T13:57:00Z">
              <w:rPr>
                <w:rFonts w:ascii="Arial" w:eastAsia="Times New Roman" w:hAnsi="Arial" w:cs="Arial"/>
                <w:color w:val="000000"/>
                <w:sz w:val="20"/>
                <w:szCs w:val="20"/>
                <w:highlight w:val="yellow"/>
              </w:rPr>
            </w:rPrChange>
          </w:rPr>
          <w:delText>(iii) North arrow;</w:delText>
        </w:r>
      </w:del>
    </w:p>
    <w:p w14:paraId="1246A5BC" w14:textId="3182A916" w:rsidR="009806CC" w:rsidRPr="00376E77" w:rsidDel="00376E77" w:rsidRDefault="009806CC">
      <w:pPr>
        <w:spacing w:after="240" w:line="312" w:lineRule="atLeast"/>
        <w:ind w:left="1032"/>
        <w:textAlignment w:val="baseline"/>
        <w:rPr>
          <w:del w:id="2876" w:author="Fred Evander" w:date="2016-02-05T13:56:00Z"/>
          <w:rFonts w:ascii="Arial" w:eastAsia="Times New Roman" w:hAnsi="Arial" w:cs="Arial"/>
          <w:color w:val="000000"/>
          <w:sz w:val="20"/>
          <w:szCs w:val="20"/>
          <w:rPrChange w:id="2877" w:author="Fred Evander" w:date="2016-02-05T13:57:00Z">
            <w:rPr>
              <w:del w:id="2878" w:author="Fred Evander" w:date="2016-02-05T13:56:00Z"/>
              <w:rFonts w:ascii="Arial" w:eastAsia="Times New Roman" w:hAnsi="Arial" w:cs="Arial"/>
              <w:color w:val="000000"/>
              <w:sz w:val="20"/>
              <w:szCs w:val="20"/>
              <w:highlight w:val="yellow"/>
            </w:rPr>
          </w:rPrChange>
        </w:rPr>
      </w:pPr>
      <w:del w:id="2879" w:author="Fred Evander" w:date="2016-02-05T13:56:00Z">
        <w:r w:rsidRPr="00376E77" w:rsidDel="00376E77">
          <w:rPr>
            <w:rFonts w:ascii="Arial" w:eastAsia="Times New Roman" w:hAnsi="Arial" w:cs="Arial"/>
            <w:color w:val="000000"/>
            <w:sz w:val="20"/>
            <w:szCs w:val="20"/>
            <w:rPrChange w:id="2880" w:author="Fred Evander" w:date="2016-02-05T13:57:00Z">
              <w:rPr>
                <w:rFonts w:ascii="Arial" w:eastAsia="Times New Roman" w:hAnsi="Arial" w:cs="Arial"/>
                <w:color w:val="000000"/>
                <w:sz w:val="20"/>
                <w:szCs w:val="20"/>
                <w:highlight w:val="yellow"/>
              </w:rPr>
            </w:rPrChange>
          </w:rPr>
          <w:delText>(iv) The approximate location of any structures;</w:delText>
        </w:r>
      </w:del>
    </w:p>
    <w:p w14:paraId="3B50CA7B" w14:textId="40575C68" w:rsidR="009806CC" w:rsidRPr="00376E77" w:rsidDel="00376E77" w:rsidRDefault="009806CC">
      <w:pPr>
        <w:spacing w:after="240" w:line="312" w:lineRule="atLeast"/>
        <w:ind w:left="1032"/>
        <w:textAlignment w:val="baseline"/>
        <w:rPr>
          <w:del w:id="2881" w:author="Fred Evander" w:date="2016-02-05T13:56:00Z"/>
          <w:rFonts w:ascii="Arial" w:eastAsia="Times New Roman" w:hAnsi="Arial" w:cs="Arial"/>
          <w:color w:val="000000"/>
          <w:sz w:val="20"/>
          <w:szCs w:val="20"/>
          <w:rPrChange w:id="2882" w:author="Fred Evander" w:date="2016-02-05T13:57:00Z">
            <w:rPr>
              <w:del w:id="2883" w:author="Fred Evander" w:date="2016-02-05T13:56:00Z"/>
              <w:rFonts w:ascii="Arial" w:eastAsia="Times New Roman" w:hAnsi="Arial" w:cs="Arial"/>
              <w:color w:val="000000"/>
              <w:sz w:val="20"/>
              <w:szCs w:val="20"/>
              <w:highlight w:val="yellow"/>
            </w:rPr>
          </w:rPrChange>
        </w:rPr>
      </w:pPr>
      <w:del w:id="2884" w:author="Fred Evander" w:date="2016-02-05T13:56:00Z">
        <w:r w:rsidRPr="00376E77" w:rsidDel="00376E77">
          <w:rPr>
            <w:rFonts w:ascii="Arial" w:eastAsia="Times New Roman" w:hAnsi="Arial" w:cs="Arial"/>
            <w:color w:val="000000"/>
            <w:sz w:val="20"/>
            <w:szCs w:val="20"/>
            <w:rPrChange w:id="2885" w:author="Fred Evander" w:date="2016-02-05T13:57:00Z">
              <w:rPr>
                <w:rFonts w:ascii="Arial" w:eastAsia="Times New Roman" w:hAnsi="Arial" w:cs="Arial"/>
                <w:color w:val="000000"/>
                <w:sz w:val="20"/>
                <w:szCs w:val="20"/>
                <w:highlight w:val="yellow"/>
              </w:rPr>
            </w:rPrChange>
          </w:rPr>
          <w:delText>(v) The location of all existing and proposed streets, rights-of-way, easements, landings within the proposal;</w:delText>
        </w:r>
      </w:del>
    </w:p>
    <w:p w14:paraId="25749878" w14:textId="7280EA01" w:rsidR="009806CC" w:rsidRPr="00376E77" w:rsidDel="00376E77" w:rsidRDefault="009806CC">
      <w:pPr>
        <w:spacing w:after="240" w:line="312" w:lineRule="atLeast"/>
        <w:ind w:left="1032"/>
        <w:textAlignment w:val="baseline"/>
        <w:rPr>
          <w:del w:id="2886" w:author="Fred Evander" w:date="2016-02-05T13:56:00Z"/>
          <w:rFonts w:ascii="Arial" w:eastAsia="Times New Roman" w:hAnsi="Arial" w:cs="Arial"/>
          <w:color w:val="000000"/>
          <w:sz w:val="20"/>
          <w:szCs w:val="20"/>
          <w:rPrChange w:id="2887" w:author="Fred Evander" w:date="2016-02-05T13:57:00Z">
            <w:rPr>
              <w:del w:id="2888" w:author="Fred Evander" w:date="2016-02-05T13:56:00Z"/>
              <w:rFonts w:ascii="Arial" w:eastAsia="Times New Roman" w:hAnsi="Arial" w:cs="Arial"/>
              <w:color w:val="000000"/>
              <w:sz w:val="20"/>
              <w:szCs w:val="20"/>
              <w:highlight w:val="yellow"/>
            </w:rPr>
          </w:rPrChange>
        </w:rPr>
      </w:pPr>
      <w:del w:id="2889" w:author="Fred Evander" w:date="2016-02-05T13:56:00Z">
        <w:r w:rsidRPr="00376E77" w:rsidDel="00376E77">
          <w:rPr>
            <w:rFonts w:ascii="Arial" w:eastAsia="Times New Roman" w:hAnsi="Arial" w:cs="Arial"/>
            <w:color w:val="000000"/>
            <w:sz w:val="20"/>
            <w:szCs w:val="20"/>
            <w:rPrChange w:id="2890" w:author="Fred Evander" w:date="2016-02-05T13:57:00Z">
              <w:rPr>
                <w:rFonts w:ascii="Arial" w:eastAsia="Times New Roman" w:hAnsi="Arial" w:cs="Arial"/>
                <w:color w:val="000000"/>
                <w:sz w:val="20"/>
                <w:szCs w:val="20"/>
                <w:highlight w:val="yellow"/>
              </w:rPr>
            </w:rPrChange>
          </w:rPr>
          <w:delText>(vi) The location of future land development, including stormwater management facilities, and vegetation to be retained for site landscaping, open space, wildlife habitat, screening, and/or buffers;</w:delText>
        </w:r>
      </w:del>
    </w:p>
    <w:p w14:paraId="0509E786" w14:textId="2F94A461" w:rsidR="009806CC" w:rsidRPr="00376E77" w:rsidDel="00376E77" w:rsidRDefault="009806CC">
      <w:pPr>
        <w:spacing w:after="240" w:line="312" w:lineRule="atLeast"/>
        <w:ind w:left="1032"/>
        <w:textAlignment w:val="baseline"/>
        <w:rPr>
          <w:del w:id="2891" w:author="Fred Evander" w:date="2016-02-05T13:56:00Z"/>
          <w:rFonts w:ascii="Arial" w:eastAsia="Times New Roman" w:hAnsi="Arial" w:cs="Arial"/>
          <w:color w:val="000000"/>
          <w:sz w:val="20"/>
          <w:szCs w:val="20"/>
        </w:rPr>
      </w:pPr>
      <w:del w:id="2892" w:author="Fred Evander" w:date="2016-02-05T13:56:00Z">
        <w:r w:rsidRPr="00376E77" w:rsidDel="00376E77">
          <w:rPr>
            <w:rFonts w:ascii="Arial" w:eastAsia="Times New Roman" w:hAnsi="Arial" w:cs="Arial"/>
            <w:color w:val="000000"/>
            <w:sz w:val="20"/>
            <w:szCs w:val="20"/>
            <w:rPrChange w:id="2893" w:author="Fred Evander" w:date="2016-02-05T13:57:00Z">
              <w:rPr>
                <w:rFonts w:ascii="Arial" w:eastAsia="Times New Roman" w:hAnsi="Arial" w:cs="Arial"/>
                <w:color w:val="000000"/>
                <w:sz w:val="20"/>
                <w:szCs w:val="20"/>
                <w:highlight w:val="yellow"/>
              </w:rPr>
            </w:rPrChange>
          </w:rPr>
          <w:delText>(vii) Critical areas and critical area buffers;</w:delText>
        </w:r>
      </w:del>
    </w:p>
    <w:p w14:paraId="6803AE6F" w14:textId="7472EF22" w:rsidR="009806CC" w:rsidRPr="00376E77" w:rsidDel="00376E77" w:rsidRDefault="009806CC">
      <w:pPr>
        <w:spacing w:after="240" w:line="312" w:lineRule="atLeast"/>
        <w:textAlignment w:val="baseline"/>
        <w:rPr>
          <w:del w:id="2894" w:author="Fred Evander" w:date="2016-02-05T13:56:00Z"/>
          <w:rFonts w:ascii="Arial" w:eastAsia="Times New Roman" w:hAnsi="Arial" w:cs="Arial"/>
          <w:color w:val="000000"/>
          <w:sz w:val="20"/>
          <w:szCs w:val="20"/>
          <w:rPrChange w:id="2895" w:author="Fred Evander" w:date="2016-02-05T13:57:00Z">
            <w:rPr>
              <w:del w:id="2896" w:author="Fred Evander" w:date="2016-02-05T13:56:00Z"/>
              <w:rFonts w:ascii="Arial" w:eastAsia="Times New Roman" w:hAnsi="Arial" w:cs="Arial"/>
              <w:color w:val="000000"/>
              <w:sz w:val="20"/>
              <w:szCs w:val="20"/>
              <w:highlight w:val="yellow"/>
            </w:rPr>
          </w:rPrChange>
        </w:rPr>
      </w:pPr>
      <w:del w:id="2897" w:author="Fred Evander" w:date="2016-02-05T13:56:00Z">
        <w:r w:rsidRPr="00376E77" w:rsidDel="00376E77">
          <w:rPr>
            <w:rFonts w:ascii="Arial" w:eastAsia="Times New Roman" w:hAnsi="Arial" w:cs="Arial"/>
            <w:color w:val="000000"/>
            <w:sz w:val="20"/>
            <w:szCs w:val="20"/>
            <w:rPrChange w:id="2898" w:author="Fred Evander" w:date="2016-02-05T13:57:00Z">
              <w:rPr>
                <w:rFonts w:ascii="Arial" w:eastAsia="Times New Roman" w:hAnsi="Arial" w:cs="Arial"/>
                <w:color w:val="000000"/>
                <w:sz w:val="20"/>
                <w:szCs w:val="20"/>
                <w:highlight w:val="yellow"/>
              </w:rPr>
            </w:rPrChange>
          </w:rPr>
          <w:delText>(3) Public Notice Requirements for the Request for Removal of Development Moratoria.</w:delText>
        </w:r>
      </w:del>
    </w:p>
    <w:p w14:paraId="7047BF59" w14:textId="306D6087" w:rsidR="009806CC" w:rsidRPr="00376E77" w:rsidDel="00376E77" w:rsidRDefault="009806CC">
      <w:pPr>
        <w:spacing w:after="240" w:line="312" w:lineRule="atLeast"/>
        <w:ind w:left="552"/>
        <w:textAlignment w:val="baseline"/>
        <w:rPr>
          <w:del w:id="2899" w:author="Fred Evander" w:date="2016-02-05T13:56:00Z"/>
          <w:rFonts w:ascii="Arial" w:eastAsia="Times New Roman" w:hAnsi="Arial" w:cs="Arial"/>
          <w:color w:val="000000"/>
          <w:sz w:val="20"/>
          <w:szCs w:val="20"/>
          <w:rPrChange w:id="2900" w:author="Fred Evander" w:date="2016-02-05T13:57:00Z">
            <w:rPr>
              <w:del w:id="2901" w:author="Fred Evander" w:date="2016-02-05T13:56:00Z"/>
              <w:rFonts w:ascii="Arial" w:eastAsia="Times New Roman" w:hAnsi="Arial" w:cs="Arial"/>
              <w:color w:val="000000"/>
              <w:sz w:val="20"/>
              <w:szCs w:val="20"/>
              <w:highlight w:val="yellow"/>
            </w:rPr>
          </w:rPrChange>
        </w:rPr>
      </w:pPr>
      <w:del w:id="2902" w:author="Fred Evander" w:date="2016-02-05T13:56:00Z">
        <w:r w:rsidRPr="00376E77" w:rsidDel="00376E77">
          <w:rPr>
            <w:rFonts w:ascii="Arial" w:eastAsia="Times New Roman" w:hAnsi="Arial" w:cs="Arial"/>
            <w:color w:val="000000"/>
            <w:sz w:val="20"/>
            <w:szCs w:val="20"/>
            <w:rPrChange w:id="2903" w:author="Fred Evander" w:date="2016-02-05T13:57:00Z">
              <w:rPr>
                <w:rFonts w:ascii="Arial" w:eastAsia="Times New Roman" w:hAnsi="Arial" w:cs="Arial"/>
                <w:color w:val="000000"/>
                <w:sz w:val="20"/>
                <w:szCs w:val="20"/>
                <w:highlight w:val="yellow"/>
              </w:rPr>
            </w:rPrChange>
          </w:rPr>
          <w:delText>(a) Public notice provisions for notice of application and threshold determination shall be as set forth in LCC </w:delText>
        </w:r>
        <w:r w:rsidR="001462F1" w:rsidRPr="00376E77" w:rsidDel="00376E77">
          <w:fldChar w:fldCharType="begin"/>
        </w:r>
        <w:r w:rsidR="001462F1" w:rsidRPr="00376E77" w:rsidDel="00376E77">
          <w:delInstrText xml:space="preserve"> HYPERLINK "http://www.codepublishing.com/WA/LewisCounty/html/LewisCounty17/LewisCounty17110.html" \l "17.110.170" </w:delInstrText>
        </w:r>
        <w:r w:rsidR="001462F1" w:rsidRPr="00376E77" w:rsidDel="00376E77">
          <w:rPr>
            <w:rPrChange w:id="2904"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2905" w:author="Fred Evander" w:date="2016-02-05T13:57:00Z">
              <w:rPr>
                <w:rFonts w:ascii="Arial" w:eastAsia="Times New Roman" w:hAnsi="Arial" w:cs="Arial"/>
                <w:color w:val="6699FF"/>
                <w:sz w:val="20"/>
                <w:szCs w:val="20"/>
                <w:highlight w:val="yellow"/>
                <w:u w:val="single"/>
              </w:rPr>
            </w:rPrChange>
          </w:rPr>
          <w:delText>17.110.170</w:delText>
        </w:r>
        <w:r w:rsidR="001462F1" w:rsidRPr="00376E77" w:rsidDel="00376E77">
          <w:rPr>
            <w:rFonts w:ascii="Arial" w:eastAsia="Times New Roman" w:hAnsi="Arial" w:cs="Arial"/>
            <w:color w:val="6699FF"/>
            <w:sz w:val="20"/>
            <w:szCs w:val="20"/>
            <w:u w:val="single"/>
            <w:rPrChange w:id="2906"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2907" w:author="Fred Evander" w:date="2016-02-05T13:57:00Z">
              <w:rPr>
                <w:rFonts w:ascii="Arial" w:eastAsia="Times New Roman" w:hAnsi="Arial" w:cs="Arial"/>
                <w:color w:val="000000"/>
                <w:sz w:val="20"/>
                <w:szCs w:val="20"/>
                <w:highlight w:val="yellow"/>
              </w:rPr>
            </w:rPrChange>
          </w:rPr>
          <w:delText>.</w:delText>
        </w:r>
      </w:del>
    </w:p>
    <w:p w14:paraId="0B84B02C" w14:textId="6F1CDD5A" w:rsidR="009806CC" w:rsidRPr="00376E77" w:rsidDel="00376E77" w:rsidRDefault="009806CC">
      <w:pPr>
        <w:spacing w:after="240" w:line="312" w:lineRule="atLeast"/>
        <w:ind w:left="552"/>
        <w:textAlignment w:val="baseline"/>
        <w:rPr>
          <w:del w:id="2908" w:author="Fred Evander" w:date="2016-02-05T13:56:00Z"/>
          <w:rFonts w:ascii="Arial" w:eastAsia="Times New Roman" w:hAnsi="Arial" w:cs="Arial"/>
          <w:color w:val="000000"/>
          <w:sz w:val="20"/>
          <w:szCs w:val="20"/>
          <w:rPrChange w:id="2909" w:author="Fred Evander" w:date="2016-02-05T13:57:00Z">
            <w:rPr>
              <w:del w:id="2910" w:author="Fred Evander" w:date="2016-02-05T13:56:00Z"/>
              <w:rFonts w:ascii="Arial" w:eastAsia="Times New Roman" w:hAnsi="Arial" w:cs="Arial"/>
              <w:color w:val="000000"/>
              <w:sz w:val="20"/>
              <w:szCs w:val="20"/>
              <w:highlight w:val="yellow"/>
            </w:rPr>
          </w:rPrChange>
        </w:rPr>
      </w:pPr>
      <w:del w:id="2911" w:author="Fred Evander" w:date="2016-02-05T13:56:00Z">
        <w:r w:rsidRPr="00376E77" w:rsidDel="00376E77">
          <w:rPr>
            <w:rFonts w:ascii="Arial" w:eastAsia="Times New Roman" w:hAnsi="Arial" w:cs="Arial"/>
            <w:color w:val="000000"/>
            <w:sz w:val="20"/>
            <w:szCs w:val="20"/>
            <w:rPrChange w:id="2912" w:author="Fred Evander" w:date="2016-02-05T13:57:00Z">
              <w:rPr>
                <w:rFonts w:ascii="Arial" w:eastAsia="Times New Roman" w:hAnsi="Arial" w:cs="Arial"/>
                <w:color w:val="000000"/>
                <w:sz w:val="20"/>
                <w:szCs w:val="20"/>
                <w:highlight w:val="yellow"/>
              </w:rPr>
            </w:rPrChange>
          </w:rPr>
          <w:delText>(b) Notice of Public Hearing. The administrator shall give notices of a public hearing before the hearing examiner as follows:</w:delText>
        </w:r>
      </w:del>
    </w:p>
    <w:p w14:paraId="7C673EC1" w14:textId="509BCAA6" w:rsidR="009806CC" w:rsidRPr="00376E77" w:rsidDel="00376E77" w:rsidRDefault="009806CC">
      <w:pPr>
        <w:spacing w:after="240" w:line="312" w:lineRule="atLeast"/>
        <w:ind w:left="1032"/>
        <w:textAlignment w:val="baseline"/>
        <w:rPr>
          <w:del w:id="2913" w:author="Fred Evander" w:date="2016-02-05T13:56:00Z"/>
          <w:rFonts w:ascii="Arial" w:eastAsia="Times New Roman" w:hAnsi="Arial" w:cs="Arial"/>
          <w:color w:val="000000"/>
          <w:sz w:val="20"/>
          <w:szCs w:val="20"/>
          <w:rPrChange w:id="2914" w:author="Fred Evander" w:date="2016-02-05T13:57:00Z">
            <w:rPr>
              <w:del w:id="2915" w:author="Fred Evander" w:date="2016-02-05T13:56:00Z"/>
              <w:rFonts w:ascii="Arial" w:eastAsia="Times New Roman" w:hAnsi="Arial" w:cs="Arial"/>
              <w:color w:val="000000"/>
              <w:sz w:val="20"/>
              <w:szCs w:val="20"/>
              <w:highlight w:val="yellow"/>
            </w:rPr>
          </w:rPrChange>
        </w:rPr>
      </w:pPr>
      <w:del w:id="2916" w:author="Fred Evander" w:date="2016-02-05T13:56:00Z">
        <w:r w:rsidRPr="00376E77" w:rsidDel="00376E77">
          <w:rPr>
            <w:rFonts w:ascii="Arial" w:eastAsia="Times New Roman" w:hAnsi="Arial" w:cs="Arial"/>
            <w:color w:val="000000"/>
            <w:sz w:val="20"/>
            <w:szCs w:val="20"/>
            <w:rPrChange w:id="2917" w:author="Fred Evander" w:date="2016-02-05T13:57:00Z">
              <w:rPr>
                <w:rFonts w:ascii="Arial" w:eastAsia="Times New Roman" w:hAnsi="Arial" w:cs="Arial"/>
                <w:color w:val="000000"/>
                <w:sz w:val="20"/>
                <w:szCs w:val="20"/>
                <w:highlight w:val="yellow"/>
              </w:rPr>
            </w:rPrChange>
          </w:rPr>
          <w:delText>(i) By arranging for publication of notice of hearing in a newspaper of general circulation within the county not less than 10 days prior to the hearing date.</w:delText>
        </w:r>
      </w:del>
    </w:p>
    <w:p w14:paraId="1FDF69DA" w14:textId="052E919D" w:rsidR="009806CC" w:rsidRPr="00376E77" w:rsidDel="00376E77" w:rsidRDefault="009806CC">
      <w:pPr>
        <w:spacing w:after="240" w:line="312" w:lineRule="atLeast"/>
        <w:ind w:left="1032"/>
        <w:textAlignment w:val="baseline"/>
        <w:rPr>
          <w:del w:id="2918" w:author="Fred Evander" w:date="2016-02-05T13:56:00Z"/>
          <w:rFonts w:ascii="Arial" w:eastAsia="Times New Roman" w:hAnsi="Arial" w:cs="Arial"/>
          <w:color w:val="000000"/>
          <w:sz w:val="20"/>
          <w:szCs w:val="20"/>
        </w:rPr>
      </w:pPr>
      <w:del w:id="2919" w:author="Fred Evander" w:date="2016-02-05T13:56:00Z">
        <w:r w:rsidRPr="00376E77" w:rsidDel="00376E77">
          <w:rPr>
            <w:rFonts w:ascii="Arial" w:eastAsia="Times New Roman" w:hAnsi="Arial" w:cs="Arial"/>
            <w:color w:val="000000"/>
            <w:sz w:val="20"/>
            <w:szCs w:val="20"/>
            <w:rPrChange w:id="2920" w:author="Fred Evander" w:date="2016-02-05T13:57:00Z">
              <w:rPr>
                <w:rFonts w:ascii="Arial" w:eastAsia="Times New Roman" w:hAnsi="Arial" w:cs="Arial"/>
                <w:color w:val="000000"/>
                <w:sz w:val="20"/>
                <w:szCs w:val="20"/>
                <w:highlight w:val="yellow"/>
              </w:rPr>
            </w:rPrChange>
          </w:rPr>
          <w:delText>(ii) Through the U.S. Mail, postmarked at least 10 days prior to the date of the hearing to neighboring property owners within 300 feet of the property for the moratorium removal has been requested.</w:delText>
        </w:r>
      </w:del>
    </w:p>
    <w:p w14:paraId="58EC8DDC" w14:textId="6694E1D0" w:rsidR="009806CC" w:rsidRPr="00376E77" w:rsidDel="00376E77" w:rsidRDefault="009806CC">
      <w:pPr>
        <w:spacing w:after="240" w:line="312" w:lineRule="atLeast"/>
        <w:textAlignment w:val="baseline"/>
        <w:rPr>
          <w:del w:id="2921" w:author="Fred Evander" w:date="2016-02-05T13:56:00Z"/>
          <w:rFonts w:ascii="Arial" w:eastAsia="Times New Roman" w:hAnsi="Arial" w:cs="Arial"/>
          <w:color w:val="000000"/>
          <w:sz w:val="20"/>
          <w:szCs w:val="20"/>
        </w:rPr>
      </w:pPr>
      <w:del w:id="2922" w:author="Fred Evander" w:date="2016-02-05T13:56:00Z">
        <w:r w:rsidRPr="00376E77" w:rsidDel="00376E77">
          <w:rPr>
            <w:rFonts w:ascii="Arial" w:eastAsia="Times New Roman" w:hAnsi="Arial" w:cs="Arial"/>
            <w:color w:val="000000"/>
            <w:sz w:val="20"/>
            <w:szCs w:val="20"/>
          </w:rPr>
          <w:delText>(4) Review.</w:delText>
        </w:r>
      </w:del>
    </w:p>
    <w:p w14:paraId="060B1D92" w14:textId="43FE33AA" w:rsidR="009806CC" w:rsidRPr="00376E77" w:rsidDel="00376E77" w:rsidRDefault="009806CC">
      <w:pPr>
        <w:spacing w:after="240" w:line="312" w:lineRule="atLeast"/>
        <w:ind w:left="552"/>
        <w:textAlignment w:val="baseline"/>
        <w:rPr>
          <w:del w:id="2923" w:author="Fred Evander" w:date="2016-02-05T13:56:00Z"/>
          <w:rFonts w:ascii="Arial" w:eastAsia="Times New Roman" w:hAnsi="Arial" w:cs="Arial"/>
          <w:color w:val="000000"/>
          <w:sz w:val="20"/>
          <w:szCs w:val="20"/>
        </w:rPr>
      </w:pPr>
      <w:del w:id="2924" w:author="Fred Evander" w:date="2016-02-05T13:56:00Z">
        <w:r w:rsidRPr="00376E77" w:rsidDel="00376E77">
          <w:rPr>
            <w:rFonts w:ascii="Arial" w:eastAsia="Times New Roman" w:hAnsi="Arial" w:cs="Arial"/>
            <w:color w:val="000000"/>
            <w:sz w:val="20"/>
            <w:szCs w:val="20"/>
          </w:rPr>
          <w:delText>(a) Initial Review. The department shall conduct an initial review of any application in accordance with the provisions outlined in LCC </w:delText>
        </w:r>
        <w:r w:rsidR="001462F1" w:rsidRPr="00376E77" w:rsidDel="00376E77">
          <w:fldChar w:fldCharType="begin"/>
        </w:r>
        <w:r w:rsidR="001462F1" w:rsidRPr="00376E77" w:rsidDel="00376E77">
          <w:delInstrText xml:space="preserve"> HYPERLINK "http://www.codepublishing.com/WA/LewisCounty/html/LewisCounty17/LewisCounty1705.html" \l "17.05.045" </w:delInstrText>
        </w:r>
        <w:r w:rsidR="001462F1" w:rsidRPr="00376E77" w:rsidDel="00376E77">
          <w:rPr>
            <w:rPrChange w:id="2925"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2926" w:author="Fred Evander" w:date="2016-02-05T13:57:00Z">
              <w:rPr>
                <w:rFonts w:ascii="Arial" w:eastAsia="Times New Roman" w:hAnsi="Arial" w:cs="Arial"/>
                <w:color w:val="6699FF"/>
                <w:sz w:val="20"/>
                <w:szCs w:val="20"/>
                <w:highlight w:val="yellow"/>
                <w:u w:val="single"/>
              </w:rPr>
            </w:rPrChange>
          </w:rPr>
          <w:delText>17.05.045</w:delText>
        </w:r>
        <w:r w:rsidR="001462F1" w:rsidRPr="00376E77" w:rsidDel="00376E77">
          <w:rPr>
            <w:rFonts w:ascii="Arial" w:eastAsia="Times New Roman" w:hAnsi="Arial" w:cs="Arial"/>
            <w:color w:val="6699FF"/>
            <w:sz w:val="20"/>
            <w:szCs w:val="20"/>
            <w:u w:val="single"/>
            <w:rPrChange w:id="2927"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2928" w:author="Fred Evander" w:date="2016-02-05T13:57:00Z">
              <w:rPr>
                <w:rFonts w:ascii="Arial" w:eastAsia="Times New Roman" w:hAnsi="Arial" w:cs="Arial"/>
                <w:color w:val="000000"/>
                <w:sz w:val="20"/>
                <w:szCs w:val="20"/>
                <w:highlight w:val="yellow"/>
              </w:rPr>
            </w:rPrChange>
          </w:rPr>
          <w:delText>.</w:delText>
        </w:r>
      </w:del>
    </w:p>
    <w:p w14:paraId="737A2C0C" w14:textId="436573D7" w:rsidR="009806CC" w:rsidRPr="00376E77" w:rsidDel="00376E77" w:rsidRDefault="009806CC">
      <w:pPr>
        <w:spacing w:after="240" w:line="312" w:lineRule="atLeast"/>
        <w:ind w:left="552"/>
        <w:textAlignment w:val="baseline"/>
        <w:rPr>
          <w:del w:id="2929" w:author="Fred Evander" w:date="2016-02-05T13:56:00Z"/>
          <w:rFonts w:ascii="Arial" w:eastAsia="Times New Roman" w:hAnsi="Arial" w:cs="Arial"/>
          <w:color w:val="000000"/>
          <w:sz w:val="20"/>
          <w:szCs w:val="20"/>
        </w:rPr>
      </w:pPr>
      <w:del w:id="2930" w:author="Fred Evander" w:date="2016-02-05T13:56:00Z">
        <w:r w:rsidRPr="00376E77" w:rsidDel="00376E77">
          <w:rPr>
            <w:rFonts w:ascii="Arial" w:eastAsia="Times New Roman" w:hAnsi="Arial" w:cs="Arial"/>
            <w:color w:val="000000"/>
            <w:sz w:val="20"/>
            <w:szCs w:val="20"/>
          </w:rPr>
          <w:delText>(b) Any property owner subject to a moratorium may request release from the six-year moratorium concurrently with or prior to an application for a permit for a development proposal. To the extent possible, the request for release should be processed concurrently with the applicable development permit.</w:delText>
        </w:r>
      </w:del>
    </w:p>
    <w:p w14:paraId="30F8C989" w14:textId="2619DE31" w:rsidR="009806CC" w:rsidRPr="00376E77" w:rsidDel="00376E77" w:rsidRDefault="009806CC">
      <w:pPr>
        <w:spacing w:after="240" w:line="312" w:lineRule="atLeast"/>
        <w:ind w:left="552"/>
        <w:textAlignment w:val="baseline"/>
        <w:rPr>
          <w:del w:id="2931" w:author="Fred Evander" w:date="2016-02-05T13:56:00Z"/>
          <w:rFonts w:ascii="Arial" w:eastAsia="Times New Roman" w:hAnsi="Arial" w:cs="Arial"/>
          <w:color w:val="000000"/>
          <w:sz w:val="20"/>
          <w:szCs w:val="20"/>
        </w:rPr>
      </w:pPr>
      <w:del w:id="2932" w:author="Fred Evander" w:date="2016-02-05T13:56:00Z">
        <w:r w:rsidRPr="00376E77" w:rsidDel="00376E77">
          <w:rPr>
            <w:rFonts w:ascii="Arial" w:eastAsia="Times New Roman" w:hAnsi="Arial" w:cs="Arial"/>
            <w:color w:val="000000"/>
            <w:sz w:val="20"/>
            <w:szCs w:val="20"/>
          </w:rPr>
          <w:delText>(c) Review Responsibilities.</w:delText>
        </w:r>
      </w:del>
    </w:p>
    <w:p w14:paraId="53586C4D" w14:textId="1319813B" w:rsidR="009806CC" w:rsidRPr="00376E77" w:rsidDel="00376E77" w:rsidRDefault="009806CC">
      <w:pPr>
        <w:spacing w:after="240" w:line="312" w:lineRule="atLeast"/>
        <w:ind w:left="1032"/>
        <w:textAlignment w:val="baseline"/>
        <w:rPr>
          <w:del w:id="2933" w:author="Fred Evander" w:date="2016-02-05T13:56:00Z"/>
          <w:rFonts w:ascii="Arial" w:eastAsia="Times New Roman" w:hAnsi="Arial" w:cs="Arial"/>
          <w:color w:val="000000"/>
          <w:sz w:val="20"/>
          <w:szCs w:val="20"/>
        </w:rPr>
      </w:pPr>
      <w:del w:id="2934" w:author="Fred Evander" w:date="2016-02-05T13:56:00Z">
        <w:r w:rsidRPr="00376E77" w:rsidDel="00376E77">
          <w:rPr>
            <w:rFonts w:ascii="Arial" w:eastAsia="Times New Roman" w:hAnsi="Arial" w:cs="Arial"/>
            <w:color w:val="000000"/>
            <w:sz w:val="20"/>
            <w:szCs w:val="20"/>
          </w:rPr>
          <w:delText>(i) The department is responsible for administration, circulation, review and approval of an application for single-family dwelling exceptions.</w:delText>
        </w:r>
      </w:del>
    </w:p>
    <w:p w14:paraId="023FB685" w14:textId="38F2AE19" w:rsidR="009806CC" w:rsidRPr="009806CC" w:rsidDel="00376E77" w:rsidRDefault="009806CC">
      <w:pPr>
        <w:spacing w:after="240" w:line="312" w:lineRule="atLeast"/>
        <w:ind w:left="1032"/>
        <w:textAlignment w:val="baseline"/>
        <w:rPr>
          <w:del w:id="2935" w:author="Fred Evander" w:date="2016-02-05T13:56:00Z"/>
          <w:rFonts w:ascii="Arial" w:eastAsia="Times New Roman" w:hAnsi="Arial" w:cs="Arial"/>
          <w:color w:val="000000"/>
          <w:sz w:val="20"/>
          <w:szCs w:val="20"/>
        </w:rPr>
      </w:pPr>
      <w:del w:id="2936" w:author="Fred Evander" w:date="2016-02-05T13:56:00Z">
        <w:r w:rsidRPr="00376E77" w:rsidDel="00376E77">
          <w:rPr>
            <w:rFonts w:ascii="Arial" w:eastAsia="Times New Roman" w:hAnsi="Arial" w:cs="Arial"/>
            <w:color w:val="000000"/>
            <w:sz w:val="20"/>
            <w:szCs w:val="20"/>
            <w:rPrChange w:id="2937" w:author="Fred Evander" w:date="2016-02-05T13:57:00Z">
              <w:rPr>
                <w:rFonts w:ascii="Arial" w:eastAsia="Times New Roman" w:hAnsi="Arial" w:cs="Arial"/>
                <w:color w:val="000000"/>
                <w:sz w:val="20"/>
                <w:szCs w:val="20"/>
                <w:highlight w:val="yellow"/>
              </w:rPr>
            </w:rPrChange>
          </w:rPr>
          <w:delText>(ii) The hearing examiner shall be the decision authority for requests to remove a development moratorium and administrative appeals.</w:delText>
        </w:r>
      </w:del>
    </w:p>
    <w:p w14:paraId="6149B90C" w14:textId="1A0462B1" w:rsidR="009806CC" w:rsidRPr="009806CC" w:rsidDel="00376E77" w:rsidRDefault="009806CC">
      <w:pPr>
        <w:spacing w:after="240" w:line="312" w:lineRule="atLeast"/>
        <w:ind w:left="1032"/>
        <w:textAlignment w:val="baseline"/>
        <w:rPr>
          <w:del w:id="2938" w:author="Fred Evander" w:date="2016-02-05T13:56:00Z"/>
          <w:rFonts w:ascii="Arial" w:eastAsia="Times New Roman" w:hAnsi="Arial" w:cs="Arial"/>
          <w:color w:val="000000"/>
          <w:sz w:val="20"/>
          <w:szCs w:val="20"/>
        </w:rPr>
      </w:pPr>
      <w:del w:id="2939" w:author="Fred Evander" w:date="2016-02-05T13:56:00Z">
        <w:r w:rsidRPr="009806CC" w:rsidDel="00376E77">
          <w:rPr>
            <w:rFonts w:ascii="Arial" w:eastAsia="Times New Roman" w:hAnsi="Arial" w:cs="Arial"/>
            <w:color w:val="000000"/>
            <w:sz w:val="20"/>
            <w:szCs w:val="20"/>
          </w:rPr>
          <w:delText>(iii) Other county departments and state agencies, as determined by the department, may review an application and forward their respective recommendations to the administrator or examiner as appropriate.</w:delText>
        </w:r>
      </w:del>
    </w:p>
    <w:p w14:paraId="644CEC0F" w14:textId="16E13A78" w:rsidR="009806CC" w:rsidRPr="009806CC" w:rsidDel="00376E77" w:rsidRDefault="009806CC">
      <w:pPr>
        <w:spacing w:after="240" w:line="312" w:lineRule="atLeast"/>
        <w:ind w:left="552"/>
        <w:textAlignment w:val="baseline"/>
        <w:rPr>
          <w:del w:id="2940" w:author="Fred Evander" w:date="2016-02-05T13:56:00Z"/>
          <w:rFonts w:ascii="Arial" w:eastAsia="Times New Roman" w:hAnsi="Arial" w:cs="Arial"/>
          <w:color w:val="000000"/>
          <w:sz w:val="20"/>
          <w:szCs w:val="20"/>
        </w:rPr>
      </w:pPr>
      <w:del w:id="2941" w:author="Fred Evander" w:date="2016-02-05T13:56:00Z">
        <w:r w:rsidRPr="009806CC" w:rsidDel="00376E77">
          <w:rPr>
            <w:rFonts w:ascii="Arial" w:eastAsia="Times New Roman" w:hAnsi="Arial" w:cs="Arial"/>
            <w:color w:val="000000"/>
            <w:sz w:val="20"/>
            <w:szCs w:val="20"/>
          </w:rPr>
          <w:delText>(d) Compliance with Other Codes. An application filed pursuant to this chapter shall also comply with the following titles of the Lewis County Code, as now existing or hereafter amended:</w:delText>
        </w:r>
      </w:del>
    </w:p>
    <w:p w14:paraId="7608DF1A" w14:textId="6C53E4A7" w:rsidR="009806CC" w:rsidRPr="009806CC" w:rsidDel="00376E77" w:rsidRDefault="009806CC">
      <w:pPr>
        <w:spacing w:after="240" w:line="312" w:lineRule="atLeast"/>
        <w:ind w:left="1032"/>
        <w:textAlignment w:val="baseline"/>
        <w:rPr>
          <w:del w:id="2942" w:author="Fred Evander" w:date="2016-02-05T13:56:00Z"/>
          <w:rFonts w:ascii="Arial" w:eastAsia="Times New Roman" w:hAnsi="Arial" w:cs="Arial"/>
          <w:color w:val="000000"/>
          <w:sz w:val="20"/>
          <w:szCs w:val="20"/>
        </w:rPr>
      </w:pPr>
      <w:del w:id="2943" w:author="Fred Evander" w:date="2016-02-05T13:56:00Z">
        <w:r w:rsidRPr="009806CC" w:rsidDel="00376E77">
          <w:rPr>
            <w:rFonts w:ascii="Arial" w:eastAsia="Times New Roman" w:hAnsi="Arial" w:cs="Arial"/>
            <w:color w:val="000000"/>
            <w:sz w:val="20"/>
            <w:szCs w:val="20"/>
          </w:rPr>
          <w:delText>(i) LCC Title </w:delText>
        </w:r>
        <w:r w:rsidR="001462F1" w:rsidDel="00376E77">
          <w:fldChar w:fldCharType="begin"/>
        </w:r>
        <w:r w:rsidR="001462F1" w:rsidDel="00376E77">
          <w:delInstrText xml:space="preserve"> HYPERLINK "http://www.codepublishing.com/WA/LewisCounty/html/LewisCounty17/LewisCounty17.html" \l "17" </w:delInstrText>
        </w:r>
        <w:r w:rsidR="001462F1" w:rsidDel="00376E77">
          <w:fldChar w:fldCharType="separate"/>
        </w:r>
        <w:r w:rsidRPr="009806CC" w:rsidDel="00376E77">
          <w:rPr>
            <w:rFonts w:ascii="Arial" w:eastAsia="Times New Roman" w:hAnsi="Arial" w:cs="Arial"/>
            <w:color w:val="6699FF"/>
            <w:sz w:val="20"/>
            <w:szCs w:val="20"/>
            <w:u w:val="single"/>
          </w:rPr>
          <w:delText>17</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Land Use and Development Regulations;</w:delText>
        </w:r>
      </w:del>
    </w:p>
    <w:p w14:paraId="4D63D89D" w14:textId="2C7E6296" w:rsidR="009806CC" w:rsidRPr="009806CC" w:rsidDel="00376E77" w:rsidRDefault="009806CC">
      <w:pPr>
        <w:spacing w:after="240" w:line="312" w:lineRule="atLeast"/>
        <w:ind w:left="1032"/>
        <w:textAlignment w:val="baseline"/>
        <w:rPr>
          <w:del w:id="2944" w:author="Fred Evander" w:date="2016-02-05T13:56:00Z"/>
          <w:rFonts w:ascii="Arial" w:eastAsia="Times New Roman" w:hAnsi="Arial" w:cs="Arial"/>
          <w:color w:val="000000"/>
          <w:sz w:val="20"/>
          <w:szCs w:val="20"/>
        </w:rPr>
      </w:pPr>
      <w:del w:id="2945" w:author="Fred Evander" w:date="2016-02-05T13:56:00Z">
        <w:r w:rsidRPr="009806CC" w:rsidDel="00376E77">
          <w:rPr>
            <w:rFonts w:ascii="Arial" w:eastAsia="Times New Roman" w:hAnsi="Arial" w:cs="Arial"/>
            <w:color w:val="000000"/>
            <w:sz w:val="20"/>
            <w:szCs w:val="20"/>
          </w:rPr>
          <w:delText>(ii) LCC Title </w:delText>
        </w:r>
        <w:r w:rsidR="001462F1" w:rsidDel="00376E77">
          <w:fldChar w:fldCharType="begin"/>
        </w:r>
        <w:r w:rsidR="001462F1" w:rsidDel="00376E77">
          <w:delInstrText xml:space="preserve"> HYPERLINK "http://www.codepublishing.com/WA/LewisCounty/html/LewisCounty16/LewisCounty16.html" \l "16" </w:delInstrText>
        </w:r>
        <w:r w:rsidR="001462F1" w:rsidDel="00376E77">
          <w:fldChar w:fldCharType="separate"/>
        </w:r>
        <w:r w:rsidRPr="009806CC" w:rsidDel="00376E77">
          <w:rPr>
            <w:rFonts w:ascii="Arial" w:eastAsia="Times New Roman" w:hAnsi="Arial" w:cs="Arial"/>
            <w:color w:val="6699FF"/>
            <w:sz w:val="20"/>
            <w:szCs w:val="20"/>
            <w:u w:val="single"/>
          </w:rPr>
          <w:delText>16</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Subdivisions;</w:delText>
        </w:r>
      </w:del>
    </w:p>
    <w:p w14:paraId="0A79D5BB" w14:textId="2EA6B6B3" w:rsidR="009806CC" w:rsidRPr="009806CC" w:rsidDel="00376E77" w:rsidRDefault="009806CC">
      <w:pPr>
        <w:spacing w:after="240" w:line="312" w:lineRule="atLeast"/>
        <w:ind w:left="1032"/>
        <w:textAlignment w:val="baseline"/>
        <w:rPr>
          <w:del w:id="2946" w:author="Fred Evander" w:date="2016-02-05T13:56:00Z"/>
          <w:rFonts w:ascii="Arial" w:eastAsia="Times New Roman" w:hAnsi="Arial" w:cs="Arial"/>
          <w:color w:val="000000"/>
          <w:sz w:val="20"/>
          <w:szCs w:val="20"/>
        </w:rPr>
      </w:pPr>
      <w:del w:id="2947" w:author="Fred Evander" w:date="2016-02-05T13:56:00Z">
        <w:r w:rsidRPr="009806CC" w:rsidDel="00376E77">
          <w:rPr>
            <w:rFonts w:ascii="Arial" w:eastAsia="Times New Roman" w:hAnsi="Arial" w:cs="Arial"/>
            <w:color w:val="000000"/>
            <w:sz w:val="20"/>
            <w:szCs w:val="20"/>
          </w:rPr>
          <w:delText>(iii) LCC Title </w:delText>
        </w:r>
        <w:r w:rsidR="001462F1" w:rsidDel="00376E77">
          <w:fldChar w:fldCharType="begin"/>
        </w:r>
        <w:r w:rsidR="001462F1" w:rsidDel="00376E77">
          <w:delInstrText xml:space="preserve"> HYPERLINK "http://www.codepublishing.com/WA/LewisCounty/html/LewisCounty15/LewisCounty15.html" \l "15" </w:delInstrText>
        </w:r>
        <w:r w:rsidR="001462F1" w:rsidDel="00376E77">
          <w:fldChar w:fldCharType="separate"/>
        </w:r>
        <w:r w:rsidRPr="009806CC" w:rsidDel="00376E77">
          <w:rPr>
            <w:rFonts w:ascii="Arial" w:eastAsia="Times New Roman" w:hAnsi="Arial" w:cs="Arial"/>
            <w:color w:val="6699FF"/>
            <w:sz w:val="20"/>
            <w:szCs w:val="20"/>
            <w:u w:val="single"/>
          </w:rPr>
          <w:delText>15</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Buildings and Construction;</w:delText>
        </w:r>
      </w:del>
    </w:p>
    <w:p w14:paraId="7F09207A" w14:textId="573DC80A" w:rsidR="009806CC" w:rsidRPr="009806CC" w:rsidDel="00376E77" w:rsidRDefault="009806CC">
      <w:pPr>
        <w:spacing w:after="240" w:line="312" w:lineRule="atLeast"/>
        <w:ind w:left="1032"/>
        <w:textAlignment w:val="baseline"/>
        <w:rPr>
          <w:del w:id="2948" w:author="Fred Evander" w:date="2016-02-05T13:56:00Z"/>
          <w:rFonts w:ascii="Arial" w:eastAsia="Times New Roman" w:hAnsi="Arial" w:cs="Arial"/>
          <w:color w:val="000000"/>
          <w:sz w:val="20"/>
          <w:szCs w:val="20"/>
        </w:rPr>
      </w:pPr>
      <w:del w:id="2949" w:author="Fred Evander" w:date="2016-02-05T13:56:00Z">
        <w:r w:rsidRPr="009806CC" w:rsidDel="00376E77">
          <w:rPr>
            <w:rFonts w:ascii="Arial" w:eastAsia="Times New Roman" w:hAnsi="Arial" w:cs="Arial"/>
            <w:color w:val="000000"/>
            <w:sz w:val="20"/>
            <w:szCs w:val="20"/>
          </w:rPr>
          <w:delText>(iv) The Lewis County comprehensive plan; and</w:delText>
        </w:r>
      </w:del>
    </w:p>
    <w:p w14:paraId="1C2FD558" w14:textId="78301985" w:rsidR="009806CC" w:rsidRPr="009806CC" w:rsidDel="00376E77" w:rsidRDefault="009806CC">
      <w:pPr>
        <w:spacing w:after="240" w:line="312" w:lineRule="atLeast"/>
        <w:ind w:left="1032"/>
        <w:textAlignment w:val="baseline"/>
        <w:rPr>
          <w:del w:id="2950" w:author="Fred Evander" w:date="2016-02-05T13:56:00Z"/>
          <w:rFonts w:ascii="Arial" w:eastAsia="Times New Roman" w:hAnsi="Arial" w:cs="Arial"/>
          <w:color w:val="000000"/>
          <w:sz w:val="20"/>
          <w:szCs w:val="20"/>
        </w:rPr>
      </w:pPr>
      <w:del w:id="2951" w:author="Fred Evander" w:date="2016-02-05T13:56:00Z">
        <w:r w:rsidRPr="009806CC" w:rsidDel="00376E77">
          <w:rPr>
            <w:rFonts w:ascii="Arial" w:eastAsia="Times New Roman" w:hAnsi="Arial" w:cs="Arial"/>
            <w:color w:val="000000"/>
            <w:sz w:val="20"/>
            <w:szCs w:val="20"/>
          </w:rPr>
          <w:delText>(v) The Lewis County shoreline master program.</w:delText>
        </w:r>
      </w:del>
    </w:p>
    <w:p w14:paraId="72184F88" w14:textId="6850071D" w:rsidR="009806CC" w:rsidRPr="009806CC" w:rsidDel="00376E77" w:rsidRDefault="009806CC">
      <w:pPr>
        <w:spacing w:after="240" w:line="312" w:lineRule="atLeast"/>
        <w:ind w:left="552"/>
        <w:textAlignment w:val="baseline"/>
        <w:rPr>
          <w:del w:id="2952" w:author="Fred Evander" w:date="2016-02-05T13:56:00Z"/>
          <w:rFonts w:ascii="Arial" w:eastAsia="Times New Roman" w:hAnsi="Arial" w:cs="Arial"/>
          <w:color w:val="000000"/>
          <w:sz w:val="20"/>
          <w:szCs w:val="20"/>
        </w:rPr>
      </w:pPr>
      <w:del w:id="2953" w:author="Fred Evander" w:date="2016-02-05T13:56:00Z">
        <w:r w:rsidRPr="009806CC" w:rsidDel="00376E77">
          <w:rPr>
            <w:rFonts w:ascii="Arial" w:eastAsia="Times New Roman" w:hAnsi="Arial" w:cs="Arial"/>
            <w:color w:val="000000"/>
            <w:sz w:val="20"/>
            <w:szCs w:val="20"/>
          </w:rPr>
          <w:delText>(e) Burden or Proof. The applicant has the burden of proving that the proposed application complies with the standards set forth in this chapter.</w:delText>
        </w:r>
      </w:del>
    </w:p>
    <w:p w14:paraId="29B007F3" w14:textId="35B23BEC" w:rsidR="009806CC" w:rsidRPr="009806CC" w:rsidDel="00376E77" w:rsidRDefault="009806CC">
      <w:pPr>
        <w:spacing w:after="240" w:line="312" w:lineRule="atLeast"/>
        <w:ind w:left="552"/>
        <w:textAlignment w:val="baseline"/>
        <w:rPr>
          <w:del w:id="2954" w:author="Fred Evander" w:date="2016-02-05T13:56:00Z"/>
          <w:rFonts w:ascii="Arial" w:eastAsia="Times New Roman" w:hAnsi="Arial" w:cs="Arial"/>
          <w:color w:val="000000"/>
          <w:sz w:val="20"/>
          <w:szCs w:val="20"/>
        </w:rPr>
      </w:pPr>
      <w:del w:id="2955" w:author="Fred Evander" w:date="2016-02-05T13:56:00Z">
        <w:r w:rsidRPr="009806CC" w:rsidDel="00376E77">
          <w:rPr>
            <w:rFonts w:ascii="Arial" w:eastAsia="Times New Roman" w:hAnsi="Arial" w:cs="Arial"/>
            <w:color w:val="000000"/>
            <w:sz w:val="20"/>
            <w:szCs w:val="20"/>
          </w:rPr>
          <w:delText>(f) Denial. The administrator or hearing examiner as applicable shall deny an application that does not meet all of the provisions in this chapter. [Ord. 1195 § 2, 2007]</w:delText>
        </w:r>
      </w:del>
    </w:p>
    <w:p w14:paraId="612DAC59" w14:textId="11B1A8D3" w:rsidR="009806CC" w:rsidRPr="009806CC" w:rsidDel="00376E77" w:rsidRDefault="009806CC">
      <w:pPr>
        <w:spacing w:before="240" w:after="0" w:line="312" w:lineRule="atLeast"/>
        <w:textAlignment w:val="baseline"/>
        <w:outlineLvl w:val="2"/>
        <w:rPr>
          <w:del w:id="2956" w:author="Fred Evander" w:date="2016-02-05T13:56:00Z"/>
          <w:rFonts w:ascii="Arial" w:eastAsia="Times New Roman" w:hAnsi="Arial" w:cs="Arial"/>
          <w:b/>
          <w:bCs/>
          <w:color w:val="000000"/>
          <w:sz w:val="20"/>
          <w:szCs w:val="20"/>
        </w:rPr>
      </w:pPr>
      <w:bookmarkStart w:id="2957" w:name="17.114.070"/>
      <w:del w:id="2958" w:author="Fred Evander" w:date="2016-02-05T13:56:00Z">
        <w:r w:rsidRPr="009806CC" w:rsidDel="00376E77">
          <w:rPr>
            <w:rFonts w:ascii="Arial" w:eastAsia="Times New Roman" w:hAnsi="Arial" w:cs="Arial"/>
            <w:b/>
            <w:bCs/>
            <w:color w:val="000000"/>
            <w:sz w:val="20"/>
            <w:szCs w:val="20"/>
          </w:rPr>
          <w:delText>17.114.070</w:delText>
        </w:r>
        <w:bookmarkEnd w:id="2957"/>
        <w:r w:rsidRPr="009806CC" w:rsidDel="00376E77">
          <w:rPr>
            <w:rFonts w:ascii="Arial" w:eastAsia="Times New Roman" w:hAnsi="Arial" w:cs="Arial"/>
            <w:b/>
            <w:bCs/>
            <w:color w:val="000000"/>
            <w:sz w:val="20"/>
            <w:szCs w:val="20"/>
          </w:rPr>
          <w:delText> Development moratoria.</w:delText>
        </w:r>
      </w:del>
    </w:p>
    <w:p w14:paraId="3039BF94" w14:textId="3C12B608" w:rsidR="009806CC" w:rsidRPr="009806CC" w:rsidDel="00376E77" w:rsidRDefault="009806CC">
      <w:pPr>
        <w:spacing w:after="240" w:line="312" w:lineRule="atLeast"/>
        <w:textAlignment w:val="baseline"/>
        <w:rPr>
          <w:del w:id="2959" w:author="Fred Evander" w:date="2016-02-05T13:56:00Z"/>
          <w:rFonts w:ascii="Arial" w:eastAsia="Times New Roman" w:hAnsi="Arial" w:cs="Arial"/>
          <w:color w:val="000000"/>
          <w:sz w:val="20"/>
          <w:szCs w:val="20"/>
        </w:rPr>
      </w:pPr>
      <w:del w:id="2960" w:author="Fred Evander" w:date="2016-02-05T13:56:00Z">
        <w:r w:rsidRPr="009806CC" w:rsidDel="00376E77">
          <w:rPr>
            <w:rFonts w:ascii="Arial" w:eastAsia="Times New Roman" w:hAnsi="Arial" w:cs="Arial"/>
            <w:color w:val="000000"/>
            <w:sz w:val="20"/>
            <w:szCs w:val="20"/>
          </w:rPr>
          <w:delText>(1) General Requirements.</w:delText>
        </w:r>
      </w:del>
    </w:p>
    <w:p w14:paraId="32776429" w14:textId="46D91890" w:rsidR="009806CC" w:rsidRPr="009806CC" w:rsidDel="00376E77" w:rsidRDefault="009806CC">
      <w:pPr>
        <w:spacing w:after="240" w:line="312" w:lineRule="atLeast"/>
        <w:ind w:left="552"/>
        <w:textAlignment w:val="baseline"/>
        <w:rPr>
          <w:del w:id="2961" w:author="Fred Evander" w:date="2016-02-05T13:56:00Z"/>
          <w:rFonts w:ascii="Arial" w:eastAsia="Times New Roman" w:hAnsi="Arial" w:cs="Arial"/>
          <w:color w:val="000000"/>
          <w:sz w:val="20"/>
          <w:szCs w:val="20"/>
        </w:rPr>
      </w:pPr>
      <w:del w:id="2962" w:author="Fred Evander" w:date="2016-02-05T13:56:00Z">
        <w:r w:rsidRPr="009806CC" w:rsidDel="00376E77">
          <w:rPr>
            <w:rFonts w:ascii="Arial" w:eastAsia="Times New Roman" w:hAnsi="Arial" w:cs="Arial"/>
            <w:color w:val="000000"/>
            <w:sz w:val="20"/>
            <w:szCs w:val="20"/>
          </w:rPr>
          <w:delText>(a) All development moratoria established pursuant to this chapter shall be mandatory.</w:delText>
        </w:r>
      </w:del>
    </w:p>
    <w:p w14:paraId="294A591B" w14:textId="11902B8D" w:rsidR="009806CC" w:rsidRPr="009806CC" w:rsidDel="00376E77" w:rsidRDefault="009806CC">
      <w:pPr>
        <w:spacing w:after="240" w:line="312" w:lineRule="atLeast"/>
        <w:ind w:left="552"/>
        <w:textAlignment w:val="baseline"/>
        <w:rPr>
          <w:del w:id="2963" w:author="Fred Evander" w:date="2016-02-05T13:56:00Z"/>
          <w:rFonts w:ascii="Arial" w:eastAsia="Times New Roman" w:hAnsi="Arial" w:cs="Arial"/>
          <w:color w:val="000000"/>
          <w:sz w:val="20"/>
          <w:szCs w:val="20"/>
        </w:rPr>
      </w:pPr>
      <w:del w:id="2964" w:author="Fred Evander" w:date="2016-02-05T13:56:00Z">
        <w:r w:rsidRPr="009806CC" w:rsidDel="00376E77">
          <w:rPr>
            <w:rFonts w:ascii="Arial" w:eastAsia="Times New Roman" w:hAnsi="Arial" w:cs="Arial"/>
            <w:color w:val="000000"/>
            <w:sz w:val="20"/>
            <w:szCs w:val="20"/>
          </w:rPr>
          <w:delText>(b) Development applications and project construction for any development activity shall be prohibited for a term of six years on a site subject to a moratorium.</w:delText>
        </w:r>
      </w:del>
    </w:p>
    <w:p w14:paraId="24491CFA" w14:textId="4A14149F" w:rsidR="009806CC" w:rsidRPr="009806CC" w:rsidDel="00376E77" w:rsidRDefault="009806CC">
      <w:pPr>
        <w:spacing w:after="240" w:line="312" w:lineRule="atLeast"/>
        <w:textAlignment w:val="baseline"/>
        <w:rPr>
          <w:del w:id="2965" w:author="Fred Evander" w:date="2016-02-05T13:56:00Z"/>
          <w:rFonts w:ascii="Arial" w:eastAsia="Times New Roman" w:hAnsi="Arial" w:cs="Arial"/>
          <w:color w:val="000000"/>
          <w:sz w:val="20"/>
          <w:szCs w:val="20"/>
        </w:rPr>
      </w:pPr>
      <w:del w:id="2966" w:author="Fred Evander" w:date="2016-02-05T13:56:00Z">
        <w:r w:rsidRPr="009806CC" w:rsidDel="00376E77">
          <w:rPr>
            <w:rFonts w:ascii="Arial" w:eastAsia="Times New Roman" w:hAnsi="Arial" w:cs="Arial"/>
            <w:color w:val="000000"/>
            <w:sz w:val="20"/>
            <w:szCs w:val="20"/>
          </w:rPr>
          <w:delText>(2) Actions That Result in a Development Moratorium. The following actions shall result in a six-year development moratorium being imposed:</w:delText>
        </w:r>
      </w:del>
    </w:p>
    <w:p w14:paraId="23E97731" w14:textId="7F6800F5" w:rsidR="009806CC" w:rsidRPr="009806CC" w:rsidDel="00376E77" w:rsidRDefault="009806CC">
      <w:pPr>
        <w:spacing w:after="240" w:line="312" w:lineRule="atLeast"/>
        <w:ind w:left="552"/>
        <w:textAlignment w:val="baseline"/>
        <w:rPr>
          <w:del w:id="2967" w:author="Fred Evander" w:date="2016-02-05T13:56:00Z"/>
          <w:rFonts w:ascii="Arial" w:eastAsia="Times New Roman" w:hAnsi="Arial" w:cs="Arial"/>
          <w:color w:val="000000"/>
          <w:sz w:val="20"/>
          <w:szCs w:val="20"/>
        </w:rPr>
      </w:pPr>
      <w:del w:id="2968" w:author="Fred Evander" w:date="2016-02-05T13:56:00Z">
        <w:r w:rsidRPr="009806CC" w:rsidDel="00376E77">
          <w:rPr>
            <w:rFonts w:ascii="Arial" w:eastAsia="Times New Roman" w:hAnsi="Arial" w:cs="Arial"/>
            <w:color w:val="000000"/>
            <w:sz w:val="20"/>
            <w:szCs w:val="20"/>
          </w:rPr>
          <w:delText>(a) The notification by DNR of Class II forest practices.</w:delText>
        </w:r>
      </w:del>
    </w:p>
    <w:p w14:paraId="4E8E5A82" w14:textId="53F9B81B" w:rsidR="009806CC" w:rsidRPr="009806CC" w:rsidDel="00376E77" w:rsidRDefault="009806CC">
      <w:pPr>
        <w:spacing w:after="240" w:line="312" w:lineRule="atLeast"/>
        <w:ind w:left="552"/>
        <w:textAlignment w:val="baseline"/>
        <w:rPr>
          <w:del w:id="2969" w:author="Fred Evander" w:date="2016-02-05T13:56:00Z"/>
          <w:rFonts w:ascii="Arial" w:eastAsia="Times New Roman" w:hAnsi="Arial" w:cs="Arial"/>
          <w:color w:val="000000"/>
          <w:sz w:val="20"/>
          <w:szCs w:val="20"/>
        </w:rPr>
      </w:pPr>
      <w:del w:id="2970" w:author="Fred Evander" w:date="2016-02-05T13:56:00Z">
        <w:r w:rsidRPr="009806CC" w:rsidDel="00376E77">
          <w:rPr>
            <w:rFonts w:ascii="Arial" w:eastAsia="Times New Roman" w:hAnsi="Arial" w:cs="Arial"/>
            <w:color w:val="000000"/>
            <w:sz w:val="20"/>
            <w:szCs w:val="20"/>
          </w:rPr>
          <w:delText>(b) The approval by DNR of a Class III or IV-Special forest practices permit.</w:delText>
        </w:r>
      </w:del>
    </w:p>
    <w:p w14:paraId="4633008C" w14:textId="06025D0D" w:rsidR="009806CC" w:rsidRPr="009806CC" w:rsidDel="00376E77" w:rsidRDefault="009806CC">
      <w:pPr>
        <w:spacing w:after="240" w:line="312" w:lineRule="atLeast"/>
        <w:ind w:left="552"/>
        <w:textAlignment w:val="baseline"/>
        <w:rPr>
          <w:del w:id="2971" w:author="Fred Evander" w:date="2016-02-05T13:56:00Z"/>
          <w:rFonts w:ascii="Arial" w:eastAsia="Times New Roman" w:hAnsi="Arial" w:cs="Arial"/>
          <w:color w:val="000000"/>
          <w:sz w:val="20"/>
          <w:szCs w:val="20"/>
        </w:rPr>
      </w:pPr>
      <w:del w:id="2972" w:author="Fred Evander" w:date="2016-02-05T13:56:00Z">
        <w:r w:rsidRPr="009806CC" w:rsidDel="00376E77">
          <w:rPr>
            <w:rFonts w:ascii="Arial" w:eastAsia="Times New Roman" w:hAnsi="Arial" w:cs="Arial"/>
            <w:color w:val="000000"/>
            <w:sz w:val="20"/>
            <w:szCs w:val="20"/>
          </w:rPr>
          <w:delText>(c) The violation Class IV-General forest practices permit.</w:delText>
        </w:r>
      </w:del>
    </w:p>
    <w:p w14:paraId="2DA8D41A" w14:textId="23B863F6" w:rsidR="009806CC" w:rsidRPr="009806CC" w:rsidDel="00376E77" w:rsidRDefault="009806CC">
      <w:pPr>
        <w:spacing w:after="240" w:line="312" w:lineRule="atLeast"/>
        <w:ind w:left="552"/>
        <w:textAlignment w:val="baseline"/>
        <w:rPr>
          <w:del w:id="2973" w:author="Fred Evander" w:date="2016-02-05T13:56:00Z"/>
          <w:rFonts w:ascii="Arial" w:eastAsia="Times New Roman" w:hAnsi="Arial" w:cs="Arial"/>
          <w:color w:val="000000"/>
          <w:sz w:val="20"/>
          <w:szCs w:val="20"/>
        </w:rPr>
      </w:pPr>
      <w:del w:id="2974" w:author="Fred Evander" w:date="2016-02-05T13:56:00Z">
        <w:r w:rsidRPr="009806CC" w:rsidDel="00376E77">
          <w:rPr>
            <w:rFonts w:ascii="Arial" w:eastAsia="Times New Roman" w:hAnsi="Arial" w:cs="Arial"/>
            <w:color w:val="000000"/>
            <w:sz w:val="20"/>
            <w:szCs w:val="20"/>
          </w:rPr>
          <w:delText>(d) Activity that meets the definition of Class II forest practices on a parcel without an approved forest practices notification.</w:delText>
        </w:r>
      </w:del>
    </w:p>
    <w:p w14:paraId="40DDA9BC" w14:textId="64877751" w:rsidR="009806CC" w:rsidRPr="009806CC" w:rsidDel="00376E77" w:rsidRDefault="009806CC">
      <w:pPr>
        <w:spacing w:after="240" w:line="312" w:lineRule="atLeast"/>
        <w:ind w:left="552"/>
        <w:textAlignment w:val="baseline"/>
        <w:rPr>
          <w:del w:id="2975" w:author="Fred Evander" w:date="2016-02-05T13:56:00Z"/>
          <w:rFonts w:ascii="Arial" w:eastAsia="Times New Roman" w:hAnsi="Arial" w:cs="Arial"/>
          <w:color w:val="000000"/>
          <w:sz w:val="20"/>
          <w:szCs w:val="20"/>
        </w:rPr>
      </w:pPr>
      <w:del w:id="2976" w:author="Fred Evander" w:date="2016-02-05T13:56:00Z">
        <w:r w:rsidRPr="009806CC" w:rsidDel="00376E77">
          <w:rPr>
            <w:rFonts w:ascii="Arial" w:eastAsia="Times New Roman" w:hAnsi="Arial" w:cs="Arial"/>
            <w:color w:val="000000"/>
            <w:sz w:val="20"/>
            <w:szCs w:val="20"/>
          </w:rPr>
          <w:delText>(e) Activity that meets the definition of Class III or IV forest practices on a parcel without an approved forest practices application.</w:delText>
        </w:r>
      </w:del>
    </w:p>
    <w:p w14:paraId="12C5654B" w14:textId="3BF94142" w:rsidR="009806CC" w:rsidRPr="009806CC" w:rsidDel="00376E77" w:rsidRDefault="009806CC">
      <w:pPr>
        <w:spacing w:after="240" w:line="312" w:lineRule="atLeast"/>
        <w:textAlignment w:val="baseline"/>
        <w:rPr>
          <w:del w:id="2977" w:author="Fred Evander" w:date="2016-02-05T13:56:00Z"/>
          <w:rFonts w:ascii="Arial" w:eastAsia="Times New Roman" w:hAnsi="Arial" w:cs="Arial"/>
          <w:color w:val="000000"/>
          <w:sz w:val="20"/>
          <w:szCs w:val="20"/>
        </w:rPr>
      </w:pPr>
      <w:del w:id="2978" w:author="Fred Evander" w:date="2016-02-05T13:56:00Z">
        <w:r w:rsidRPr="009806CC" w:rsidDel="00376E77">
          <w:rPr>
            <w:rFonts w:ascii="Arial" w:eastAsia="Times New Roman" w:hAnsi="Arial" w:cs="Arial"/>
            <w:color w:val="000000"/>
            <w:sz w:val="20"/>
            <w:szCs w:val="20"/>
          </w:rPr>
          <w:delText>(3) Consequences of a Development Moratorium.</w:delText>
        </w:r>
      </w:del>
    </w:p>
    <w:p w14:paraId="39CBB97A" w14:textId="64494ADB" w:rsidR="009806CC" w:rsidRPr="009806CC" w:rsidDel="00376E77" w:rsidRDefault="009806CC">
      <w:pPr>
        <w:spacing w:after="240" w:line="312" w:lineRule="atLeast"/>
        <w:ind w:left="552"/>
        <w:textAlignment w:val="baseline"/>
        <w:rPr>
          <w:del w:id="2979" w:author="Fred Evander" w:date="2016-02-05T13:56:00Z"/>
          <w:rFonts w:ascii="Arial" w:eastAsia="Times New Roman" w:hAnsi="Arial" w:cs="Arial"/>
          <w:color w:val="000000"/>
          <w:sz w:val="20"/>
          <w:szCs w:val="20"/>
        </w:rPr>
      </w:pPr>
      <w:del w:id="2980" w:author="Fred Evander" w:date="2016-02-05T13:56:00Z">
        <w:r w:rsidRPr="009806CC" w:rsidDel="00376E77">
          <w:rPr>
            <w:rFonts w:ascii="Arial" w:eastAsia="Times New Roman" w:hAnsi="Arial" w:cs="Arial"/>
            <w:color w:val="000000"/>
            <w:sz w:val="20"/>
            <w:szCs w:val="20"/>
          </w:rPr>
          <w:delText>(a) Lewis County shall terminate review of any application for development of land which is found to be subject to a six-year development moratorium.</w:delText>
        </w:r>
      </w:del>
    </w:p>
    <w:p w14:paraId="57973EE2" w14:textId="51D20D42" w:rsidR="009806CC" w:rsidRPr="009806CC" w:rsidDel="00376E77" w:rsidRDefault="009806CC">
      <w:pPr>
        <w:spacing w:after="240" w:line="312" w:lineRule="atLeast"/>
        <w:ind w:left="552"/>
        <w:textAlignment w:val="baseline"/>
        <w:rPr>
          <w:del w:id="2981" w:author="Fred Evander" w:date="2016-02-05T13:56:00Z"/>
          <w:rFonts w:ascii="Arial" w:eastAsia="Times New Roman" w:hAnsi="Arial" w:cs="Arial"/>
          <w:color w:val="000000"/>
          <w:sz w:val="20"/>
          <w:szCs w:val="20"/>
        </w:rPr>
      </w:pPr>
      <w:del w:id="2982" w:author="Fred Evander" w:date="2016-02-05T13:56:00Z">
        <w:r w:rsidRPr="009806CC" w:rsidDel="00376E77">
          <w:rPr>
            <w:rFonts w:ascii="Arial" w:eastAsia="Times New Roman" w:hAnsi="Arial" w:cs="Arial"/>
            <w:color w:val="000000"/>
            <w:sz w:val="20"/>
            <w:szCs w:val="20"/>
          </w:rPr>
          <w:delText>(b) A new application shall be required for development of the site after the six-year moratorium expires.</w:delText>
        </w:r>
      </w:del>
    </w:p>
    <w:p w14:paraId="60543B77" w14:textId="482F2588" w:rsidR="009806CC" w:rsidRPr="009806CC" w:rsidDel="00376E77" w:rsidRDefault="009806CC">
      <w:pPr>
        <w:spacing w:after="240" w:line="312" w:lineRule="atLeast"/>
        <w:ind w:left="552"/>
        <w:textAlignment w:val="baseline"/>
        <w:rPr>
          <w:del w:id="2983" w:author="Fred Evander" w:date="2016-02-05T13:56:00Z"/>
          <w:rFonts w:ascii="Arial" w:eastAsia="Times New Roman" w:hAnsi="Arial" w:cs="Arial"/>
          <w:color w:val="000000"/>
          <w:sz w:val="20"/>
          <w:szCs w:val="20"/>
        </w:rPr>
      </w:pPr>
      <w:del w:id="2984" w:author="Fred Evander" w:date="2016-02-05T13:56:00Z">
        <w:r w:rsidRPr="009806CC" w:rsidDel="00376E77">
          <w:rPr>
            <w:rFonts w:ascii="Arial" w:eastAsia="Times New Roman" w:hAnsi="Arial" w:cs="Arial"/>
            <w:color w:val="000000"/>
            <w:sz w:val="20"/>
            <w:szCs w:val="20"/>
          </w:rPr>
          <w:delText>(c) Lewis County shall not accept applications for any development of land which is subject to a six-year moratorium; except as provided for in LCC </w:delText>
        </w:r>
        <w:r w:rsidR="001462F1" w:rsidDel="00376E77">
          <w:fldChar w:fldCharType="begin"/>
        </w:r>
        <w:r w:rsidR="001462F1" w:rsidDel="00376E77">
          <w:delInstrText xml:space="preserve"> HYPERLINK "http://www.codepublishing.com/WA/LewisCounty/html/LewisCounty17/LewisCounty17114.html" \l "17.114.060" </w:delInstrText>
        </w:r>
        <w:r w:rsidR="001462F1" w:rsidDel="00376E77">
          <w:fldChar w:fldCharType="separate"/>
        </w:r>
        <w:r w:rsidRPr="009806CC" w:rsidDel="00376E77">
          <w:rPr>
            <w:rFonts w:ascii="Arial" w:eastAsia="Times New Roman" w:hAnsi="Arial" w:cs="Arial"/>
            <w:color w:val="6699FF"/>
            <w:sz w:val="20"/>
            <w:szCs w:val="20"/>
            <w:u w:val="single"/>
          </w:rPr>
          <w:delText>17.114.060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(2).</w:delText>
        </w:r>
      </w:del>
    </w:p>
    <w:p w14:paraId="1A7A3C7E" w14:textId="69C41031" w:rsidR="009806CC" w:rsidRPr="009806CC" w:rsidDel="00376E77" w:rsidRDefault="009806CC">
      <w:pPr>
        <w:spacing w:after="240" w:line="312" w:lineRule="atLeast"/>
        <w:ind w:left="552"/>
        <w:textAlignment w:val="baseline"/>
        <w:rPr>
          <w:del w:id="2985" w:author="Fred Evander" w:date="2016-02-05T13:56:00Z"/>
          <w:rFonts w:ascii="Arial" w:eastAsia="Times New Roman" w:hAnsi="Arial" w:cs="Arial"/>
          <w:color w:val="000000"/>
          <w:sz w:val="20"/>
          <w:szCs w:val="20"/>
        </w:rPr>
      </w:pPr>
      <w:del w:id="2986" w:author="Fred Evander" w:date="2016-02-05T13:56:00Z">
        <w:r w:rsidRPr="009806CC" w:rsidDel="00376E77">
          <w:rPr>
            <w:rFonts w:ascii="Arial" w:eastAsia="Times New Roman" w:hAnsi="Arial" w:cs="Arial"/>
            <w:color w:val="000000"/>
            <w:sz w:val="20"/>
            <w:szCs w:val="20"/>
          </w:rPr>
          <w:delText>(d) Per RCW </w:delText>
        </w:r>
        <w:r w:rsidR="001462F1" w:rsidDel="00376E77">
          <w:fldChar w:fldCharType="begin"/>
        </w:r>
        <w:r w:rsidR="001462F1" w:rsidDel="00376E77">
          <w:delInstrText xml:space="preserve"> HYPERLINK "http://www.codepublishing.com/cgi-bin/rcw.pl?cite=76.09.060" \t "_blank" </w:delInstrText>
        </w:r>
        <w:r w:rsidR="001462F1" w:rsidDel="00376E77">
          <w:fldChar w:fldCharType="separate"/>
        </w:r>
        <w:r w:rsidRPr="009806CC" w:rsidDel="00376E77">
          <w:rPr>
            <w:rFonts w:ascii="Arial" w:eastAsia="Times New Roman" w:hAnsi="Arial" w:cs="Arial"/>
            <w:color w:val="6699FF"/>
            <w:sz w:val="20"/>
            <w:szCs w:val="20"/>
            <w:u w:val="single"/>
          </w:rPr>
          <w:delText>76.09.060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all development moratoria imposed by Lewis County shall apply to the entire parcel.</w:delText>
        </w:r>
      </w:del>
    </w:p>
    <w:p w14:paraId="5E6F75B4" w14:textId="2F7E3457" w:rsidR="009806CC" w:rsidRPr="009806CC" w:rsidDel="00376E77" w:rsidRDefault="009806CC">
      <w:pPr>
        <w:spacing w:after="240" w:line="312" w:lineRule="atLeast"/>
        <w:ind w:left="552"/>
        <w:textAlignment w:val="baseline"/>
        <w:rPr>
          <w:del w:id="2987" w:author="Fred Evander" w:date="2016-02-05T13:56:00Z"/>
          <w:rFonts w:ascii="Arial" w:eastAsia="Times New Roman" w:hAnsi="Arial" w:cs="Arial"/>
          <w:color w:val="000000"/>
          <w:sz w:val="20"/>
          <w:szCs w:val="20"/>
        </w:rPr>
      </w:pPr>
      <w:del w:id="2988" w:author="Fred Evander" w:date="2016-02-05T13:56:00Z">
        <w:r w:rsidRPr="009806CC" w:rsidDel="00376E77">
          <w:rPr>
            <w:rFonts w:ascii="Arial" w:eastAsia="Times New Roman" w:hAnsi="Arial" w:cs="Arial"/>
            <w:color w:val="000000"/>
            <w:sz w:val="20"/>
            <w:szCs w:val="20"/>
          </w:rPr>
          <w:delText>(e) Prior to any development permit application, the property owner shall be required to submit a Class IV-General permit application on land that was cleared without a required forest practices application or notification, or in violation of a Class II, Class III, or Class IV-Special permit.</w:delText>
        </w:r>
      </w:del>
    </w:p>
    <w:p w14:paraId="7503629D" w14:textId="0CDA9BCA" w:rsidR="009806CC" w:rsidRPr="009806CC" w:rsidDel="00376E77" w:rsidRDefault="009806CC">
      <w:pPr>
        <w:spacing w:after="240" w:line="312" w:lineRule="atLeast"/>
        <w:ind w:left="552"/>
        <w:textAlignment w:val="baseline"/>
        <w:rPr>
          <w:del w:id="2989" w:author="Fred Evander" w:date="2016-02-05T13:56:00Z"/>
          <w:rFonts w:ascii="Arial" w:eastAsia="Times New Roman" w:hAnsi="Arial" w:cs="Arial"/>
          <w:color w:val="000000"/>
          <w:sz w:val="20"/>
          <w:szCs w:val="20"/>
        </w:rPr>
      </w:pPr>
      <w:del w:id="2990" w:author="Fred Evander" w:date="2016-02-05T13:56:00Z">
        <w:r w:rsidRPr="009806CC" w:rsidDel="00376E77">
          <w:rPr>
            <w:rFonts w:ascii="Arial" w:eastAsia="Times New Roman" w:hAnsi="Arial" w:cs="Arial"/>
            <w:color w:val="000000"/>
            <w:sz w:val="20"/>
            <w:szCs w:val="20"/>
          </w:rPr>
          <w:delText>(f) Lewis County shall notify the appropriate state agency if a forest practices activity that meets the definition of a Class II, III, or IV-Special forest practices has been initiated on a parcel without an approved forest practices application or notification.</w:delText>
        </w:r>
      </w:del>
    </w:p>
    <w:p w14:paraId="1DEB1447" w14:textId="39974995" w:rsidR="009806CC" w:rsidRPr="009806CC" w:rsidDel="00376E77" w:rsidRDefault="009806CC">
      <w:pPr>
        <w:spacing w:after="240" w:line="312" w:lineRule="atLeast"/>
        <w:textAlignment w:val="baseline"/>
        <w:rPr>
          <w:del w:id="2991" w:author="Fred Evander" w:date="2016-02-05T13:56:00Z"/>
          <w:rFonts w:ascii="Arial" w:eastAsia="Times New Roman" w:hAnsi="Arial" w:cs="Arial"/>
          <w:color w:val="000000"/>
          <w:sz w:val="20"/>
          <w:szCs w:val="20"/>
        </w:rPr>
      </w:pPr>
      <w:del w:id="2992" w:author="Fred Evander" w:date="2016-02-05T13:56:00Z">
        <w:r w:rsidRPr="009806CC" w:rsidDel="00376E77">
          <w:rPr>
            <w:rFonts w:ascii="Arial" w:eastAsia="Times New Roman" w:hAnsi="Arial" w:cs="Arial"/>
            <w:color w:val="000000"/>
            <w:sz w:val="20"/>
            <w:szCs w:val="20"/>
          </w:rPr>
          <w:delText>(4) Effective Date of a Moratorium.</w:delText>
        </w:r>
      </w:del>
    </w:p>
    <w:p w14:paraId="5E75A95B" w14:textId="0F20E819" w:rsidR="009806CC" w:rsidRPr="009806CC" w:rsidDel="00376E77" w:rsidRDefault="009806CC">
      <w:pPr>
        <w:spacing w:after="240" w:line="312" w:lineRule="atLeast"/>
        <w:ind w:left="552"/>
        <w:textAlignment w:val="baseline"/>
        <w:rPr>
          <w:del w:id="2993" w:author="Fred Evander" w:date="2016-02-05T13:56:00Z"/>
          <w:rFonts w:ascii="Arial" w:eastAsia="Times New Roman" w:hAnsi="Arial" w:cs="Arial"/>
          <w:color w:val="000000"/>
          <w:sz w:val="20"/>
          <w:szCs w:val="20"/>
        </w:rPr>
      </w:pPr>
      <w:del w:id="2994" w:author="Fred Evander" w:date="2016-02-05T13:56:00Z">
        <w:r w:rsidRPr="009806CC" w:rsidDel="00376E77">
          <w:rPr>
            <w:rFonts w:ascii="Arial" w:eastAsia="Times New Roman" w:hAnsi="Arial" w:cs="Arial"/>
            <w:color w:val="000000"/>
            <w:sz w:val="20"/>
            <w:szCs w:val="20"/>
          </w:rPr>
          <w:delText>(a) The six-year development moratorium shall be imposed from the effective date of the applicable Class II notification, Class III or Class IV-Special forest practices permit.</w:delText>
        </w:r>
      </w:del>
    </w:p>
    <w:p w14:paraId="62EEDF6C" w14:textId="24B2D6CC" w:rsidR="009806CC" w:rsidRPr="009806CC" w:rsidDel="00376E77" w:rsidRDefault="009806CC">
      <w:pPr>
        <w:spacing w:after="240" w:line="312" w:lineRule="atLeast"/>
        <w:ind w:left="552"/>
        <w:textAlignment w:val="baseline"/>
        <w:rPr>
          <w:del w:id="2995" w:author="Fred Evander" w:date="2016-02-05T13:56:00Z"/>
          <w:rFonts w:ascii="Arial" w:eastAsia="Times New Roman" w:hAnsi="Arial" w:cs="Arial"/>
          <w:color w:val="000000"/>
          <w:sz w:val="20"/>
          <w:szCs w:val="20"/>
        </w:rPr>
      </w:pPr>
      <w:del w:id="2996" w:author="Fred Evander" w:date="2016-02-05T13:56:00Z">
        <w:r w:rsidRPr="009806CC" w:rsidDel="00376E77">
          <w:rPr>
            <w:rFonts w:ascii="Arial" w:eastAsia="Times New Roman" w:hAnsi="Arial" w:cs="Arial"/>
            <w:color w:val="000000"/>
            <w:sz w:val="20"/>
            <w:szCs w:val="20"/>
          </w:rPr>
          <w:delText>(b) If forest practices occur on a site without the appropriate permit, a six-year development moratorium shall be imposed from the date the unpermitted forest practices were documented by Lewis County or DNR.</w:delText>
        </w:r>
      </w:del>
    </w:p>
    <w:p w14:paraId="00FE2A80" w14:textId="6A2AD006" w:rsidR="009806CC" w:rsidRPr="009806CC" w:rsidDel="00376E77" w:rsidRDefault="009806CC">
      <w:pPr>
        <w:spacing w:after="240" w:line="312" w:lineRule="atLeast"/>
        <w:ind w:left="552"/>
        <w:textAlignment w:val="baseline"/>
        <w:rPr>
          <w:del w:id="2997" w:author="Fred Evander" w:date="2016-02-05T13:56:00Z"/>
          <w:rFonts w:ascii="Arial" w:eastAsia="Times New Roman" w:hAnsi="Arial" w:cs="Arial"/>
          <w:color w:val="000000"/>
          <w:sz w:val="20"/>
          <w:szCs w:val="20"/>
        </w:rPr>
      </w:pPr>
      <w:del w:id="2998" w:author="Fred Evander" w:date="2016-02-05T13:56:00Z">
        <w:r w:rsidRPr="009806CC" w:rsidDel="00376E77">
          <w:rPr>
            <w:rFonts w:ascii="Arial" w:eastAsia="Times New Roman" w:hAnsi="Arial" w:cs="Arial"/>
            <w:color w:val="000000"/>
            <w:sz w:val="20"/>
            <w:szCs w:val="20"/>
          </w:rPr>
          <w:delText>(c) Where a site is subject to an approved Class II notification, or Class III or IV-Special forest practices permit, forest practices occurring at the site which are outside the scope of the approved permit shall be considered unpermitted forest practices for moratorium purposes. In these cases, a six-year development moratorium shall be imposed from the date the unpermitted forest practices were documented. [Ord. 1195 § 2, 2007]</w:delText>
        </w:r>
      </w:del>
    </w:p>
    <w:p w14:paraId="31B11212" w14:textId="077B539E" w:rsidR="009806CC" w:rsidRPr="00376E77" w:rsidDel="00376E77" w:rsidRDefault="009806CC">
      <w:pPr>
        <w:spacing w:before="240" w:after="0" w:line="312" w:lineRule="atLeast"/>
        <w:textAlignment w:val="baseline"/>
        <w:outlineLvl w:val="2"/>
        <w:rPr>
          <w:del w:id="2999" w:author="Fred Evander" w:date="2016-02-05T13:56:00Z"/>
          <w:rFonts w:ascii="Arial" w:eastAsia="Times New Roman" w:hAnsi="Arial" w:cs="Arial"/>
          <w:b/>
          <w:bCs/>
          <w:color w:val="000000"/>
          <w:sz w:val="20"/>
          <w:szCs w:val="20"/>
          <w:rPrChange w:id="3000" w:author="Fred Evander" w:date="2016-02-05T13:57:00Z">
            <w:rPr>
              <w:del w:id="3001" w:author="Fred Evander" w:date="2016-02-05T13:56:00Z"/>
              <w:rFonts w:ascii="Arial" w:eastAsia="Times New Roman" w:hAnsi="Arial" w:cs="Arial"/>
              <w:b/>
              <w:bCs/>
              <w:color w:val="000000"/>
              <w:sz w:val="20"/>
              <w:szCs w:val="20"/>
              <w:highlight w:val="yellow"/>
            </w:rPr>
          </w:rPrChange>
        </w:rPr>
      </w:pPr>
      <w:bookmarkStart w:id="3002" w:name="17.114.080"/>
      <w:del w:id="3003" w:author="Fred Evander" w:date="2016-02-05T13:56:00Z">
        <w:r w:rsidRPr="00376E77" w:rsidDel="00376E77">
          <w:rPr>
            <w:rFonts w:ascii="Arial" w:eastAsia="Times New Roman" w:hAnsi="Arial" w:cs="Arial"/>
            <w:b/>
            <w:bCs/>
            <w:color w:val="000000"/>
            <w:sz w:val="20"/>
            <w:szCs w:val="20"/>
            <w:rPrChange w:id="3004" w:author="Fred Evander" w:date="2016-02-05T13:57:00Z">
              <w:rPr>
                <w:rFonts w:ascii="Arial" w:eastAsia="Times New Roman" w:hAnsi="Arial" w:cs="Arial"/>
                <w:b/>
                <w:bCs/>
                <w:color w:val="000000"/>
                <w:sz w:val="20"/>
                <w:szCs w:val="20"/>
                <w:highlight w:val="yellow"/>
              </w:rPr>
            </w:rPrChange>
          </w:rPr>
          <w:delText>17.114.080</w:delText>
        </w:r>
        <w:bookmarkEnd w:id="3002"/>
        <w:r w:rsidRPr="00376E77" w:rsidDel="00376E77">
          <w:rPr>
            <w:rFonts w:ascii="Arial" w:eastAsia="Times New Roman" w:hAnsi="Arial" w:cs="Arial"/>
            <w:b/>
            <w:bCs/>
            <w:color w:val="000000"/>
            <w:sz w:val="20"/>
            <w:szCs w:val="20"/>
            <w:rPrChange w:id="3005" w:author="Fred Evander" w:date="2016-02-05T13:57:00Z">
              <w:rPr>
                <w:rFonts w:ascii="Arial" w:eastAsia="Times New Roman" w:hAnsi="Arial" w:cs="Arial"/>
                <w:b/>
                <w:bCs/>
                <w:color w:val="000000"/>
                <w:sz w:val="20"/>
                <w:szCs w:val="20"/>
                <w:highlight w:val="yellow"/>
              </w:rPr>
            </w:rPrChange>
          </w:rPr>
          <w:delText> Request for removal of development moratoria.</w:delText>
        </w:r>
      </w:del>
    </w:p>
    <w:p w14:paraId="710EFE66" w14:textId="2C9E1DEC" w:rsidR="009806CC" w:rsidRPr="00376E77" w:rsidDel="00376E77" w:rsidRDefault="009806CC">
      <w:pPr>
        <w:spacing w:after="240" w:line="312" w:lineRule="atLeast"/>
        <w:textAlignment w:val="baseline"/>
        <w:rPr>
          <w:del w:id="3006" w:author="Fred Evander" w:date="2016-02-05T13:56:00Z"/>
          <w:rFonts w:ascii="Arial" w:eastAsia="Times New Roman" w:hAnsi="Arial" w:cs="Arial"/>
          <w:color w:val="000000"/>
          <w:sz w:val="20"/>
          <w:szCs w:val="20"/>
          <w:rPrChange w:id="3007" w:author="Fred Evander" w:date="2016-02-05T13:57:00Z">
            <w:rPr>
              <w:del w:id="3008" w:author="Fred Evander" w:date="2016-02-05T13:56:00Z"/>
              <w:rFonts w:ascii="Arial" w:eastAsia="Times New Roman" w:hAnsi="Arial" w:cs="Arial"/>
              <w:color w:val="000000"/>
              <w:sz w:val="20"/>
              <w:szCs w:val="20"/>
              <w:highlight w:val="yellow"/>
            </w:rPr>
          </w:rPrChange>
        </w:rPr>
      </w:pPr>
      <w:del w:id="3009" w:author="Fred Evander" w:date="2016-02-05T13:56:00Z">
        <w:r w:rsidRPr="00376E77" w:rsidDel="00376E77">
          <w:rPr>
            <w:rFonts w:ascii="Arial" w:eastAsia="Times New Roman" w:hAnsi="Arial" w:cs="Arial"/>
            <w:color w:val="000000"/>
            <w:sz w:val="20"/>
            <w:szCs w:val="20"/>
            <w:rPrChange w:id="3010" w:author="Fred Evander" w:date="2016-02-05T13:57:00Z">
              <w:rPr>
                <w:rFonts w:ascii="Arial" w:eastAsia="Times New Roman" w:hAnsi="Arial" w:cs="Arial"/>
                <w:color w:val="000000"/>
                <w:sz w:val="20"/>
                <w:szCs w:val="20"/>
                <w:highlight w:val="yellow"/>
              </w:rPr>
            </w:rPrChange>
          </w:rPr>
          <w:delText>(1) Any development moratorium established pursuant to LCC </w:delText>
        </w:r>
        <w:r w:rsidR="001462F1" w:rsidRPr="00376E77" w:rsidDel="00376E77">
          <w:fldChar w:fldCharType="begin"/>
        </w:r>
        <w:r w:rsidR="001462F1" w:rsidRPr="00376E77" w:rsidDel="00376E77">
          <w:delInstrText xml:space="preserve"> HYPERLINK "http://www.codepublishing.com/WA/LewisCounty/html/LewisCounty17/LewisCounty17114.html" \l "17.114.070" </w:delInstrText>
        </w:r>
        <w:r w:rsidR="001462F1" w:rsidRPr="00376E77" w:rsidDel="00376E77">
          <w:rPr>
            <w:rPrChange w:id="3011"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012" w:author="Fred Evander" w:date="2016-02-05T13:57:00Z">
              <w:rPr>
                <w:rFonts w:ascii="Arial" w:eastAsia="Times New Roman" w:hAnsi="Arial" w:cs="Arial"/>
                <w:color w:val="6699FF"/>
                <w:sz w:val="20"/>
                <w:szCs w:val="20"/>
                <w:highlight w:val="yellow"/>
                <w:u w:val="single"/>
              </w:rPr>
            </w:rPrChange>
          </w:rPr>
          <w:delText>17.114.070</w:delText>
        </w:r>
        <w:r w:rsidR="001462F1" w:rsidRPr="00376E77" w:rsidDel="00376E77">
          <w:rPr>
            <w:rFonts w:ascii="Arial" w:eastAsia="Times New Roman" w:hAnsi="Arial" w:cs="Arial"/>
            <w:color w:val="6699FF"/>
            <w:sz w:val="20"/>
            <w:szCs w:val="20"/>
            <w:u w:val="single"/>
            <w:rPrChange w:id="3013"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014" w:author="Fred Evander" w:date="2016-02-05T13:57:00Z">
              <w:rPr>
                <w:rFonts w:ascii="Arial" w:eastAsia="Times New Roman" w:hAnsi="Arial" w:cs="Arial"/>
                <w:color w:val="000000"/>
                <w:sz w:val="20"/>
                <w:szCs w:val="20"/>
                <w:highlight w:val="yellow"/>
              </w:rPr>
            </w:rPrChange>
          </w:rPr>
          <w:delText> may be considered for removal by the hearing examiner when the following requirements are met:</w:delText>
        </w:r>
      </w:del>
    </w:p>
    <w:p w14:paraId="67428DCB" w14:textId="48EEB8A1" w:rsidR="009806CC" w:rsidRPr="00376E77" w:rsidDel="00376E77" w:rsidRDefault="009806CC">
      <w:pPr>
        <w:spacing w:after="240" w:line="312" w:lineRule="atLeast"/>
        <w:ind w:left="552"/>
        <w:textAlignment w:val="baseline"/>
        <w:rPr>
          <w:del w:id="3015" w:author="Fred Evander" w:date="2016-02-05T13:56:00Z"/>
          <w:rFonts w:ascii="Arial" w:eastAsia="Times New Roman" w:hAnsi="Arial" w:cs="Arial"/>
          <w:color w:val="000000"/>
          <w:sz w:val="20"/>
          <w:szCs w:val="20"/>
          <w:rPrChange w:id="3016" w:author="Fred Evander" w:date="2016-02-05T13:57:00Z">
            <w:rPr>
              <w:del w:id="3017" w:author="Fred Evander" w:date="2016-02-05T13:56:00Z"/>
              <w:rFonts w:ascii="Arial" w:eastAsia="Times New Roman" w:hAnsi="Arial" w:cs="Arial"/>
              <w:color w:val="000000"/>
              <w:sz w:val="20"/>
              <w:szCs w:val="20"/>
              <w:highlight w:val="yellow"/>
            </w:rPr>
          </w:rPrChange>
        </w:rPr>
      </w:pPr>
      <w:del w:id="3018" w:author="Fred Evander" w:date="2016-02-05T13:56:00Z">
        <w:r w:rsidRPr="00376E77" w:rsidDel="00376E77">
          <w:rPr>
            <w:rFonts w:ascii="Arial" w:eastAsia="Times New Roman" w:hAnsi="Arial" w:cs="Arial"/>
            <w:color w:val="000000"/>
            <w:sz w:val="20"/>
            <w:szCs w:val="20"/>
            <w:rPrChange w:id="3019" w:author="Fred Evander" w:date="2016-02-05T13:57:00Z">
              <w:rPr>
                <w:rFonts w:ascii="Arial" w:eastAsia="Times New Roman" w:hAnsi="Arial" w:cs="Arial"/>
                <w:color w:val="000000"/>
                <w:sz w:val="20"/>
                <w:szCs w:val="20"/>
                <w:highlight w:val="yellow"/>
              </w:rPr>
            </w:rPrChange>
          </w:rPr>
          <w:delText>(a) Public Hearing Required.</w:delText>
        </w:r>
      </w:del>
    </w:p>
    <w:p w14:paraId="7F469B34" w14:textId="11DE6F6B" w:rsidR="009806CC" w:rsidRPr="00376E77" w:rsidDel="00376E77" w:rsidRDefault="009806CC">
      <w:pPr>
        <w:spacing w:after="240" w:line="312" w:lineRule="atLeast"/>
        <w:ind w:left="1032"/>
        <w:textAlignment w:val="baseline"/>
        <w:rPr>
          <w:del w:id="3020" w:author="Fred Evander" w:date="2016-02-05T13:56:00Z"/>
          <w:rFonts w:ascii="Arial" w:eastAsia="Times New Roman" w:hAnsi="Arial" w:cs="Arial"/>
          <w:color w:val="000000"/>
          <w:sz w:val="20"/>
          <w:szCs w:val="20"/>
          <w:rPrChange w:id="3021" w:author="Fred Evander" w:date="2016-02-05T13:57:00Z">
            <w:rPr>
              <w:del w:id="3022" w:author="Fred Evander" w:date="2016-02-05T13:56:00Z"/>
              <w:rFonts w:ascii="Arial" w:eastAsia="Times New Roman" w:hAnsi="Arial" w:cs="Arial"/>
              <w:color w:val="000000"/>
              <w:sz w:val="20"/>
              <w:szCs w:val="20"/>
              <w:highlight w:val="yellow"/>
            </w:rPr>
          </w:rPrChange>
        </w:rPr>
      </w:pPr>
      <w:del w:id="3023" w:author="Fred Evander" w:date="2016-02-05T13:56:00Z">
        <w:r w:rsidRPr="00376E77" w:rsidDel="00376E77">
          <w:rPr>
            <w:rFonts w:ascii="Arial" w:eastAsia="Times New Roman" w:hAnsi="Arial" w:cs="Arial"/>
            <w:color w:val="000000"/>
            <w:sz w:val="20"/>
            <w:szCs w:val="20"/>
            <w:rPrChange w:id="3024" w:author="Fred Evander" w:date="2016-02-05T13:57:00Z">
              <w:rPr>
                <w:rFonts w:ascii="Arial" w:eastAsia="Times New Roman" w:hAnsi="Arial" w:cs="Arial"/>
                <w:color w:val="000000"/>
                <w:sz w:val="20"/>
                <w:szCs w:val="20"/>
                <w:highlight w:val="yellow"/>
              </w:rPr>
            </w:rPrChange>
          </w:rPr>
          <w:delText>(i) The department shall set a date for public hearing before the examiner after all the requests for additional information or plan correction, as set forth in LCC </w:delText>
        </w:r>
        <w:r w:rsidR="001462F1" w:rsidRPr="00376E77" w:rsidDel="00376E77">
          <w:fldChar w:fldCharType="begin"/>
        </w:r>
        <w:r w:rsidR="001462F1" w:rsidRPr="00376E77" w:rsidDel="00376E77">
          <w:delInstrText xml:space="preserve"> HYPERLINK "http://www.codepublishing.com/WA/LewisCounty/html/LewisCounty17/LewisCounty17114.html" \l "17.114.060" </w:delInstrText>
        </w:r>
        <w:r w:rsidR="001462F1" w:rsidRPr="00376E77" w:rsidDel="00376E77">
          <w:rPr>
            <w:rPrChange w:id="3025"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026" w:author="Fred Evander" w:date="2016-02-05T13:57:00Z">
              <w:rPr>
                <w:rFonts w:ascii="Arial" w:eastAsia="Times New Roman" w:hAnsi="Arial" w:cs="Arial"/>
                <w:color w:val="6699FF"/>
                <w:sz w:val="20"/>
                <w:szCs w:val="20"/>
                <w:highlight w:val="yellow"/>
                <w:u w:val="single"/>
              </w:rPr>
            </w:rPrChange>
          </w:rPr>
          <w:delText>17.114.060</w:delText>
        </w:r>
        <w:r w:rsidR="001462F1" w:rsidRPr="00376E77" w:rsidDel="00376E77">
          <w:rPr>
            <w:rFonts w:ascii="Arial" w:eastAsia="Times New Roman" w:hAnsi="Arial" w:cs="Arial"/>
            <w:color w:val="6699FF"/>
            <w:sz w:val="20"/>
            <w:szCs w:val="20"/>
            <w:u w:val="single"/>
            <w:rPrChange w:id="3027"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028" w:author="Fred Evander" w:date="2016-02-05T13:57:00Z">
              <w:rPr>
                <w:rFonts w:ascii="Arial" w:eastAsia="Times New Roman" w:hAnsi="Arial" w:cs="Arial"/>
                <w:color w:val="000000"/>
                <w:sz w:val="20"/>
                <w:szCs w:val="20"/>
                <w:highlight w:val="yellow"/>
              </w:rPr>
            </w:rPrChange>
          </w:rPr>
          <w:delText>(3), have been satisfied, and either a determination of nonsignificance or a mitigated determination of nonsignificance (DNS or MDNS) or environmental impact statement (FEIS or FSEIS), if required, has been issued.</w:delText>
        </w:r>
      </w:del>
    </w:p>
    <w:p w14:paraId="52BD20C3" w14:textId="2AB01E63" w:rsidR="009806CC" w:rsidRPr="00376E77" w:rsidDel="00376E77" w:rsidRDefault="009806CC">
      <w:pPr>
        <w:spacing w:after="240" w:line="312" w:lineRule="atLeast"/>
        <w:ind w:left="1032"/>
        <w:textAlignment w:val="baseline"/>
        <w:rPr>
          <w:del w:id="3029" w:author="Fred Evander" w:date="2016-02-05T13:56:00Z"/>
          <w:rFonts w:ascii="Arial" w:eastAsia="Times New Roman" w:hAnsi="Arial" w:cs="Arial"/>
          <w:color w:val="000000"/>
          <w:sz w:val="20"/>
          <w:szCs w:val="20"/>
          <w:rPrChange w:id="3030" w:author="Fred Evander" w:date="2016-02-05T13:57:00Z">
            <w:rPr>
              <w:del w:id="3031" w:author="Fred Evander" w:date="2016-02-05T13:56:00Z"/>
              <w:rFonts w:ascii="Arial" w:eastAsia="Times New Roman" w:hAnsi="Arial" w:cs="Arial"/>
              <w:color w:val="000000"/>
              <w:sz w:val="20"/>
              <w:szCs w:val="20"/>
              <w:highlight w:val="yellow"/>
            </w:rPr>
          </w:rPrChange>
        </w:rPr>
      </w:pPr>
      <w:del w:id="3032" w:author="Fred Evander" w:date="2016-02-05T13:56:00Z">
        <w:r w:rsidRPr="00376E77" w:rsidDel="00376E77">
          <w:rPr>
            <w:rFonts w:ascii="Arial" w:eastAsia="Times New Roman" w:hAnsi="Arial" w:cs="Arial"/>
            <w:color w:val="000000"/>
            <w:sz w:val="20"/>
            <w:szCs w:val="20"/>
            <w:rPrChange w:id="3033" w:author="Fred Evander" w:date="2016-02-05T13:57:00Z">
              <w:rPr>
                <w:rFonts w:ascii="Arial" w:eastAsia="Times New Roman" w:hAnsi="Arial" w:cs="Arial"/>
                <w:color w:val="000000"/>
                <w:sz w:val="20"/>
                <w:szCs w:val="20"/>
                <w:highlight w:val="yellow"/>
              </w:rPr>
            </w:rPrChange>
          </w:rPr>
          <w:delText>(ii) The public hearing shall follow the public notice and hearings procedures set forth in LCC </w:delText>
        </w:r>
        <w:r w:rsidR="001462F1" w:rsidRPr="00376E77" w:rsidDel="00376E77">
          <w:fldChar w:fldCharType="begin"/>
        </w:r>
        <w:r w:rsidR="001462F1" w:rsidRPr="00376E77" w:rsidDel="00376E77">
          <w:delInstrText xml:space="preserve"> HYPERLINK "http://www.codepublishing.com/WA/LewisCounty/html/LewisCounty17/LewisCounty17114.html" \l "17.114.060" </w:delInstrText>
        </w:r>
        <w:r w:rsidR="001462F1" w:rsidRPr="00376E77" w:rsidDel="00376E77">
          <w:rPr>
            <w:rPrChange w:id="3034"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035" w:author="Fred Evander" w:date="2016-02-05T13:57:00Z">
              <w:rPr>
                <w:rFonts w:ascii="Arial" w:eastAsia="Times New Roman" w:hAnsi="Arial" w:cs="Arial"/>
                <w:color w:val="6699FF"/>
                <w:sz w:val="20"/>
                <w:szCs w:val="20"/>
                <w:highlight w:val="yellow"/>
                <w:u w:val="single"/>
              </w:rPr>
            </w:rPrChange>
          </w:rPr>
          <w:delText>17.114.060</w:delText>
        </w:r>
        <w:r w:rsidR="001462F1" w:rsidRPr="00376E77" w:rsidDel="00376E77">
          <w:rPr>
            <w:rFonts w:ascii="Arial" w:eastAsia="Times New Roman" w:hAnsi="Arial" w:cs="Arial"/>
            <w:color w:val="6699FF"/>
            <w:sz w:val="20"/>
            <w:szCs w:val="20"/>
            <w:u w:val="single"/>
            <w:rPrChange w:id="3036"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037" w:author="Fred Evander" w:date="2016-02-05T13:57:00Z">
              <w:rPr>
                <w:rFonts w:ascii="Arial" w:eastAsia="Times New Roman" w:hAnsi="Arial" w:cs="Arial"/>
                <w:color w:val="000000"/>
                <w:sz w:val="20"/>
                <w:szCs w:val="20"/>
                <w:highlight w:val="yellow"/>
              </w:rPr>
            </w:rPrChange>
          </w:rPr>
          <w:delText>(3)(b) and Chapter </w:delText>
        </w:r>
        <w:r w:rsidR="001462F1" w:rsidRPr="00376E77" w:rsidDel="00376E77">
          <w:fldChar w:fldCharType="begin"/>
        </w:r>
        <w:r w:rsidR="001462F1" w:rsidRPr="00376E77" w:rsidDel="00376E77">
          <w:delInstrText xml:space="preserve"> HYPERLINK "http://www.codepublishing.com/WA/LewisCounty/html/LewisCounty02/LewisCounty0225.html" \l "2.25" </w:delInstrText>
        </w:r>
        <w:r w:rsidR="001462F1" w:rsidRPr="00376E77" w:rsidDel="00376E77">
          <w:rPr>
            <w:rPrChange w:id="3038"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039" w:author="Fred Evander" w:date="2016-02-05T13:57:00Z">
              <w:rPr>
                <w:rFonts w:ascii="Arial" w:eastAsia="Times New Roman" w:hAnsi="Arial" w:cs="Arial"/>
                <w:color w:val="6699FF"/>
                <w:sz w:val="20"/>
                <w:szCs w:val="20"/>
                <w:highlight w:val="yellow"/>
                <w:u w:val="single"/>
              </w:rPr>
            </w:rPrChange>
          </w:rPr>
          <w:delText>2.25</w:delText>
        </w:r>
        <w:r w:rsidR="001462F1" w:rsidRPr="00376E77" w:rsidDel="00376E77">
          <w:rPr>
            <w:rFonts w:ascii="Arial" w:eastAsia="Times New Roman" w:hAnsi="Arial" w:cs="Arial"/>
            <w:color w:val="6699FF"/>
            <w:sz w:val="20"/>
            <w:szCs w:val="20"/>
            <w:u w:val="single"/>
            <w:rPrChange w:id="3040"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041" w:author="Fred Evander" w:date="2016-02-05T13:57:00Z">
              <w:rPr>
                <w:rFonts w:ascii="Arial" w:eastAsia="Times New Roman" w:hAnsi="Arial" w:cs="Arial"/>
                <w:color w:val="000000"/>
                <w:sz w:val="20"/>
                <w:szCs w:val="20"/>
                <w:highlight w:val="yellow"/>
              </w:rPr>
            </w:rPrChange>
          </w:rPr>
          <w:delText> LCC.</w:delText>
        </w:r>
      </w:del>
    </w:p>
    <w:p w14:paraId="3C9EB0E2" w14:textId="7A8569D1" w:rsidR="009806CC" w:rsidRPr="00376E77" w:rsidDel="00376E77" w:rsidRDefault="009806CC">
      <w:pPr>
        <w:spacing w:after="240" w:line="312" w:lineRule="atLeast"/>
        <w:ind w:left="552"/>
        <w:textAlignment w:val="baseline"/>
        <w:rPr>
          <w:del w:id="3042" w:author="Fred Evander" w:date="2016-02-05T13:56:00Z"/>
          <w:rFonts w:ascii="Arial" w:eastAsia="Times New Roman" w:hAnsi="Arial" w:cs="Arial"/>
          <w:color w:val="000000"/>
          <w:sz w:val="20"/>
          <w:szCs w:val="20"/>
          <w:rPrChange w:id="3043" w:author="Fred Evander" w:date="2016-02-05T13:57:00Z">
            <w:rPr>
              <w:del w:id="3044" w:author="Fred Evander" w:date="2016-02-05T13:56:00Z"/>
              <w:rFonts w:ascii="Arial" w:eastAsia="Times New Roman" w:hAnsi="Arial" w:cs="Arial"/>
              <w:color w:val="000000"/>
              <w:sz w:val="20"/>
              <w:szCs w:val="20"/>
              <w:highlight w:val="yellow"/>
            </w:rPr>
          </w:rPrChange>
        </w:rPr>
      </w:pPr>
      <w:del w:id="3045" w:author="Fred Evander" w:date="2016-02-05T13:56:00Z">
        <w:r w:rsidRPr="00376E77" w:rsidDel="00376E77">
          <w:rPr>
            <w:rFonts w:ascii="Arial" w:eastAsia="Times New Roman" w:hAnsi="Arial" w:cs="Arial"/>
            <w:color w:val="000000"/>
            <w:sz w:val="20"/>
            <w:szCs w:val="20"/>
            <w:rPrChange w:id="3046" w:author="Fred Evander" w:date="2016-02-05T13:57:00Z">
              <w:rPr>
                <w:rFonts w:ascii="Arial" w:eastAsia="Times New Roman" w:hAnsi="Arial" w:cs="Arial"/>
                <w:color w:val="000000"/>
                <w:sz w:val="20"/>
                <w:szCs w:val="20"/>
                <w:highlight w:val="yellow"/>
              </w:rPr>
            </w:rPrChange>
          </w:rPr>
          <w:delText>(b) Review Criteria. The examiner shall consider the removal of a development moratorium established pursuant to this chapter when the following criteria are met:</w:delText>
        </w:r>
      </w:del>
    </w:p>
    <w:p w14:paraId="2EF491FD" w14:textId="06052344" w:rsidR="009806CC" w:rsidRPr="00376E77" w:rsidDel="00376E77" w:rsidRDefault="009806CC">
      <w:pPr>
        <w:spacing w:after="240" w:line="312" w:lineRule="atLeast"/>
        <w:ind w:left="1032"/>
        <w:textAlignment w:val="baseline"/>
        <w:rPr>
          <w:del w:id="3047" w:author="Fred Evander" w:date="2016-02-05T13:56:00Z"/>
          <w:rFonts w:ascii="Arial" w:eastAsia="Times New Roman" w:hAnsi="Arial" w:cs="Arial"/>
          <w:color w:val="000000"/>
          <w:sz w:val="20"/>
          <w:szCs w:val="20"/>
          <w:rPrChange w:id="3048" w:author="Fred Evander" w:date="2016-02-05T13:57:00Z">
            <w:rPr>
              <w:del w:id="3049" w:author="Fred Evander" w:date="2016-02-05T13:56:00Z"/>
              <w:rFonts w:ascii="Arial" w:eastAsia="Times New Roman" w:hAnsi="Arial" w:cs="Arial"/>
              <w:color w:val="000000"/>
              <w:sz w:val="20"/>
              <w:szCs w:val="20"/>
              <w:highlight w:val="yellow"/>
            </w:rPr>
          </w:rPrChange>
        </w:rPr>
      </w:pPr>
      <w:del w:id="3050" w:author="Fred Evander" w:date="2016-02-05T13:56:00Z">
        <w:r w:rsidRPr="00376E77" w:rsidDel="00376E77">
          <w:rPr>
            <w:rFonts w:ascii="Arial" w:eastAsia="Times New Roman" w:hAnsi="Arial" w:cs="Arial"/>
            <w:color w:val="000000"/>
            <w:sz w:val="20"/>
            <w:szCs w:val="20"/>
            <w:rPrChange w:id="3051" w:author="Fred Evander" w:date="2016-02-05T13:57:00Z">
              <w:rPr>
                <w:rFonts w:ascii="Arial" w:eastAsia="Times New Roman" w:hAnsi="Arial" w:cs="Arial"/>
                <w:color w:val="000000"/>
                <w:sz w:val="20"/>
                <w:szCs w:val="20"/>
                <w:highlight w:val="yellow"/>
              </w:rPr>
            </w:rPrChange>
          </w:rPr>
          <w:delText>(i) The forest practices conducted on the site meet the standards set forth in WAC Title </w:delText>
        </w:r>
        <w:r w:rsidR="001462F1" w:rsidRPr="00376E77" w:rsidDel="00376E77">
          <w:fldChar w:fldCharType="begin"/>
        </w:r>
        <w:r w:rsidR="001462F1" w:rsidRPr="00376E77" w:rsidDel="00376E77">
          <w:delInstrText xml:space="preserve"> HYPERLINK "http://www.codepublishing.com/cgi-bin/wac.pl?cite=222" \t "_blank" </w:delInstrText>
        </w:r>
        <w:r w:rsidR="001462F1" w:rsidRPr="00376E77" w:rsidDel="00376E77">
          <w:rPr>
            <w:rPrChange w:id="3052"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053" w:author="Fred Evander" w:date="2016-02-05T13:57:00Z">
              <w:rPr>
                <w:rFonts w:ascii="Arial" w:eastAsia="Times New Roman" w:hAnsi="Arial" w:cs="Arial"/>
                <w:color w:val="6699FF"/>
                <w:sz w:val="20"/>
                <w:szCs w:val="20"/>
                <w:highlight w:val="yellow"/>
                <w:u w:val="single"/>
              </w:rPr>
            </w:rPrChange>
          </w:rPr>
          <w:delText>222</w:delText>
        </w:r>
        <w:r w:rsidR="001462F1" w:rsidRPr="00376E77" w:rsidDel="00376E77">
          <w:rPr>
            <w:rFonts w:ascii="Arial" w:eastAsia="Times New Roman" w:hAnsi="Arial" w:cs="Arial"/>
            <w:color w:val="6699FF"/>
            <w:sz w:val="20"/>
            <w:szCs w:val="20"/>
            <w:u w:val="single"/>
            <w:rPrChange w:id="3054"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055" w:author="Fred Evander" w:date="2016-02-05T13:57:00Z">
              <w:rPr>
                <w:rFonts w:ascii="Arial" w:eastAsia="Times New Roman" w:hAnsi="Arial" w:cs="Arial"/>
                <w:color w:val="000000"/>
                <w:sz w:val="20"/>
                <w:szCs w:val="20"/>
                <w:highlight w:val="yellow"/>
              </w:rPr>
            </w:rPrChange>
          </w:rPr>
          <w:delText>.</w:delText>
        </w:r>
      </w:del>
    </w:p>
    <w:p w14:paraId="7791601D" w14:textId="3D69D0EC" w:rsidR="009806CC" w:rsidRPr="00376E77" w:rsidDel="00376E77" w:rsidRDefault="009806CC">
      <w:pPr>
        <w:spacing w:after="240" w:line="312" w:lineRule="atLeast"/>
        <w:ind w:left="1032"/>
        <w:textAlignment w:val="baseline"/>
        <w:rPr>
          <w:del w:id="3056" w:author="Fred Evander" w:date="2016-02-05T13:56:00Z"/>
          <w:rFonts w:ascii="Arial" w:eastAsia="Times New Roman" w:hAnsi="Arial" w:cs="Arial"/>
          <w:color w:val="000000"/>
          <w:sz w:val="20"/>
          <w:szCs w:val="20"/>
          <w:rPrChange w:id="3057" w:author="Fred Evander" w:date="2016-02-05T13:57:00Z">
            <w:rPr>
              <w:del w:id="3058" w:author="Fred Evander" w:date="2016-02-05T13:56:00Z"/>
              <w:rFonts w:ascii="Arial" w:eastAsia="Times New Roman" w:hAnsi="Arial" w:cs="Arial"/>
              <w:color w:val="000000"/>
              <w:sz w:val="20"/>
              <w:szCs w:val="20"/>
              <w:highlight w:val="yellow"/>
            </w:rPr>
          </w:rPrChange>
        </w:rPr>
      </w:pPr>
      <w:del w:id="3059" w:author="Fred Evander" w:date="2016-02-05T13:56:00Z">
        <w:r w:rsidRPr="00376E77" w:rsidDel="00376E77">
          <w:rPr>
            <w:rFonts w:ascii="Arial" w:eastAsia="Times New Roman" w:hAnsi="Arial" w:cs="Arial"/>
            <w:color w:val="000000"/>
            <w:sz w:val="20"/>
            <w:szCs w:val="20"/>
            <w:rPrChange w:id="3060" w:author="Fred Evander" w:date="2016-02-05T13:57:00Z">
              <w:rPr>
                <w:rFonts w:ascii="Arial" w:eastAsia="Times New Roman" w:hAnsi="Arial" w:cs="Arial"/>
                <w:color w:val="000000"/>
                <w:sz w:val="20"/>
                <w:szCs w:val="20"/>
                <w:highlight w:val="yellow"/>
              </w:rPr>
            </w:rPrChange>
          </w:rPr>
          <w:delText>(ii) Corrective actions are implemented which would bring the forest practices into compliance with WAC Title </w:delText>
        </w:r>
        <w:r w:rsidR="001462F1" w:rsidRPr="00376E77" w:rsidDel="00376E77">
          <w:fldChar w:fldCharType="begin"/>
        </w:r>
        <w:r w:rsidR="001462F1" w:rsidRPr="00376E77" w:rsidDel="00376E77">
          <w:delInstrText xml:space="preserve"> HYPERLINK "http://www.codepublishing.com/cgi-bin/wac.pl?cite=222" \t "_blank" </w:delInstrText>
        </w:r>
        <w:r w:rsidR="001462F1" w:rsidRPr="00376E77" w:rsidDel="00376E77">
          <w:rPr>
            <w:rPrChange w:id="3061"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062" w:author="Fred Evander" w:date="2016-02-05T13:57:00Z">
              <w:rPr>
                <w:rFonts w:ascii="Arial" w:eastAsia="Times New Roman" w:hAnsi="Arial" w:cs="Arial"/>
                <w:color w:val="6699FF"/>
                <w:sz w:val="20"/>
                <w:szCs w:val="20"/>
                <w:highlight w:val="yellow"/>
                <w:u w:val="single"/>
              </w:rPr>
            </w:rPrChange>
          </w:rPr>
          <w:delText>222</w:delText>
        </w:r>
        <w:r w:rsidR="001462F1" w:rsidRPr="00376E77" w:rsidDel="00376E77">
          <w:rPr>
            <w:rFonts w:ascii="Arial" w:eastAsia="Times New Roman" w:hAnsi="Arial" w:cs="Arial"/>
            <w:color w:val="6699FF"/>
            <w:sz w:val="20"/>
            <w:szCs w:val="20"/>
            <w:u w:val="single"/>
            <w:rPrChange w:id="3063"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064" w:author="Fred Evander" w:date="2016-02-05T13:57:00Z">
              <w:rPr>
                <w:rFonts w:ascii="Arial" w:eastAsia="Times New Roman" w:hAnsi="Arial" w:cs="Arial"/>
                <w:color w:val="000000"/>
                <w:sz w:val="20"/>
                <w:szCs w:val="20"/>
                <w:highlight w:val="yellow"/>
              </w:rPr>
            </w:rPrChange>
          </w:rPr>
          <w:delText>.</w:delText>
        </w:r>
      </w:del>
    </w:p>
    <w:p w14:paraId="1F212422" w14:textId="28363DF1" w:rsidR="009806CC" w:rsidRPr="00376E77" w:rsidDel="00376E77" w:rsidRDefault="009806CC">
      <w:pPr>
        <w:spacing w:after="240" w:line="312" w:lineRule="atLeast"/>
        <w:ind w:left="1032"/>
        <w:textAlignment w:val="baseline"/>
        <w:rPr>
          <w:del w:id="3065" w:author="Fred Evander" w:date="2016-02-05T13:56:00Z"/>
          <w:rFonts w:ascii="Arial" w:eastAsia="Times New Roman" w:hAnsi="Arial" w:cs="Arial"/>
          <w:color w:val="000000"/>
          <w:sz w:val="20"/>
          <w:szCs w:val="20"/>
          <w:rPrChange w:id="3066" w:author="Fred Evander" w:date="2016-02-05T13:57:00Z">
            <w:rPr>
              <w:del w:id="3067" w:author="Fred Evander" w:date="2016-02-05T13:56:00Z"/>
              <w:rFonts w:ascii="Arial" w:eastAsia="Times New Roman" w:hAnsi="Arial" w:cs="Arial"/>
              <w:color w:val="000000"/>
              <w:sz w:val="20"/>
              <w:szCs w:val="20"/>
              <w:highlight w:val="yellow"/>
            </w:rPr>
          </w:rPrChange>
        </w:rPr>
      </w:pPr>
      <w:del w:id="3068" w:author="Fred Evander" w:date="2016-02-05T13:56:00Z">
        <w:r w:rsidRPr="00376E77" w:rsidDel="00376E77">
          <w:rPr>
            <w:rFonts w:ascii="Arial" w:eastAsia="Times New Roman" w:hAnsi="Arial" w:cs="Arial"/>
            <w:color w:val="000000"/>
            <w:sz w:val="20"/>
            <w:szCs w:val="20"/>
            <w:rPrChange w:id="3069" w:author="Fred Evander" w:date="2016-02-05T13:57:00Z">
              <w:rPr>
                <w:rFonts w:ascii="Arial" w:eastAsia="Times New Roman" w:hAnsi="Arial" w:cs="Arial"/>
                <w:color w:val="000000"/>
                <w:sz w:val="20"/>
                <w:szCs w:val="20"/>
                <w:highlight w:val="yellow"/>
              </w:rPr>
            </w:rPrChange>
          </w:rPr>
          <w:delText>(iii) If critical areas or critical area buffers have been damaged, the examiner may impose increased critical area buffer standards together with additional requirements to mitigate the damage.</w:delText>
        </w:r>
      </w:del>
    </w:p>
    <w:p w14:paraId="5573FFE5" w14:textId="09630D11" w:rsidR="009806CC" w:rsidRPr="00376E77" w:rsidDel="00376E77" w:rsidRDefault="009806CC">
      <w:pPr>
        <w:spacing w:after="240" w:line="312" w:lineRule="atLeast"/>
        <w:ind w:left="1032"/>
        <w:textAlignment w:val="baseline"/>
        <w:rPr>
          <w:del w:id="3070" w:author="Fred Evander" w:date="2016-02-05T13:56:00Z"/>
          <w:rFonts w:ascii="Arial" w:eastAsia="Times New Roman" w:hAnsi="Arial" w:cs="Arial"/>
          <w:color w:val="000000"/>
          <w:sz w:val="20"/>
          <w:szCs w:val="20"/>
          <w:rPrChange w:id="3071" w:author="Fred Evander" w:date="2016-02-05T13:57:00Z">
            <w:rPr>
              <w:del w:id="3072" w:author="Fred Evander" w:date="2016-02-05T13:56:00Z"/>
              <w:rFonts w:ascii="Arial" w:eastAsia="Times New Roman" w:hAnsi="Arial" w:cs="Arial"/>
              <w:color w:val="000000"/>
              <w:sz w:val="20"/>
              <w:szCs w:val="20"/>
              <w:highlight w:val="yellow"/>
            </w:rPr>
          </w:rPrChange>
        </w:rPr>
      </w:pPr>
      <w:del w:id="3073" w:author="Fred Evander" w:date="2016-02-05T13:56:00Z">
        <w:r w:rsidRPr="00376E77" w:rsidDel="00376E77">
          <w:rPr>
            <w:rFonts w:ascii="Arial" w:eastAsia="Times New Roman" w:hAnsi="Arial" w:cs="Arial"/>
            <w:color w:val="000000"/>
            <w:sz w:val="20"/>
            <w:szCs w:val="20"/>
            <w:rPrChange w:id="3074" w:author="Fred Evander" w:date="2016-02-05T13:57:00Z">
              <w:rPr>
                <w:rFonts w:ascii="Arial" w:eastAsia="Times New Roman" w:hAnsi="Arial" w:cs="Arial"/>
                <w:color w:val="000000"/>
                <w:sz w:val="20"/>
                <w:szCs w:val="20"/>
                <w:highlight w:val="yellow"/>
              </w:rPr>
            </w:rPrChange>
          </w:rPr>
          <w:delText>(iv) The entire site shall have been reforested in accordance with the requirements set forth in Chapter </w:delText>
        </w:r>
        <w:r w:rsidR="001462F1" w:rsidRPr="00376E77" w:rsidDel="00376E77">
          <w:fldChar w:fldCharType="begin"/>
        </w:r>
        <w:r w:rsidR="001462F1" w:rsidRPr="00376E77" w:rsidDel="00376E77">
          <w:delInstrText xml:space="preserve"> HYPERLINK "http://www.codepublishing.com/cgi-bin/wac.pl?cite=222-34" \t "_blank" </w:delInstrText>
        </w:r>
        <w:r w:rsidR="001462F1" w:rsidRPr="00376E77" w:rsidDel="00376E77">
          <w:rPr>
            <w:rPrChange w:id="3075" w:author="Fred Evander" w:date="2016-02-05T13:57: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076" w:author="Fred Evander" w:date="2016-02-05T13:57:00Z">
              <w:rPr>
                <w:rFonts w:ascii="Arial" w:eastAsia="Times New Roman" w:hAnsi="Arial" w:cs="Arial"/>
                <w:color w:val="6699FF"/>
                <w:sz w:val="20"/>
                <w:szCs w:val="20"/>
                <w:highlight w:val="yellow"/>
                <w:u w:val="single"/>
              </w:rPr>
            </w:rPrChange>
          </w:rPr>
          <w:delText>222-34</w:delText>
        </w:r>
        <w:r w:rsidR="001462F1" w:rsidRPr="00376E77" w:rsidDel="00376E77">
          <w:rPr>
            <w:rFonts w:ascii="Arial" w:eastAsia="Times New Roman" w:hAnsi="Arial" w:cs="Arial"/>
            <w:color w:val="6699FF"/>
            <w:sz w:val="20"/>
            <w:szCs w:val="20"/>
            <w:u w:val="single"/>
            <w:rPrChange w:id="3077" w:author="Fred Evander" w:date="2016-02-05T13:57: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078" w:author="Fred Evander" w:date="2016-02-05T13:57:00Z">
              <w:rPr>
                <w:rFonts w:ascii="Arial" w:eastAsia="Times New Roman" w:hAnsi="Arial" w:cs="Arial"/>
                <w:color w:val="000000"/>
                <w:sz w:val="20"/>
                <w:szCs w:val="20"/>
                <w:highlight w:val="yellow"/>
              </w:rPr>
            </w:rPrChange>
          </w:rPr>
          <w:delText> WAC.</w:delText>
        </w:r>
      </w:del>
    </w:p>
    <w:p w14:paraId="5E2CE256" w14:textId="37F8EFE3" w:rsidR="009806CC" w:rsidRPr="00376E77" w:rsidDel="00376E77" w:rsidRDefault="009806CC">
      <w:pPr>
        <w:spacing w:after="240" w:line="312" w:lineRule="atLeast"/>
        <w:ind w:left="552"/>
        <w:textAlignment w:val="baseline"/>
        <w:rPr>
          <w:del w:id="3079" w:author="Fred Evander" w:date="2016-02-05T13:56:00Z"/>
          <w:rFonts w:ascii="Arial" w:eastAsia="Times New Roman" w:hAnsi="Arial" w:cs="Arial"/>
          <w:color w:val="000000"/>
          <w:sz w:val="20"/>
          <w:szCs w:val="20"/>
          <w:rPrChange w:id="3080" w:author="Fred Evander" w:date="2016-02-05T13:57:00Z">
            <w:rPr>
              <w:del w:id="3081" w:author="Fred Evander" w:date="2016-02-05T13:56:00Z"/>
              <w:rFonts w:ascii="Arial" w:eastAsia="Times New Roman" w:hAnsi="Arial" w:cs="Arial"/>
              <w:color w:val="000000"/>
              <w:sz w:val="20"/>
              <w:szCs w:val="20"/>
              <w:highlight w:val="yellow"/>
            </w:rPr>
          </w:rPrChange>
        </w:rPr>
      </w:pPr>
      <w:del w:id="3082" w:author="Fred Evander" w:date="2016-02-05T13:56:00Z">
        <w:r w:rsidRPr="00376E77" w:rsidDel="00376E77">
          <w:rPr>
            <w:rFonts w:ascii="Arial" w:eastAsia="Times New Roman" w:hAnsi="Arial" w:cs="Arial"/>
            <w:color w:val="000000"/>
            <w:sz w:val="20"/>
            <w:szCs w:val="20"/>
            <w:rPrChange w:id="3083" w:author="Fred Evander" w:date="2016-02-05T13:57:00Z">
              <w:rPr>
                <w:rFonts w:ascii="Arial" w:eastAsia="Times New Roman" w:hAnsi="Arial" w:cs="Arial"/>
                <w:color w:val="000000"/>
                <w:sz w:val="20"/>
                <w:szCs w:val="20"/>
                <w:highlight w:val="yellow"/>
              </w:rPr>
            </w:rPrChange>
          </w:rPr>
          <w:delText>(c) Approval.</w:delText>
        </w:r>
      </w:del>
    </w:p>
    <w:p w14:paraId="7AF3D787" w14:textId="794DADC9" w:rsidR="009806CC" w:rsidRPr="00376E77" w:rsidDel="00376E77" w:rsidRDefault="009806CC">
      <w:pPr>
        <w:spacing w:after="240" w:line="312" w:lineRule="atLeast"/>
        <w:ind w:left="1032"/>
        <w:textAlignment w:val="baseline"/>
        <w:rPr>
          <w:del w:id="3084" w:author="Fred Evander" w:date="2016-02-05T13:56:00Z"/>
          <w:rFonts w:ascii="Arial" w:eastAsia="Times New Roman" w:hAnsi="Arial" w:cs="Arial"/>
          <w:color w:val="000000"/>
          <w:sz w:val="20"/>
          <w:szCs w:val="20"/>
          <w:rPrChange w:id="3085" w:author="Fred Evander" w:date="2016-02-05T13:57:00Z">
            <w:rPr>
              <w:del w:id="3086" w:author="Fred Evander" w:date="2016-02-05T13:56:00Z"/>
              <w:rFonts w:ascii="Arial" w:eastAsia="Times New Roman" w:hAnsi="Arial" w:cs="Arial"/>
              <w:color w:val="000000"/>
              <w:sz w:val="20"/>
              <w:szCs w:val="20"/>
              <w:highlight w:val="yellow"/>
            </w:rPr>
          </w:rPrChange>
        </w:rPr>
      </w:pPr>
      <w:del w:id="3087" w:author="Fred Evander" w:date="2016-02-05T13:56:00Z">
        <w:r w:rsidRPr="00376E77" w:rsidDel="00376E77">
          <w:rPr>
            <w:rFonts w:ascii="Arial" w:eastAsia="Times New Roman" w:hAnsi="Arial" w:cs="Arial"/>
            <w:color w:val="000000"/>
            <w:sz w:val="20"/>
            <w:szCs w:val="20"/>
            <w:rPrChange w:id="3088" w:author="Fred Evander" w:date="2016-02-05T13:57:00Z">
              <w:rPr>
                <w:rFonts w:ascii="Arial" w:eastAsia="Times New Roman" w:hAnsi="Arial" w:cs="Arial"/>
                <w:color w:val="000000"/>
                <w:sz w:val="20"/>
                <w:szCs w:val="20"/>
                <w:highlight w:val="yellow"/>
              </w:rPr>
            </w:rPrChange>
          </w:rPr>
          <w:delText>(i) The hearing examiner shall review all requests for removal of a development moratorium, any comments received, and applicable county regulations or policies, and may inspect the property prior to rendering a decision.</w:delText>
        </w:r>
      </w:del>
    </w:p>
    <w:p w14:paraId="77A05186" w14:textId="573D176D" w:rsidR="009806CC" w:rsidRPr="009806CC" w:rsidDel="00376E77" w:rsidRDefault="009806CC">
      <w:pPr>
        <w:spacing w:after="240" w:line="312" w:lineRule="atLeast"/>
        <w:ind w:left="1032"/>
        <w:textAlignment w:val="baseline"/>
        <w:rPr>
          <w:del w:id="3089" w:author="Fred Evander" w:date="2016-02-05T13:56:00Z"/>
          <w:rFonts w:ascii="Arial" w:eastAsia="Times New Roman" w:hAnsi="Arial" w:cs="Arial"/>
          <w:color w:val="000000"/>
          <w:sz w:val="20"/>
          <w:szCs w:val="20"/>
        </w:rPr>
      </w:pPr>
      <w:del w:id="3090" w:author="Fred Evander" w:date="2016-02-05T13:56:00Z">
        <w:r w:rsidRPr="00376E77" w:rsidDel="00376E77">
          <w:rPr>
            <w:rFonts w:ascii="Arial" w:eastAsia="Times New Roman" w:hAnsi="Arial" w:cs="Arial"/>
            <w:color w:val="000000"/>
            <w:sz w:val="20"/>
            <w:szCs w:val="20"/>
            <w:rPrChange w:id="3091" w:author="Fred Evander" w:date="2016-02-05T13:57:00Z">
              <w:rPr>
                <w:rFonts w:ascii="Arial" w:eastAsia="Times New Roman" w:hAnsi="Arial" w:cs="Arial"/>
                <w:color w:val="000000"/>
                <w:sz w:val="20"/>
                <w:szCs w:val="20"/>
                <w:highlight w:val="yellow"/>
              </w:rPr>
            </w:rPrChange>
          </w:rPr>
          <w:delText>(ii) The hearing examiner may approve an application for a request to remove a development moratorium, approve the application with conditions, require modification of the proposal to comply with specified requirements or local conditions, or deny the application if it fails to comply with requirements of this chapter.</w:delText>
        </w:r>
      </w:del>
    </w:p>
    <w:p w14:paraId="5C6468B4" w14:textId="0DBA644F" w:rsidR="009806CC" w:rsidRPr="009806CC" w:rsidDel="00376E77" w:rsidRDefault="009806CC">
      <w:pPr>
        <w:spacing w:after="240" w:line="312" w:lineRule="atLeast"/>
        <w:ind w:left="552"/>
        <w:textAlignment w:val="baseline"/>
        <w:rPr>
          <w:del w:id="3092" w:author="Fred Evander" w:date="2016-02-05T13:56:00Z"/>
          <w:rFonts w:ascii="Arial" w:eastAsia="Times New Roman" w:hAnsi="Arial" w:cs="Arial"/>
          <w:color w:val="000000"/>
          <w:sz w:val="20"/>
          <w:szCs w:val="20"/>
        </w:rPr>
      </w:pPr>
      <w:del w:id="3093" w:author="Fred Evander" w:date="2016-02-05T13:56:00Z">
        <w:r w:rsidRPr="009806CC" w:rsidDel="00376E77">
          <w:rPr>
            <w:rFonts w:ascii="Arial" w:eastAsia="Times New Roman" w:hAnsi="Arial" w:cs="Arial"/>
            <w:color w:val="000000"/>
            <w:sz w:val="20"/>
            <w:szCs w:val="20"/>
          </w:rPr>
          <w:delText>(d) Required Written Findings and Determinations. Removal of a development moratorium may be approved by the examiner if the following findings can be made regarding the proposal and are supported by the record:</w:delText>
        </w:r>
      </w:del>
    </w:p>
    <w:p w14:paraId="1311B84E" w14:textId="42A6DE7A" w:rsidR="009806CC" w:rsidRPr="009806CC" w:rsidDel="00376E77" w:rsidRDefault="009806CC">
      <w:pPr>
        <w:spacing w:after="240" w:line="312" w:lineRule="atLeast"/>
        <w:ind w:left="1032"/>
        <w:textAlignment w:val="baseline"/>
        <w:rPr>
          <w:del w:id="3094" w:author="Fred Evander" w:date="2016-02-05T13:56:00Z"/>
          <w:rFonts w:ascii="Arial" w:eastAsia="Times New Roman" w:hAnsi="Arial" w:cs="Arial"/>
          <w:color w:val="000000"/>
          <w:sz w:val="20"/>
          <w:szCs w:val="20"/>
        </w:rPr>
      </w:pPr>
      <w:del w:id="3095" w:author="Fred Evander" w:date="2016-02-05T13:56:00Z">
        <w:r w:rsidRPr="009806CC" w:rsidDel="00376E77">
          <w:rPr>
            <w:rFonts w:ascii="Arial" w:eastAsia="Times New Roman" w:hAnsi="Arial" w:cs="Arial"/>
            <w:color w:val="000000"/>
            <w:sz w:val="20"/>
            <w:szCs w:val="20"/>
          </w:rPr>
          <w:delText>(i) The removal of the six-year development moratorium will not be detrimental to the public health, safety, and general welfare.</w:delText>
        </w:r>
      </w:del>
    </w:p>
    <w:p w14:paraId="29D845EE" w14:textId="3A8CDEC5" w:rsidR="009806CC" w:rsidRPr="009806CC" w:rsidDel="00376E77" w:rsidRDefault="009806CC">
      <w:pPr>
        <w:spacing w:after="240" w:line="312" w:lineRule="atLeast"/>
        <w:ind w:left="1032"/>
        <w:textAlignment w:val="baseline"/>
        <w:rPr>
          <w:del w:id="3096" w:author="Fred Evander" w:date="2016-02-05T13:56:00Z"/>
          <w:rFonts w:ascii="Arial" w:eastAsia="Times New Roman" w:hAnsi="Arial" w:cs="Arial"/>
          <w:color w:val="000000"/>
          <w:sz w:val="20"/>
          <w:szCs w:val="20"/>
        </w:rPr>
      </w:pPr>
      <w:del w:id="3097" w:author="Fred Evander" w:date="2016-02-05T13:56:00Z">
        <w:r w:rsidRPr="009806CC" w:rsidDel="00376E77">
          <w:rPr>
            <w:rFonts w:ascii="Arial" w:eastAsia="Times New Roman" w:hAnsi="Arial" w:cs="Arial"/>
            <w:color w:val="000000"/>
            <w:sz w:val="20"/>
            <w:szCs w:val="20"/>
          </w:rPr>
          <w:delText>(ii) The removal of the six-year development moratorium will not be injurious to the property or improvements adjacent to and in the vicinity of the proposal.</w:delText>
        </w:r>
      </w:del>
    </w:p>
    <w:p w14:paraId="68FF7AC6" w14:textId="494AFB4A" w:rsidR="009806CC" w:rsidRPr="009806CC" w:rsidDel="00376E77" w:rsidRDefault="009806CC">
      <w:pPr>
        <w:spacing w:after="240" w:line="312" w:lineRule="atLeast"/>
        <w:ind w:left="1032"/>
        <w:textAlignment w:val="baseline"/>
        <w:rPr>
          <w:del w:id="3098" w:author="Fred Evander" w:date="2016-02-05T13:56:00Z"/>
          <w:rFonts w:ascii="Arial" w:eastAsia="Times New Roman" w:hAnsi="Arial" w:cs="Arial"/>
          <w:color w:val="000000"/>
          <w:sz w:val="20"/>
          <w:szCs w:val="20"/>
        </w:rPr>
      </w:pPr>
      <w:del w:id="3099" w:author="Fred Evander" w:date="2016-02-05T13:56:00Z">
        <w:r w:rsidRPr="009806CC" w:rsidDel="00376E77">
          <w:rPr>
            <w:rFonts w:ascii="Arial" w:eastAsia="Times New Roman" w:hAnsi="Arial" w:cs="Arial"/>
            <w:color w:val="000000"/>
            <w:sz w:val="20"/>
            <w:szCs w:val="20"/>
          </w:rPr>
          <w:delText>(iii) The removal of the six-year development moratorium will not result in significant adverse environmental impacts.</w:delText>
        </w:r>
      </w:del>
    </w:p>
    <w:p w14:paraId="2C15EA6D" w14:textId="72F3BC1F" w:rsidR="009806CC" w:rsidRPr="009806CC" w:rsidDel="00376E77" w:rsidRDefault="009806CC">
      <w:pPr>
        <w:spacing w:after="240" w:line="312" w:lineRule="atLeast"/>
        <w:ind w:left="1032"/>
        <w:textAlignment w:val="baseline"/>
        <w:rPr>
          <w:del w:id="3100" w:author="Fred Evander" w:date="2016-02-05T13:56:00Z"/>
          <w:rFonts w:ascii="Arial" w:eastAsia="Times New Roman" w:hAnsi="Arial" w:cs="Arial"/>
          <w:color w:val="000000"/>
          <w:sz w:val="20"/>
          <w:szCs w:val="20"/>
        </w:rPr>
      </w:pPr>
      <w:del w:id="3101" w:author="Fred Evander" w:date="2016-02-05T13:56:00Z">
        <w:r w:rsidRPr="009806CC" w:rsidDel="00376E77">
          <w:rPr>
            <w:rFonts w:ascii="Arial" w:eastAsia="Times New Roman" w:hAnsi="Arial" w:cs="Arial"/>
            <w:color w:val="000000"/>
            <w:sz w:val="20"/>
            <w:szCs w:val="20"/>
          </w:rPr>
          <w:delText>(iv) The removal of the six-year developmental moratorium is consistent with the review criteria in LCC </w:delText>
        </w:r>
        <w:r w:rsidR="001462F1" w:rsidDel="00376E77">
          <w:fldChar w:fldCharType="begin"/>
        </w:r>
        <w:r w:rsidR="001462F1" w:rsidDel="00376E77">
          <w:delInstrText xml:space="preserve"> HYPERLINK "http://www.codepublishing.com/WA/LewisCounty/html/LewisCounty17/LewisCounty17114.html" \l "17.114.080" </w:delInstrText>
        </w:r>
        <w:r w:rsidR="001462F1" w:rsidDel="00376E77">
          <w:fldChar w:fldCharType="separate"/>
        </w:r>
        <w:r w:rsidRPr="009806CC" w:rsidDel="00376E77">
          <w:rPr>
            <w:rFonts w:ascii="Arial" w:eastAsia="Times New Roman" w:hAnsi="Arial" w:cs="Arial"/>
            <w:color w:val="6699FF"/>
            <w:sz w:val="20"/>
            <w:szCs w:val="20"/>
            <w:u w:val="single"/>
          </w:rPr>
          <w:delText>17.114.080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(1)(b).</w:delText>
        </w:r>
      </w:del>
    </w:p>
    <w:p w14:paraId="5FCF3209" w14:textId="04364ABE" w:rsidR="009806CC" w:rsidRPr="009806CC" w:rsidDel="00376E77" w:rsidRDefault="009806CC">
      <w:pPr>
        <w:spacing w:after="240" w:line="312" w:lineRule="atLeast"/>
        <w:ind w:left="1032"/>
        <w:textAlignment w:val="baseline"/>
        <w:rPr>
          <w:del w:id="3102" w:author="Fred Evander" w:date="2016-02-05T13:56:00Z"/>
          <w:rFonts w:ascii="Arial" w:eastAsia="Times New Roman" w:hAnsi="Arial" w:cs="Arial"/>
          <w:color w:val="000000"/>
          <w:sz w:val="20"/>
          <w:szCs w:val="20"/>
        </w:rPr>
      </w:pPr>
      <w:del w:id="3103" w:author="Fred Evander" w:date="2016-02-05T13:56:00Z">
        <w:r w:rsidRPr="009806CC" w:rsidDel="00376E77">
          <w:rPr>
            <w:rFonts w:ascii="Arial" w:eastAsia="Times New Roman" w:hAnsi="Arial" w:cs="Arial"/>
            <w:color w:val="000000"/>
            <w:sz w:val="20"/>
            <w:szCs w:val="20"/>
          </w:rPr>
          <w:delText>(v) The removal of the six-year development moratorium is consistent with the goals, objectives, and policies of the comprehensive plan and the provisions of this chapter. [Ord. 1195 § 2, 2007]</w:delText>
        </w:r>
      </w:del>
    </w:p>
    <w:p w14:paraId="2ABF6654" w14:textId="31DE116C" w:rsidR="009806CC" w:rsidRPr="009806CC" w:rsidDel="00376E77" w:rsidRDefault="009806CC">
      <w:pPr>
        <w:spacing w:before="240" w:after="0" w:line="312" w:lineRule="atLeast"/>
        <w:textAlignment w:val="baseline"/>
        <w:outlineLvl w:val="2"/>
        <w:rPr>
          <w:del w:id="3104" w:author="Fred Evander" w:date="2016-02-05T13:56:00Z"/>
          <w:rFonts w:ascii="Arial" w:eastAsia="Times New Roman" w:hAnsi="Arial" w:cs="Arial"/>
          <w:b/>
          <w:bCs/>
          <w:color w:val="000000"/>
          <w:sz w:val="20"/>
          <w:szCs w:val="20"/>
        </w:rPr>
      </w:pPr>
      <w:bookmarkStart w:id="3105" w:name="17.114.090"/>
      <w:del w:id="3106" w:author="Fred Evander" w:date="2016-02-05T13:56:00Z">
        <w:r w:rsidRPr="009806CC" w:rsidDel="00376E77">
          <w:rPr>
            <w:rFonts w:ascii="Arial" w:eastAsia="Times New Roman" w:hAnsi="Arial" w:cs="Arial"/>
            <w:b/>
            <w:bCs/>
            <w:color w:val="000000"/>
            <w:sz w:val="20"/>
            <w:szCs w:val="20"/>
          </w:rPr>
          <w:delText>17.114.090</w:delText>
        </w:r>
        <w:bookmarkEnd w:id="3105"/>
        <w:r w:rsidRPr="009806CC" w:rsidDel="00376E77">
          <w:rPr>
            <w:rFonts w:ascii="Arial" w:eastAsia="Times New Roman" w:hAnsi="Arial" w:cs="Arial"/>
            <w:b/>
            <w:bCs/>
            <w:color w:val="000000"/>
            <w:sz w:val="20"/>
            <w:szCs w:val="20"/>
          </w:rPr>
          <w:delText> Request for single-family dwelling exception.</w:delText>
        </w:r>
      </w:del>
    </w:p>
    <w:p w14:paraId="0BC55CF1" w14:textId="3EF3B8C5" w:rsidR="009806CC" w:rsidRPr="009806CC" w:rsidDel="00376E77" w:rsidRDefault="009806CC">
      <w:pPr>
        <w:spacing w:after="240" w:line="312" w:lineRule="atLeast"/>
        <w:textAlignment w:val="baseline"/>
        <w:rPr>
          <w:del w:id="3107" w:author="Fred Evander" w:date="2016-02-05T13:56:00Z"/>
          <w:rFonts w:ascii="Arial" w:eastAsia="Times New Roman" w:hAnsi="Arial" w:cs="Arial"/>
          <w:color w:val="000000"/>
          <w:sz w:val="20"/>
          <w:szCs w:val="20"/>
        </w:rPr>
      </w:pPr>
      <w:del w:id="3108" w:author="Fred Evander" w:date="2016-02-05T13:56:00Z">
        <w:r w:rsidRPr="009806CC" w:rsidDel="00376E77">
          <w:rPr>
            <w:rFonts w:ascii="Arial" w:eastAsia="Times New Roman" w:hAnsi="Arial" w:cs="Arial"/>
            <w:color w:val="000000"/>
            <w:sz w:val="20"/>
            <w:szCs w:val="20"/>
          </w:rPr>
          <w:delText>(1) The administrator may grant an exception to the mandatory six-year development moratorium to allow the construction of one single-family dwelling unit and associated accessory structures pursuant to the following standards:</w:delText>
        </w:r>
      </w:del>
    </w:p>
    <w:p w14:paraId="2D8B3469" w14:textId="270435E9" w:rsidR="009806CC" w:rsidRPr="009806CC" w:rsidDel="00376E77" w:rsidRDefault="009806CC">
      <w:pPr>
        <w:spacing w:after="240" w:line="312" w:lineRule="atLeast"/>
        <w:ind w:left="552"/>
        <w:textAlignment w:val="baseline"/>
        <w:rPr>
          <w:del w:id="3109" w:author="Fred Evander" w:date="2016-02-05T13:56:00Z"/>
          <w:rFonts w:ascii="Arial" w:eastAsia="Times New Roman" w:hAnsi="Arial" w:cs="Arial"/>
          <w:color w:val="000000"/>
          <w:sz w:val="20"/>
          <w:szCs w:val="20"/>
        </w:rPr>
      </w:pPr>
      <w:del w:id="3110" w:author="Fred Evander" w:date="2016-02-05T13:56:00Z">
        <w:r w:rsidRPr="009806CC" w:rsidDel="00376E77">
          <w:rPr>
            <w:rFonts w:ascii="Arial" w:eastAsia="Times New Roman" w:hAnsi="Arial" w:cs="Arial"/>
            <w:color w:val="000000"/>
            <w:sz w:val="20"/>
            <w:szCs w:val="20"/>
          </w:rPr>
          <w:delText>(a) General Requirements.</w:delText>
        </w:r>
      </w:del>
    </w:p>
    <w:p w14:paraId="50667616" w14:textId="56238FB7" w:rsidR="009806CC" w:rsidRPr="009806CC" w:rsidDel="00376E77" w:rsidRDefault="009806CC">
      <w:pPr>
        <w:spacing w:after="240" w:line="312" w:lineRule="atLeast"/>
        <w:ind w:left="1032"/>
        <w:textAlignment w:val="baseline"/>
        <w:rPr>
          <w:del w:id="3111" w:author="Fred Evander" w:date="2016-02-05T13:56:00Z"/>
          <w:rFonts w:ascii="Arial" w:eastAsia="Times New Roman" w:hAnsi="Arial" w:cs="Arial"/>
          <w:color w:val="000000"/>
          <w:sz w:val="20"/>
          <w:szCs w:val="20"/>
        </w:rPr>
      </w:pPr>
      <w:del w:id="3112" w:author="Fred Evander" w:date="2016-02-05T13:56:00Z">
        <w:r w:rsidRPr="009806CC" w:rsidDel="00376E77">
          <w:rPr>
            <w:rFonts w:ascii="Arial" w:eastAsia="Times New Roman" w:hAnsi="Arial" w:cs="Arial"/>
            <w:color w:val="000000"/>
            <w:sz w:val="20"/>
            <w:szCs w:val="20"/>
          </w:rPr>
          <w:delText>(i) The area that is permitted to be developed pursuant to this administrative exception shall not exceed two acres in size;</w:delText>
        </w:r>
      </w:del>
    </w:p>
    <w:p w14:paraId="05CD10F3" w14:textId="097F8F3A" w:rsidR="009806CC" w:rsidRPr="009806CC" w:rsidDel="00376E77" w:rsidRDefault="009806CC">
      <w:pPr>
        <w:spacing w:after="240" w:line="312" w:lineRule="atLeast"/>
        <w:ind w:left="1032"/>
        <w:textAlignment w:val="baseline"/>
        <w:rPr>
          <w:del w:id="3113" w:author="Fred Evander" w:date="2016-02-05T13:56:00Z"/>
          <w:rFonts w:ascii="Arial" w:eastAsia="Times New Roman" w:hAnsi="Arial" w:cs="Arial"/>
          <w:color w:val="000000"/>
          <w:sz w:val="20"/>
          <w:szCs w:val="20"/>
        </w:rPr>
      </w:pPr>
      <w:del w:id="3114" w:author="Fred Evander" w:date="2016-02-05T13:56:00Z">
        <w:r w:rsidRPr="009806CC" w:rsidDel="00376E77">
          <w:rPr>
            <w:rFonts w:ascii="Arial" w:eastAsia="Times New Roman" w:hAnsi="Arial" w:cs="Arial"/>
            <w:color w:val="000000"/>
            <w:sz w:val="20"/>
            <w:szCs w:val="20"/>
          </w:rPr>
          <w:delText>(ii) Upon approval of a single-family dwelling unit exception, a memorandum of agreement (MOA) shall be recorded with the Lewis County auditor by the landowner which includes a site plan depicting the area of the parcel to be dedicated for the single-family dwelling, yard area, permitted accessory structures, and access road. The MOA shall identify the actions to be taken by the landowner to correct any violations of county ordinances or regulations;</w:delText>
        </w:r>
      </w:del>
    </w:p>
    <w:p w14:paraId="270FDD6C" w14:textId="73A9EE4F" w:rsidR="009806CC" w:rsidRPr="009806CC" w:rsidDel="00376E77" w:rsidRDefault="009806CC">
      <w:pPr>
        <w:spacing w:after="240" w:line="312" w:lineRule="atLeast"/>
        <w:ind w:left="1032"/>
        <w:textAlignment w:val="baseline"/>
        <w:rPr>
          <w:del w:id="3115" w:author="Fred Evander" w:date="2016-02-05T13:56:00Z"/>
          <w:rFonts w:ascii="Arial" w:eastAsia="Times New Roman" w:hAnsi="Arial" w:cs="Arial"/>
          <w:color w:val="000000"/>
          <w:sz w:val="20"/>
          <w:szCs w:val="20"/>
        </w:rPr>
      </w:pPr>
      <w:del w:id="3116" w:author="Fred Evander" w:date="2016-02-05T13:56:00Z">
        <w:r w:rsidRPr="009806CC" w:rsidDel="00376E77">
          <w:rPr>
            <w:rFonts w:ascii="Arial" w:eastAsia="Times New Roman" w:hAnsi="Arial" w:cs="Arial"/>
            <w:color w:val="000000"/>
            <w:sz w:val="20"/>
            <w:szCs w:val="20"/>
          </w:rPr>
          <w:delText>(iii) The development moratorium shall remain in effect for all other non-forestry uses of the site.</w:delText>
        </w:r>
      </w:del>
    </w:p>
    <w:p w14:paraId="26AE32FB" w14:textId="7A5A48D1" w:rsidR="009806CC" w:rsidRPr="009806CC" w:rsidDel="00376E77" w:rsidRDefault="009806CC">
      <w:pPr>
        <w:spacing w:after="240" w:line="312" w:lineRule="atLeast"/>
        <w:ind w:left="552"/>
        <w:textAlignment w:val="baseline"/>
        <w:rPr>
          <w:del w:id="3117" w:author="Fred Evander" w:date="2016-02-05T13:56:00Z"/>
          <w:rFonts w:ascii="Arial" w:eastAsia="Times New Roman" w:hAnsi="Arial" w:cs="Arial"/>
          <w:color w:val="000000"/>
          <w:sz w:val="20"/>
          <w:szCs w:val="20"/>
        </w:rPr>
      </w:pPr>
      <w:del w:id="3118" w:author="Fred Evander" w:date="2016-02-05T13:56:00Z">
        <w:r w:rsidRPr="009806CC" w:rsidDel="00376E77">
          <w:rPr>
            <w:rFonts w:ascii="Arial" w:eastAsia="Times New Roman" w:hAnsi="Arial" w:cs="Arial"/>
            <w:color w:val="000000"/>
            <w:sz w:val="20"/>
            <w:szCs w:val="20"/>
          </w:rPr>
          <w:delText>(b) Review Criteria. One single-family dwelling, permitted accessory structures, lawn and landscaped area, and access road may be constructed together with site development activities necessary to construct the dwelling on land subject to a development moratorium; provided, that:</w:delText>
        </w:r>
      </w:del>
    </w:p>
    <w:p w14:paraId="03E68A40" w14:textId="7D458276" w:rsidR="009806CC" w:rsidRPr="009806CC" w:rsidDel="00376E77" w:rsidRDefault="009806CC">
      <w:pPr>
        <w:spacing w:after="240" w:line="312" w:lineRule="atLeast"/>
        <w:ind w:left="1032"/>
        <w:textAlignment w:val="baseline"/>
        <w:rPr>
          <w:del w:id="3119" w:author="Fred Evander" w:date="2016-02-05T13:56:00Z"/>
          <w:rFonts w:ascii="Arial" w:eastAsia="Times New Roman" w:hAnsi="Arial" w:cs="Arial"/>
          <w:color w:val="000000"/>
          <w:sz w:val="20"/>
          <w:szCs w:val="20"/>
        </w:rPr>
      </w:pPr>
      <w:del w:id="3120" w:author="Fred Evander" w:date="2016-02-05T13:56:00Z">
        <w:r w:rsidRPr="009806CC" w:rsidDel="00376E77">
          <w:rPr>
            <w:rFonts w:ascii="Arial" w:eastAsia="Times New Roman" w:hAnsi="Arial" w:cs="Arial"/>
            <w:color w:val="000000"/>
            <w:sz w:val="20"/>
            <w:szCs w:val="20"/>
          </w:rPr>
          <w:delText>(i) The construction of the single-family dwelling, lawn and landscaping area, accessory structures, and access road are in compliance with all applicable county regulations;</w:delText>
        </w:r>
      </w:del>
    </w:p>
    <w:p w14:paraId="3E525C2B" w14:textId="6EAADAAE" w:rsidR="009806CC" w:rsidRPr="009806CC" w:rsidDel="00376E77" w:rsidRDefault="009806CC">
      <w:pPr>
        <w:spacing w:after="240" w:line="312" w:lineRule="atLeast"/>
        <w:ind w:left="1032"/>
        <w:textAlignment w:val="baseline"/>
        <w:rPr>
          <w:del w:id="3121" w:author="Fred Evander" w:date="2016-02-05T13:56:00Z"/>
          <w:rFonts w:ascii="Arial" w:eastAsia="Times New Roman" w:hAnsi="Arial" w:cs="Arial"/>
          <w:color w:val="000000"/>
          <w:sz w:val="20"/>
          <w:szCs w:val="20"/>
        </w:rPr>
      </w:pPr>
      <w:del w:id="3122" w:author="Fred Evander" w:date="2016-02-05T13:56:00Z">
        <w:r w:rsidRPr="009806CC" w:rsidDel="00376E77">
          <w:rPr>
            <w:rFonts w:ascii="Arial" w:eastAsia="Times New Roman" w:hAnsi="Arial" w:cs="Arial"/>
            <w:color w:val="000000"/>
            <w:sz w:val="20"/>
            <w:szCs w:val="20"/>
          </w:rPr>
          <w:delText>(ii) The landowner corrects any violations of critical area and resource lands if any have occurred on the parcel;</w:delText>
        </w:r>
      </w:del>
    </w:p>
    <w:p w14:paraId="78A6A9D2" w14:textId="02769B95" w:rsidR="009806CC" w:rsidRPr="009806CC" w:rsidDel="00376E77" w:rsidRDefault="009806CC">
      <w:pPr>
        <w:spacing w:after="240" w:line="312" w:lineRule="atLeast"/>
        <w:ind w:left="1032"/>
        <w:textAlignment w:val="baseline"/>
        <w:rPr>
          <w:del w:id="3123" w:author="Fred Evander" w:date="2016-02-05T13:56:00Z"/>
          <w:rFonts w:ascii="Arial" w:eastAsia="Times New Roman" w:hAnsi="Arial" w:cs="Arial"/>
          <w:color w:val="000000"/>
          <w:sz w:val="20"/>
          <w:szCs w:val="20"/>
        </w:rPr>
      </w:pPr>
      <w:del w:id="3124" w:author="Fred Evander" w:date="2016-02-05T13:56:00Z">
        <w:r w:rsidRPr="009806CC" w:rsidDel="00376E77">
          <w:rPr>
            <w:rFonts w:ascii="Arial" w:eastAsia="Times New Roman" w:hAnsi="Arial" w:cs="Arial"/>
            <w:color w:val="000000"/>
            <w:sz w:val="20"/>
            <w:szCs w:val="20"/>
          </w:rPr>
          <w:delText>(iii) Reforestation of the site has occurred if required pursuant to Chapter </w:delText>
        </w:r>
        <w:r w:rsidR="001462F1" w:rsidDel="00376E77">
          <w:fldChar w:fldCharType="begin"/>
        </w:r>
        <w:r w:rsidR="001462F1" w:rsidDel="00376E77">
          <w:delInstrText xml:space="preserve"> HYPERLINK "http://www.codepublishing.com/cgi-bin/wac.pl?cite=222-34" \t "_blank" </w:delInstrText>
        </w:r>
        <w:r w:rsidR="001462F1" w:rsidDel="00376E77">
          <w:fldChar w:fldCharType="separate"/>
        </w:r>
        <w:r w:rsidRPr="009806CC" w:rsidDel="00376E77">
          <w:rPr>
            <w:rFonts w:ascii="Arial" w:eastAsia="Times New Roman" w:hAnsi="Arial" w:cs="Arial"/>
            <w:color w:val="6699FF"/>
            <w:sz w:val="20"/>
            <w:szCs w:val="20"/>
            <w:u w:val="single"/>
          </w:rPr>
          <w:delText>222-34</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 WAC.</w:delText>
        </w:r>
      </w:del>
    </w:p>
    <w:p w14:paraId="2CCDD314" w14:textId="50EEAD88" w:rsidR="009806CC" w:rsidRPr="009806CC" w:rsidDel="00376E77" w:rsidRDefault="009806CC">
      <w:pPr>
        <w:spacing w:after="240" w:line="312" w:lineRule="atLeast"/>
        <w:ind w:left="552"/>
        <w:textAlignment w:val="baseline"/>
        <w:rPr>
          <w:del w:id="3125" w:author="Fred Evander" w:date="2016-02-05T13:56:00Z"/>
          <w:rFonts w:ascii="Arial" w:eastAsia="Times New Roman" w:hAnsi="Arial" w:cs="Arial"/>
          <w:color w:val="000000"/>
          <w:sz w:val="20"/>
          <w:szCs w:val="20"/>
        </w:rPr>
      </w:pPr>
      <w:del w:id="3126" w:author="Fred Evander" w:date="2016-02-05T13:56:00Z">
        <w:r w:rsidRPr="009806CC" w:rsidDel="00376E77">
          <w:rPr>
            <w:rFonts w:ascii="Arial" w:eastAsia="Times New Roman" w:hAnsi="Arial" w:cs="Arial"/>
            <w:color w:val="000000"/>
            <w:sz w:val="20"/>
            <w:szCs w:val="20"/>
          </w:rPr>
          <w:delText>(c) Required Written Findings and Determinations. A single family dwelling unit exception may be approved by the administrator on a site that is subject to a six-year development moratorium, only if of the following written findings can be made regarding the proposal and are supported by the record:</w:delText>
        </w:r>
      </w:del>
    </w:p>
    <w:p w14:paraId="6F276E6B" w14:textId="38C76989" w:rsidR="009806CC" w:rsidRPr="009806CC" w:rsidDel="00376E77" w:rsidRDefault="009806CC">
      <w:pPr>
        <w:spacing w:after="240" w:line="312" w:lineRule="atLeast"/>
        <w:ind w:left="1032"/>
        <w:textAlignment w:val="baseline"/>
        <w:rPr>
          <w:del w:id="3127" w:author="Fred Evander" w:date="2016-02-05T13:56:00Z"/>
          <w:rFonts w:ascii="Arial" w:eastAsia="Times New Roman" w:hAnsi="Arial" w:cs="Arial"/>
          <w:color w:val="000000"/>
          <w:sz w:val="20"/>
          <w:szCs w:val="20"/>
        </w:rPr>
      </w:pPr>
      <w:del w:id="3128" w:author="Fred Evander" w:date="2016-02-05T13:56:00Z">
        <w:r w:rsidRPr="009806CC" w:rsidDel="00376E77">
          <w:rPr>
            <w:rFonts w:ascii="Arial" w:eastAsia="Times New Roman" w:hAnsi="Arial" w:cs="Arial"/>
            <w:color w:val="000000"/>
            <w:sz w:val="20"/>
            <w:szCs w:val="20"/>
          </w:rPr>
          <w:delText>(i) The single-family exception to the six-year development moratorium will not be detrimental to the public health, safety, and general welfare.</w:delText>
        </w:r>
      </w:del>
    </w:p>
    <w:p w14:paraId="56C3FC00" w14:textId="552871ED" w:rsidR="009806CC" w:rsidRPr="009806CC" w:rsidDel="00376E77" w:rsidRDefault="009806CC">
      <w:pPr>
        <w:spacing w:after="240" w:line="312" w:lineRule="atLeast"/>
        <w:ind w:left="1032"/>
        <w:textAlignment w:val="baseline"/>
        <w:rPr>
          <w:del w:id="3129" w:author="Fred Evander" w:date="2016-02-05T13:56:00Z"/>
          <w:rFonts w:ascii="Arial" w:eastAsia="Times New Roman" w:hAnsi="Arial" w:cs="Arial"/>
          <w:color w:val="000000"/>
          <w:sz w:val="20"/>
          <w:szCs w:val="20"/>
        </w:rPr>
      </w:pPr>
      <w:del w:id="3130" w:author="Fred Evander" w:date="2016-02-05T13:56:00Z">
        <w:r w:rsidRPr="009806CC" w:rsidDel="00376E77">
          <w:rPr>
            <w:rFonts w:ascii="Arial" w:eastAsia="Times New Roman" w:hAnsi="Arial" w:cs="Arial"/>
            <w:color w:val="000000"/>
            <w:sz w:val="20"/>
            <w:szCs w:val="20"/>
          </w:rPr>
          <w:delText>(ii) The single-family exception to the six-year development moratorium will not be injurious to the property or improvements adjacent to and in the vicinity of the proposal.</w:delText>
        </w:r>
      </w:del>
    </w:p>
    <w:p w14:paraId="37A77307" w14:textId="34813F89" w:rsidR="009806CC" w:rsidRPr="009806CC" w:rsidDel="00376E77" w:rsidRDefault="009806CC">
      <w:pPr>
        <w:spacing w:after="240" w:line="312" w:lineRule="atLeast"/>
        <w:ind w:left="1032"/>
        <w:textAlignment w:val="baseline"/>
        <w:rPr>
          <w:del w:id="3131" w:author="Fred Evander" w:date="2016-02-05T13:56:00Z"/>
          <w:rFonts w:ascii="Arial" w:eastAsia="Times New Roman" w:hAnsi="Arial" w:cs="Arial"/>
          <w:color w:val="000000"/>
          <w:sz w:val="20"/>
          <w:szCs w:val="20"/>
        </w:rPr>
      </w:pPr>
      <w:del w:id="3132" w:author="Fred Evander" w:date="2016-02-05T13:56:00Z">
        <w:r w:rsidRPr="009806CC" w:rsidDel="00376E77">
          <w:rPr>
            <w:rFonts w:ascii="Arial" w:eastAsia="Times New Roman" w:hAnsi="Arial" w:cs="Arial"/>
            <w:color w:val="000000"/>
            <w:sz w:val="20"/>
            <w:szCs w:val="20"/>
          </w:rPr>
          <w:delText>(iii) The single-family exception to the six-year development moratorium will not result in significant adverse environmental impacts.</w:delText>
        </w:r>
      </w:del>
    </w:p>
    <w:p w14:paraId="2DF4A404" w14:textId="1C040574" w:rsidR="009806CC" w:rsidRPr="009806CC" w:rsidDel="00376E77" w:rsidRDefault="009806CC">
      <w:pPr>
        <w:spacing w:after="240" w:line="312" w:lineRule="atLeast"/>
        <w:ind w:left="1032"/>
        <w:textAlignment w:val="baseline"/>
        <w:rPr>
          <w:del w:id="3133" w:author="Fred Evander" w:date="2016-02-05T13:56:00Z"/>
          <w:rFonts w:ascii="Arial" w:eastAsia="Times New Roman" w:hAnsi="Arial" w:cs="Arial"/>
          <w:color w:val="000000"/>
          <w:sz w:val="20"/>
          <w:szCs w:val="20"/>
        </w:rPr>
      </w:pPr>
      <w:del w:id="3134" w:author="Fred Evander" w:date="2016-02-05T13:56:00Z">
        <w:r w:rsidRPr="009806CC" w:rsidDel="00376E77">
          <w:rPr>
            <w:rFonts w:ascii="Arial" w:eastAsia="Times New Roman" w:hAnsi="Arial" w:cs="Arial"/>
            <w:color w:val="000000"/>
            <w:sz w:val="20"/>
            <w:szCs w:val="20"/>
          </w:rPr>
          <w:delText>(iv) The granting of the single-family exception to the six-year development moratorium is consistent with the review criteria in LCC </w:delText>
        </w:r>
        <w:r w:rsidR="001462F1" w:rsidDel="00376E77">
          <w:fldChar w:fldCharType="begin"/>
        </w:r>
        <w:r w:rsidR="001462F1" w:rsidDel="00376E77">
          <w:delInstrText xml:space="preserve"> HYPERLINK "http://www.codepublishing.com/WA/LewisCounty/html/LewisCounty17/LewisCounty17114.html" \l "17.114.090" </w:delInstrText>
        </w:r>
        <w:r w:rsidR="001462F1" w:rsidDel="00376E77">
          <w:fldChar w:fldCharType="separate"/>
        </w:r>
        <w:r w:rsidRPr="009806CC" w:rsidDel="00376E77">
          <w:rPr>
            <w:rFonts w:ascii="Arial" w:eastAsia="Times New Roman" w:hAnsi="Arial" w:cs="Arial"/>
            <w:color w:val="6699FF"/>
            <w:sz w:val="20"/>
            <w:szCs w:val="20"/>
            <w:u w:val="single"/>
          </w:rPr>
          <w:delText>17.114.090</w:delText>
        </w:r>
        <w:r w:rsidR="001462F1" w:rsidDel="00376E77">
          <w:rPr>
            <w:rFonts w:ascii="Arial" w:eastAsia="Times New Roman" w:hAnsi="Arial" w:cs="Arial"/>
            <w:color w:val="6699FF"/>
            <w:sz w:val="20"/>
            <w:szCs w:val="20"/>
            <w:u w:val="single"/>
          </w:rPr>
          <w:fldChar w:fldCharType="end"/>
        </w:r>
        <w:r w:rsidRPr="009806CC" w:rsidDel="00376E77">
          <w:rPr>
            <w:rFonts w:ascii="Arial" w:eastAsia="Times New Roman" w:hAnsi="Arial" w:cs="Arial"/>
            <w:color w:val="000000"/>
            <w:sz w:val="20"/>
            <w:szCs w:val="20"/>
          </w:rPr>
          <w:delText>(1)(b).</w:delText>
        </w:r>
      </w:del>
    </w:p>
    <w:p w14:paraId="1D450A71" w14:textId="1F425EFA" w:rsidR="009806CC" w:rsidRPr="009806CC" w:rsidDel="00376E77" w:rsidRDefault="009806CC">
      <w:pPr>
        <w:spacing w:after="240" w:line="312" w:lineRule="atLeast"/>
        <w:ind w:left="1032"/>
        <w:textAlignment w:val="baseline"/>
        <w:rPr>
          <w:del w:id="3135" w:author="Fred Evander" w:date="2016-02-05T13:56:00Z"/>
          <w:rFonts w:ascii="Arial" w:eastAsia="Times New Roman" w:hAnsi="Arial" w:cs="Arial"/>
          <w:color w:val="000000"/>
          <w:sz w:val="20"/>
          <w:szCs w:val="20"/>
        </w:rPr>
      </w:pPr>
      <w:del w:id="3136" w:author="Fred Evander" w:date="2016-02-05T13:56:00Z">
        <w:r w:rsidRPr="009806CC" w:rsidDel="00376E77">
          <w:rPr>
            <w:rFonts w:ascii="Arial" w:eastAsia="Times New Roman" w:hAnsi="Arial" w:cs="Arial"/>
            <w:color w:val="000000"/>
            <w:sz w:val="20"/>
            <w:szCs w:val="20"/>
          </w:rPr>
          <w:delText>(v) The single-family exception to the six-year development moratorium is consistent and compatible with the goals, objectives, and policies of the comprehensive plan and the provisions of this chapter. [Ord. 1195 § 2, 2007]</w:delText>
        </w:r>
      </w:del>
    </w:p>
    <w:p w14:paraId="7CAE547C" w14:textId="50425B03" w:rsidR="009806CC" w:rsidRPr="00376E77" w:rsidDel="00376E77" w:rsidRDefault="009806CC">
      <w:pPr>
        <w:spacing w:before="240" w:after="0" w:line="312" w:lineRule="atLeast"/>
        <w:textAlignment w:val="baseline"/>
        <w:outlineLvl w:val="2"/>
        <w:rPr>
          <w:del w:id="3137" w:author="Fred Evander" w:date="2016-02-05T13:56:00Z"/>
          <w:rFonts w:ascii="Arial" w:eastAsia="Times New Roman" w:hAnsi="Arial" w:cs="Arial"/>
          <w:b/>
          <w:bCs/>
          <w:color w:val="000000"/>
          <w:sz w:val="20"/>
          <w:szCs w:val="20"/>
          <w:rPrChange w:id="3138" w:author="Fred Evander" w:date="2016-02-05T13:56:00Z">
            <w:rPr>
              <w:del w:id="3139" w:author="Fred Evander" w:date="2016-02-05T13:56:00Z"/>
              <w:rFonts w:ascii="Arial" w:eastAsia="Times New Roman" w:hAnsi="Arial" w:cs="Arial"/>
              <w:b/>
              <w:bCs/>
              <w:color w:val="000000"/>
              <w:sz w:val="20"/>
              <w:szCs w:val="20"/>
              <w:highlight w:val="yellow"/>
            </w:rPr>
          </w:rPrChange>
        </w:rPr>
      </w:pPr>
      <w:bookmarkStart w:id="3140" w:name="17.114.100"/>
      <w:del w:id="3141" w:author="Fred Evander" w:date="2016-02-05T13:56:00Z">
        <w:r w:rsidRPr="00376E77" w:rsidDel="00376E77">
          <w:rPr>
            <w:rFonts w:ascii="Arial" w:eastAsia="Times New Roman" w:hAnsi="Arial" w:cs="Arial"/>
            <w:b/>
            <w:bCs/>
            <w:color w:val="000000"/>
            <w:sz w:val="20"/>
            <w:szCs w:val="20"/>
            <w:rPrChange w:id="3142" w:author="Fred Evander" w:date="2016-02-05T13:56:00Z">
              <w:rPr>
                <w:rFonts w:ascii="Arial" w:eastAsia="Times New Roman" w:hAnsi="Arial" w:cs="Arial"/>
                <w:b/>
                <w:bCs/>
                <w:color w:val="000000"/>
                <w:sz w:val="20"/>
                <w:szCs w:val="20"/>
                <w:highlight w:val="yellow"/>
              </w:rPr>
            </w:rPrChange>
          </w:rPr>
          <w:delText>17.114.100</w:delText>
        </w:r>
        <w:bookmarkEnd w:id="3140"/>
        <w:r w:rsidRPr="00376E77" w:rsidDel="00376E77">
          <w:rPr>
            <w:rFonts w:ascii="Arial" w:eastAsia="Times New Roman" w:hAnsi="Arial" w:cs="Arial"/>
            <w:b/>
            <w:bCs/>
            <w:color w:val="000000"/>
            <w:sz w:val="20"/>
            <w:szCs w:val="20"/>
            <w:rPrChange w:id="3143" w:author="Fred Evander" w:date="2016-02-05T13:56:00Z">
              <w:rPr>
                <w:rFonts w:ascii="Arial" w:eastAsia="Times New Roman" w:hAnsi="Arial" w:cs="Arial"/>
                <w:b/>
                <w:bCs/>
                <w:color w:val="000000"/>
                <w:sz w:val="20"/>
                <w:szCs w:val="20"/>
                <w:highlight w:val="yellow"/>
              </w:rPr>
            </w:rPrChange>
          </w:rPr>
          <w:delText> Fees.</w:delText>
        </w:r>
      </w:del>
    </w:p>
    <w:p w14:paraId="46EC052B" w14:textId="5E9BC727" w:rsidR="009806CC" w:rsidRPr="00376E77" w:rsidDel="00376E77" w:rsidRDefault="009806CC">
      <w:pPr>
        <w:spacing w:after="240" w:line="312" w:lineRule="atLeast"/>
        <w:textAlignment w:val="baseline"/>
        <w:rPr>
          <w:del w:id="3144" w:author="Fred Evander" w:date="2016-02-05T13:56:00Z"/>
          <w:rFonts w:ascii="Arial" w:eastAsia="Times New Roman" w:hAnsi="Arial" w:cs="Arial"/>
          <w:color w:val="000000"/>
          <w:sz w:val="20"/>
          <w:szCs w:val="20"/>
          <w:rPrChange w:id="3145" w:author="Fred Evander" w:date="2016-02-05T13:56:00Z">
            <w:rPr>
              <w:del w:id="3146" w:author="Fred Evander" w:date="2016-02-05T13:56:00Z"/>
              <w:rFonts w:ascii="Arial" w:eastAsia="Times New Roman" w:hAnsi="Arial" w:cs="Arial"/>
              <w:color w:val="000000"/>
              <w:sz w:val="20"/>
              <w:szCs w:val="20"/>
              <w:highlight w:val="yellow"/>
            </w:rPr>
          </w:rPrChange>
        </w:rPr>
      </w:pPr>
      <w:del w:id="3147" w:author="Fred Evander" w:date="2016-02-05T13:56:00Z">
        <w:r w:rsidRPr="00376E77" w:rsidDel="00376E77">
          <w:rPr>
            <w:rFonts w:ascii="Arial" w:eastAsia="Times New Roman" w:hAnsi="Arial" w:cs="Arial"/>
            <w:color w:val="000000"/>
            <w:sz w:val="20"/>
            <w:szCs w:val="20"/>
            <w:rPrChange w:id="3148" w:author="Fred Evander" w:date="2016-02-05T13:56:00Z">
              <w:rPr>
                <w:rFonts w:ascii="Arial" w:eastAsia="Times New Roman" w:hAnsi="Arial" w:cs="Arial"/>
                <w:color w:val="000000"/>
                <w:sz w:val="20"/>
                <w:szCs w:val="20"/>
                <w:highlight w:val="yellow"/>
              </w:rPr>
            </w:rPrChange>
          </w:rPr>
          <w:delText>Fees for permits, approvals, modifications and appeals under this chapter shall be as set forth in the LCC Title </w:delText>
        </w:r>
        <w:r w:rsidR="001462F1" w:rsidRPr="00376E77" w:rsidDel="00376E77">
          <w:fldChar w:fldCharType="begin"/>
        </w:r>
        <w:r w:rsidR="001462F1" w:rsidRPr="00376E77" w:rsidDel="00376E77">
          <w:delInstrText xml:space="preserve"> HYPERLINK "http://www.codepublishing.com/WA/LewisCounty/html/LewisCounty18/LewisCounty18.html" \l "18" </w:delInstrText>
        </w:r>
        <w:r w:rsidR="001462F1" w:rsidRPr="00376E77" w:rsidDel="00376E77">
          <w:rPr>
            <w:rPrChange w:id="3149" w:author="Fred Evander" w:date="2016-02-05T13:56: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150" w:author="Fred Evander" w:date="2016-02-05T13:56:00Z">
              <w:rPr>
                <w:rFonts w:ascii="Arial" w:eastAsia="Times New Roman" w:hAnsi="Arial" w:cs="Arial"/>
                <w:color w:val="6699FF"/>
                <w:sz w:val="20"/>
                <w:szCs w:val="20"/>
                <w:highlight w:val="yellow"/>
                <w:u w:val="single"/>
              </w:rPr>
            </w:rPrChange>
          </w:rPr>
          <w:delText>18</w:delText>
        </w:r>
        <w:r w:rsidR="001462F1" w:rsidRPr="00376E77" w:rsidDel="00376E77">
          <w:rPr>
            <w:rFonts w:ascii="Arial" w:eastAsia="Times New Roman" w:hAnsi="Arial" w:cs="Arial"/>
            <w:color w:val="6699FF"/>
            <w:sz w:val="20"/>
            <w:szCs w:val="20"/>
            <w:u w:val="single"/>
            <w:rPrChange w:id="3151" w:author="Fred Evander" w:date="2016-02-05T13:56: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152" w:author="Fred Evander" w:date="2016-02-05T13:56:00Z">
              <w:rPr>
                <w:rFonts w:ascii="Arial" w:eastAsia="Times New Roman" w:hAnsi="Arial" w:cs="Arial"/>
                <w:color w:val="000000"/>
                <w:sz w:val="20"/>
                <w:szCs w:val="20"/>
                <w:highlight w:val="yellow"/>
              </w:rPr>
            </w:rPrChange>
          </w:rPr>
          <w:delText> and the Lewis County schedule of fees. The schedule of fees is established by local resolution on file with the board of county commissioners and referenced under LCC Title </w:delText>
        </w:r>
        <w:r w:rsidR="001462F1" w:rsidRPr="00376E77" w:rsidDel="00376E77">
          <w:fldChar w:fldCharType="begin"/>
        </w:r>
        <w:r w:rsidR="001462F1" w:rsidRPr="00376E77" w:rsidDel="00376E77">
          <w:delInstrText xml:space="preserve"> HYPERLINK "http://www.codepublishing.com/WA/LewisCounty/html/LewisCounty18/LewisCounty18.html" \l "18" </w:delInstrText>
        </w:r>
        <w:r w:rsidR="001462F1" w:rsidRPr="00376E77" w:rsidDel="00376E77">
          <w:rPr>
            <w:rPrChange w:id="3153" w:author="Fred Evander" w:date="2016-02-05T13:56: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154" w:author="Fred Evander" w:date="2016-02-05T13:56:00Z">
              <w:rPr>
                <w:rFonts w:ascii="Arial" w:eastAsia="Times New Roman" w:hAnsi="Arial" w:cs="Arial"/>
                <w:color w:val="6699FF"/>
                <w:sz w:val="20"/>
                <w:szCs w:val="20"/>
                <w:highlight w:val="yellow"/>
                <w:u w:val="single"/>
              </w:rPr>
            </w:rPrChange>
          </w:rPr>
          <w:delText>18</w:delText>
        </w:r>
        <w:r w:rsidR="001462F1" w:rsidRPr="00376E77" w:rsidDel="00376E77">
          <w:rPr>
            <w:rFonts w:ascii="Arial" w:eastAsia="Times New Roman" w:hAnsi="Arial" w:cs="Arial"/>
            <w:color w:val="6699FF"/>
            <w:sz w:val="20"/>
            <w:szCs w:val="20"/>
            <w:u w:val="single"/>
            <w:rPrChange w:id="3155" w:author="Fred Evander" w:date="2016-02-05T13:56: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156" w:author="Fred Evander" w:date="2016-02-05T13:56:00Z">
              <w:rPr>
                <w:rFonts w:ascii="Arial" w:eastAsia="Times New Roman" w:hAnsi="Arial" w:cs="Arial"/>
                <w:color w:val="000000"/>
                <w:sz w:val="20"/>
                <w:szCs w:val="20"/>
                <w:highlight w:val="yellow"/>
              </w:rPr>
            </w:rPrChange>
          </w:rPr>
          <w:delText>. [Ord. 1195 § 2, 2007]</w:delText>
        </w:r>
      </w:del>
    </w:p>
    <w:p w14:paraId="678F20A7" w14:textId="193416A3" w:rsidR="009806CC" w:rsidRPr="00376E77" w:rsidDel="00376E77" w:rsidRDefault="009806CC">
      <w:pPr>
        <w:spacing w:before="240" w:after="0" w:line="312" w:lineRule="atLeast"/>
        <w:textAlignment w:val="baseline"/>
        <w:outlineLvl w:val="2"/>
        <w:rPr>
          <w:del w:id="3157" w:author="Fred Evander" w:date="2016-02-05T13:56:00Z"/>
          <w:rFonts w:ascii="Arial" w:eastAsia="Times New Roman" w:hAnsi="Arial" w:cs="Arial"/>
          <w:b/>
          <w:bCs/>
          <w:color w:val="000000"/>
          <w:sz w:val="20"/>
          <w:szCs w:val="20"/>
          <w:rPrChange w:id="3158" w:author="Fred Evander" w:date="2016-02-05T13:56:00Z">
            <w:rPr>
              <w:del w:id="3159" w:author="Fred Evander" w:date="2016-02-05T13:56:00Z"/>
              <w:rFonts w:ascii="Arial" w:eastAsia="Times New Roman" w:hAnsi="Arial" w:cs="Arial"/>
              <w:b/>
              <w:bCs/>
              <w:color w:val="000000"/>
              <w:sz w:val="20"/>
              <w:szCs w:val="20"/>
              <w:highlight w:val="yellow"/>
            </w:rPr>
          </w:rPrChange>
        </w:rPr>
      </w:pPr>
      <w:bookmarkStart w:id="3160" w:name="17.114.110"/>
      <w:del w:id="3161" w:author="Fred Evander" w:date="2016-02-05T13:56:00Z">
        <w:r w:rsidRPr="00376E77" w:rsidDel="00376E77">
          <w:rPr>
            <w:rFonts w:ascii="Arial" w:eastAsia="Times New Roman" w:hAnsi="Arial" w:cs="Arial"/>
            <w:b/>
            <w:bCs/>
            <w:color w:val="000000"/>
            <w:sz w:val="20"/>
            <w:szCs w:val="20"/>
            <w:rPrChange w:id="3162" w:author="Fred Evander" w:date="2016-02-05T13:56:00Z">
              <w:rPr>
                <w:rFonts w:ascii="Arial" w:eastAsia="Times New Roman" w:hAnsi="Arial" w:cs="Arial"/>
                <w:b/>
                <w:bCs/>
                <w:color w:val="000000"/>
                <w:sz w:val="20"/>
                <w:szCs w:val="20"/>
                <w:highlight w:val="yellow"/>
              </w:rPr>
            </w:rPrChange>
          </w:rPr>
          <w:delText>17.114.110</w:delText>
        </w:r>
        <w:bookmarkEnd w:id="3160"/>
        <w:r w:rsidRPr="00376E77" w:rsidDel="00376E77">
          <w:rPr>
            <w:rFonts w:ascii="Arial" w:eastAsia="Times New Roman" w:hAnsi="Arial" w:cs="Arial"/>
            <w:b/>
            <w:bCs/>
            <w:color w:val="000000"/>
            <w:sz w:val="20"/>
            <w:szCs w:val="20"/>
            <w:rPrChange w:id="3163" w:author="Fred Evander" w:date="2016-02-05T13:56:00Z">
              <w:rPr>
                <w:rFonts w:ascii="Arial" w:eastAsia="Times New Roman" w:hAnsi="Arial" w:cs="Arial"/>
                <w:b/>
                <w:bCs/>
                <w:color w:val="000000"/>
                <w:sz w:val="20"/>
                <w:szCs w:val="20"/>
                <w:highlight w:val="yellow"/>
              </w:rPr>
            </w:rPrChange>
          </w:rPr>
          <w:delText> Reconsideration and appeals.</w:delText>
        </w:r>
      </w:del>
    </w:p>
    <w:p w14:paraId="78E4A54B" w14:textId="6C1B5FFB" w:rsidR="009806CC" w:rsidRPr="009806CC" w:rsidDel="00376E77" w:rsidRDefault="009806CC">
      <w:pPr>
        <w:spacing w:after="240" w:line="312" w:lineRule="atLeast"/>
        <w:textAlignment w:val="baseline"/>
        <w:rPr>
          <w:del w:id="3164" w:author="Fred Evander" w:date="2016-02-05T13:56:00Z"/>
          <w:rFonts w:ascii="Arial" w:eastAsia="Times New Roman" w:hAnsi="Arial" w:cs="Arial"/>
          <w:color w:val="000000"/>
          <w:sz w:val="20"/>
          <w:szCs w:val="20"/>
        </w:rPr>
      </w:pPr>
      <w:del w:id="3165" w:author="Fred Evander" w:date="2016-02-05T13:56:00Z">
        <w:r w:rsidRPr="00376E77" w:rsidDel="00376E77">
          <w:rPr>
            <w:rFonts w:ascii="Arial" w:eastAsia="Times New Roman" w:hAnsi="Arial" w:cs="Arial"/>
            <w:color w:val="000000"/>
            <w:sz w:val="20"/>
            <w:szCs w:val="20"/>
            <w:rPrChange w:id="3166" w:author="Fred Evander" w:date="2016-02-05T13:56:00Z">
              <w:rPr>
                <w:rFonts w:ascii="Arial" w:eastAsia="Times New Roman" w:hAnsi="Arial" w:cs="Arial"/>
                <w:color w:val="000000"/>
                <w:sz w:val="20"/>
                <w:szCs w:val="20"/>
                <w:highlight w:val="yellow"/>
              </w:rPr>
            </w:rPrChange>
          </w:rPr>
          <w:delText>Procedures for appeal of any administrative decision and procedures for reconsideration or appeal of a hearing examiner decision issued pursuant to this chapter are set forth in Chapter </w:delText>
        </w:r>
        <w:r w:rsidR="001462F1" w:rsidRPr="00376E77" w:rsidDel="00376E77">
          <w:fldChar w:fldCharType="begin"/>
        </w:r>
        <w:r w:rsidR="001462F1" w:rsidRPr="00376E77" w:rsidDel="00376E77">
          <w:delInstrText xml:space="preserve"> HYPERLINK "http://www.codepublishing.com/WA/LewisCounty/html/LewisCounty02/LewisCounty0225.html" \l "2.25" </w:delInstrText>
        </w:r>
        <w:r w:rsidR="001462F1" w:rsidRPr="00376E77" w:rsidDel="00376E77">
          <w:rPr>
            <w:rPrChange w:id="3167" w:author="Fred Evander" w:date="2016-02-05T13:56:00Z">
              <w:rPr>
                <w:rFonts w:ascii="Arial" w:eastAsia="Times New Roman" w:hAnsi="Arial" w:cs="Arial"/>
                <w:color w:val="6699FF"/>
                <w:sz w:val="20"/>
                <w:szCs w:val="20"/>
                <w:highlight w:val="yellow"/>
                <w:u w:val="single"/>
              </w:rPr>
            </w:rPrChange>
          </w:rPr>
          <w:fldChar w:fldCharType="separate"/>
        </w:r>
        <w:r w:rsidRPr="00376E77" w:rsidDel="00376E77">
          <w:rPr>
            <w:rFonts w:ascii="Arial" w:eastAsia="Times New Roman" w:hAnsi="Arial" w:cs="Arial"/>
            <w:color w:val="6699FF"/>
            <w:sz w:val="20"/>
            <w:szCs w:val="20"/>
            <w:u w:val="single"/>
            <w:rPrChange w:id="3168" w:author="Fred Evander" w:date="2016-02-05T13:56:00Z">
              <w:rPr>
                <w:rFonts w:ascii="Arial" w:eastAsia="Times New Roman" w:hAnsi="Arial" w:cs="Arial"/>
                <w:color w:val="6699FF"/>
                <w:sz w:val="20"/>
                <w:szCs w:val="20"/>
                <w:highlight w:val="yellow"/>
                <w:u w:val="single"/>
              </w:rPr>
            </w:rPrChange>
          </w:rPr>
          <w:delText>2.25</w:delText>
        </w:r>
        <w:r w:rsidR="001462F1" w:rsidRPr="00376E77" w:rsidDel="00376E77">
          <w:rPr>
            <w:rFonts w:ascii="Arial" w:eastAsia="Times New Roman" w:hAnsi="Arial" w:cs="Arial"/>
            <w:color w:val="6699FF"/>
            <w:sz w:val="20"/>
            <w:szCs w:val="20"/>
            <w:u w:val="single"/>
            <w:rPrChange w:id="3169" w:author="Fred Evander" w:date="2016-02-05T13:56:00Z">
              <w:rPr>
                <w:rFonts w:ascii="Arial" w:eastAsia="Times New Roman" w:hAnsi="Arial" w:cs="Arial"/>
                <w:color w:val="6699FF"/>
                <w:sz w:val="20"/>
                <w:szCs w:val="20"/>
                <w:highlight w:val="yellow"/>
                <w:u w:val="single"/>
              </w:rPr>
            </w:rPrChange>
          </w:rPr>
          <w:fldChar w:fldCharType="end"/>
        </w:r>
        <w:r w:rsidRPr="00376E77" w:rsidDel="00376E77">
          <w:rPr>
            <w:rFonts w:ascii="Arial" w:eastAsia="Times New Roman" w:hAnsi="Arial" w:cs="Arial"/>
            <w:color w:val="000000"/>
            <w:sz w:val="20"/>
            <w:szCs w:val="20"/>
            <w:rPrChange w:id="3170" w:author="Fred Evander" w:date="2016-02-05T13:56:00Z">
              <w:rPr>
                <w:rFonts w:ascii="Arial" w:eastAsia="Times New Roman" w:hAnsi="Arial" w:cs="Arial"/>
                <w:color w:val="000000"/>
                <w:sz w:val="20"/>
                <w:szCs w:val="20"/>
                <w:highlight w:val="yellow"/>
              </w:rPr>
            </w:rPrChange>
          </w:rPr>
          <w:delText> LCC. [Ord. 1195 § 2, 2007]</w:delText>
        </w:r>
      </w:del>
    </w:p>
    <w:p w14:paraId="76A62D65" w14:textId="41FFDC62" w:rsidR="00194421" w:rsidDel="006A0580" w:rsidRDefault="00194421">
      <w:pPr>
        <w:spacing w:after="240" w:line="312" w:lineRule="atLeast"/>
        <w:textAlignment w:val="baseline"/>
        <w:rPr>
          <w:del w:id="3171" w:author="Fred Evander" w:date="2016-02-24T11:08:00Z"/>
          <w:rFonts w:ascii="Arial" w:hAnsi="Arial" w:cs="Arial"/>
          <w:color w:val="000000"/>
          <w:sz w:val="20"/>
          <w:szCs w:val="20"/>
        </w:rPr>
        <w:pPrChange w:id="3172" w:author="Fred Evander" w:date="2016-02-24T13:08:00Z">
          <w:pPr>
            <w:pStyle w:val="p1"/>
            <w:spacing w:before="0" w:beforeAutospacing="0" w:after="240" w:afterAutospacing="0" w:line="312" w:lineRule="atLeast"/>
            <w:textAlignment w:val="baseline"/>
          </w:pPr>
        </w:pPrChange>
      </w:pPr>
    </w:p>
    <w:p w14:paraId="0D9001A6" w14:textId="5BF1B424" w:rsidR="009806CC" w:rsidRPr="009806CC" w:rsidDel="000E1E83" w:rsidRDefault="009806CC">
      <w:pPr>
        <w:spacing w:before="240" w:after="0" w:line="312" w:lineRule="atLeast"/>
        <w:textAlignment w:val="baseline"/>
        <w:rPr>
          <w:del w:id="3173" w:author="Fred Evander" w:date="2016-02-08T11:34:00Z"/>
          <w:rFonts w:ascii="Arial" w:eastAsia="Times New Roman" w:hAnsi="Arial" w:cs="Arial"/>
          <w:color w:val="000000"/>
          <w:sz w:val="20"/>
          <w:szCs w:val="20"/>
        </w:rPr>
      </w:pPr>
      <w:del w:id="3174" w:author="Fred Evander" w:date="2016-02-08T11:34:00Z">
        <w:r w:rsidRPr="009806CC" w:rsidDel="000E1E83">
          <w:rPr>
            <w:b/>
            <w:bCs/>
          </w:rPr>
          <w:delText>Chapter 17.115</w:delText>
        </w:r>
        <w:r w:rsidRPr="009806CC" w:rsidDel="000E1E83">
          <w:rPr>
            <w:b/>
            <w:bCs/>
          </w:rPr>
          <w:br/>
          <w:delText>SPECIAL USE PERMITS</w:delText>
        </w:r>
      </w:del>
      <w:del w:id="3175" w:author="Fred Evander" w:date="2016-02-24T11:06:00Z">
        <w:r w:rsidR="00D4293B" w:rsidRPr="006A0580" w:rsidDel="006A0580">
          <w:rPr>
            <w:rFonts w:ascii="Arial" w:eastAsia="Times New Roman" w:hAnsi="Arial" w:cs="Arial"/>
            <w:b/>
            <w:bCs/>
            <w:i/>
            <w:color w:val="000000"/>
            <w:sz w:val="23"/>
            <w:szCs w:val="23"/>
            <w:rPrChange w:id="3176" w:author="Fred Evander" w:date="2016-02-24T11:06:00Z">
              <w:rPr>
                <w:rFonts w:ascii="Arial" w:eastAsia="Times New Roman" w:hAnsi="Arial" w:cs="Arial"/>
                <w:b/>
                <w:bCs/>
                <w:color w:val="000000"/>
                <w:sz w:val="23"/>
                <w:szCs w:val="23"/>
              </w:rPr>
            </w:rPrChange>
          </w:rPr>
          <w:delText>MOVED TO 17.158 AND COMBINED WITH SPECIAL USE PROVISIONS IN 17.160</w:delText>
        </w:r>
      </w:del>
      <w:del w:id="3177" w:author="Fred Evander" w:date="2016-02-08T11:34:00Z">
        <w:r w:rsidRPr="009806CC" w:rsidDel="000E1E83">
          <w:rPr>
            <w:rFonts w:ascii="Arial" w:eastAsia="Times New Roman" w:hAnsi="Arial" w:cs="Arial"/>
            <w:color w:val="000000"/>
            <w:sz w:val="20"/>
            <w:szCs w:val="20"/>
          </w:rPr>
          <w:delText>Sections:</w:delText>
        </w:r>
      </w:del>
    </w:p>
    <w:p w14:paraId="689BE2C4" w14:textId="4AAC0C58" w:rsidR="009806CC" w:rsidRPr="009806CC" w:rsidDel="000E1E83" w:rsidRDefault="002D4DE2" w:rsidP="009806CC">
      <w:pPr>
        <w:spacing w:after="0" w:line="312" w:lineRule="atLeast"/>
        <w:ind w:left="1680" w:hanging="1392"/>
        <w:textAlignment w:val="baseline"/>
        <w:rPr>
          <w:del w:id="3178" w:author="Fred Evander" w:date="2016-02-08T11:34:00Z"/>
          <w:rFonts w:ascii="Arial" w:eastAsia="Times New Roman" w:hAnsi="Arial" w:cs="Arial"/>
          <w:color w:val="000000"/>
          <w:sz w:val="20"/>
          <w:szCs w:val="20"/>
        </w:rPr>
      </w:pPr>
      <w:del w:id="3179" w:author="Fred Evander" w:date="2016-02-08T11:34:00Z">
        <w:r w:rsidDel="000E1E83">
          <w:fldChar w:fldCharType="begin"/>
        </w:r>
        <w:r w:rsidDel="000E1E83">
          <w:delInstrText xml:space="preserve"> HYPERLINK "http://www.codepublishing.com/WA/LewisCounty/html/LewisCounty17/LewisCounty17115.html" \l "17.115.010" </w:delInstrText>
        </w:r>
        <w:r w:rsidDel="000E1E83">
          <w:fldChar w:fldCharType="separate"/>
        </w:r>
        <w:r w:rsidR="009806CC" w:rsidRPr="009806CC" w:rsidDel="000E1E83">
          <w:rPr>
            <w:rFonts w:ascii="Arial" w:eastAsia="Times New Roman" w:hAnsi="Arial" w:cs="Arial"/>
            <w:color w:val="6699FF"/>
            <w:sz w:val="20"/>
            <w:szCs w:val="20"/>
            <w:u w:val="single"/>
          </w:rPr>
          <w:delText>17.115.010</w:delText>
        </w:r>
        <w:r w:rsidDel="000E1E83">
          <w:rPr>
            <w:rFonts w:ascii="Arial" w:eastAsia="Times New Roman" w:hAnsi="Arial" w:cs="Arial"/>
            <w:color w:val="6699FF"/>
            <w:sz w:val="20"/>
            <w:szCs w:val="20"/>
            <w:u w:val="single"/>
          </w:rPr>
          <w:fldChar w:fldCharType="end"/>
        </w:r>
        <w:r w:rsidR="009806CC" w:rsidRPr="009806CC" w:rsidDel="000E1E83">
          <w:rPr>
            <w:rFonts w:ascii="Arial" w:eastAsia="Times New Roman" w:hAnsi="Arial" w:cs="Arial"/>
            <w:color w:val="000000"/>
            <w:sz w:val="20"/>
            <w:szCs w:val="20"/>
          </w:rPr>
          <w:delText>    Purpose.</w:delText>
        </w:r>
      </w:del>
    </w:p>
    <w:p w14:paraId="3F577283" w14:textId="58CC3CF4" w:rsidR="009806CC" w:rsidRPr="009806CC" w:rsidDel="000E1E83" w:rsidRDefault="002D4DE2" w:rsidP="009806CC">
      <w:pPr>
        <w:spacing w:after="0" w:line="312" w:lineRule="atLeast"/>
        <w:ind w:left="1680" w:hanging="1392"/>
        <w:textAlignment w:val="baseline"/>
        <w:rPr>
          <w:del w:id="3180" w:author="Fred Evander" w:date="2016-02-08T11:34:00Z"/>
          <w:rFonts w:ascii="Arial" w:eastAsia="Times New Roman" w:hAnsi="Arial" w:cs="Arial"/>
          <w:color w:val="000000"/>
          <w:sz w:val="20"/>
          <w:szCs w:val="20"/>
        </w:rPr>
      </w:pPr>
      <w:del w:id="3181" w:author="Fred Evander" w:date="2016-02-08T11:34:00Z">
        <w:r w:rsidDel="000E1E83">
          <w:fldChar w:fldCharType="begin"/>
        </w:r>
        <w:r w:rsidDel="000E1E83">
          <w:delInstrText xml:space="preserve"> HYPERLINK "http://www.codepublishing.com/WA/LewisCounty/html/LewisCounty17/LewisCounty17115.html" \l "17.115.020" </w:delInstrText>
        </w:r>
        <w:r w:rsidDel="000E1E83">
          <w:fldChar w:fldCharType="separate"/>
        </w:r>
        <w:r w:rsidR="009806CC" w:rsidRPr="009806CC" w:rsidDel="000E1E83">
          <w:rPr>
            <w:rFonts w:ascii="Arial" w:eastAsia="Times New Roman" w:hAnsi="Arial" w:cs="Arial"/>
            <w:color w:val="6699FF"/>
            <w:sz w:val="20"/>
            <w:szCs w:val="20"/>
            <w:u w:val="single"/>
          </w:rPr>
          <w:delText>17.115.020</w:delText>
        </w:r>
        <w:r w:rsidDel="000E1E83">
          <w:rPr>
            <w:rFonts w:ascii="Arial" w:eastAsia="Times New Roman" w:hAnsi="Arial" w:cs="Arial"/>
            <w:color w:val="6699FF"/>
            <w:sz w:val="20"/>
            <w:szCs w:val="20"/>
            <w:u w:val="single"/>
          </w:rPr>
          <w:fldChar w:fldCharType="end"/>
        </w:r>
        <w:r w:rsidR="009806CC" w:rsidRPr="009806CC" w:rsidDel="000E1E83">
          <w:rPr>
            <w:rFonts w:ascii="Arial" w:eastAsia="Times New Roman" w:hAnsi="Arial" w:cs="Arial"/>
            <w:color w:val="000000"/>
            <w:sz w:val="20"/>
            <w:szCs w:val="20"/>
          </w:rPr>
          <w:delText>    General criteria.</w:delText>
        </w:r>
      </w:del>
    </w:p>
    <w:p w14:paraId="18D0E85B" w14:textId="738DD691" w:rsidR="009806CC" w:rsidRPr="009806CC" w:rsidDel="000E1E83" w:rsidRDefault="002D4DE2" w:rsidP="009806CC">
      <w:pPr>
        <w:spacing w:after="0" w:line="312" w:lineRule="atLeast"/>
        <w:ind w:left="1680" w:hanging="1392"/>
        <w:textAlignment w:val="baseline"/>
        <w:rPr>
          <w:del w:id="3182" w:author="Fred Evander" w:date="2016-02-08T11:34:00Z"/>
          <w:rFonts w:ascii="Arial" w:eastAsia="Times New Roman" w:hAnsi="Arial" w:cs="Arial"/>
          <w:color w:val="000000"/>
          <w:sz w:val="20"/>
          <w:szCs w:val="20"/>
        </w:rPr>
      </w:pPr>
      <w:del w:id="3183" w:author="Fred Evander" w:date="2016-02-08T11:34:00Z">
        <w:r w:rsidDel="000E1E83">
          <w:fldChar w:fldCharType="begin"/>
        </w:r>
        <w:r w:rsidDel="000E1E83">
          <w:delInstrText xml:space="preserve"> HYPERLINK "http://www.codepublishing.com/WA/LewisCounty/html/LewisCounty17/LewisCounty17115.html" \l "17.115.030" </w:delInstrText>
        </w:r>
        <w:r w:rsidDel="000E1E83">
          <w:fldChar w:fldCharType="separate"/>
        </w:r>
        <w:r w:rsidR="009806CC" w:rsidRPr="009806CC" w:rsidDel="000E1E83">
          <w:rPr>
            <w:rFonts w:ascii="Arial" w:eastAsia="Times New Roman" w:hAnsi="Arial" w:cs="Arial"/>
            <w:color w:val="6699FF"/>
            <w:sz w:val="20"/>
            <w:szCs w:val="20"/>
            <w:u w:val="single"/>
          </w:rPr>
          <w:delText>17.115.030</w:delText>
        </w:r>
        <w:r w:rsidDel="000E1E83">
          <w:rPr>
            <w:rFonts w:ascii="Arial" w:eastAsia="Times New Roman" w:hAnsi="Arial" w:cs="Arial"/>
            <w:color w:val="6699FF"/>
            <w:sz w:val="20"/>
            <w:szCs w:val="20"/>
            <w:u w:val="single"/>
          </w:rPr>
          <w:fldChar w:fldCharType="end"/>
        </w:r>
        <w:r w:rsidR="009806CC" w:rsidRPr="009806CC" w:rsidDel="000E1E83">
          <w:rPr>
            <w:rFonts w:ascii="Arial" w:eastAsia="Times New Roman" w:hAnsi="Arial" w:cs="Arial"/>
            <w:color w:val="000000"/>
            <w:sz w:val="20"/>
            <w:szCs w:val="20"/>
          </w:rPr>
          <w:delText>    Special uses.</w:delText>
        </w:r>
      </w:del>
    </w:p>
    <w:p w14:paraId="216E9997" w14:textId="4A6FB973" w:rsidR="009806CC" w:rsidRPr="009806CC" w:rsidDel="000E1E83" w:rsidRDefault="002D4DE2" w:rsidP="009806CC">
      <w:pPr>
        <w:spacing w:after="0" w:line="312" w:lineRule="atLeast"/>
        <w:ind w:left="1680" w:hanging="1392"/>
        <w:textAlignment w:val="baseline"/>
        <w:rPr>
          <w:del w:id="3184" w:author="Fred Evander" w:date="2016-02-08T11:34:00Z"/>
          <w:rFonts w:ascii="Arial" w:eastAsia="Times New Roman" w:hAnsi="Arial" w:cs="Arial"/>
          <w:color w:val="000000"/>
          <w:sz w:val="20"/>
          <w:szCs w:val="20"/>
        </w:rPr>
      </w:pPr>
      <w:del w:id="3185" w:author="Fred Evander" w:date="2016-02-08T11:34:00Z">
        <w:r w:rsidDel="000E1E83">
          <w:fldChar w:fldCharType="begin"/>
        </w:r>
        <w:r w:rsidDel="000E1E83">
          <w:delInstrText xml:space="preserve"> HYPERLINK "http://www.codepublishing.com/WA/LewisCounty/html/LewisCounty17/LewisCounty17115.html" \l "17.115.040" </w:delInstrText>
        </w:r>
        <w:r w:rsidDel="000E1E83">
          <w:fldChar w:fldCharType="separate"/>
        </w:r>
        <w:r w:rsidR="009806CC" w:rsidRPr="009806CC" w:rsidDel="000E1E83">
          <w:rPr>
            <w:rFonts w:ascii="Arial" w:eastAsia="Times New Roman" w:hAnsi="Arial" w:cs="Arial"/>
            <w:color w:val="6699FF"/>
            <w:sz w:val="20"/>
            <w:szCs w:val="20"/>
            <w:u w:val="single"/>
          </w:rPr>
          <w:delText>17.115.040</w:delText>
        </w:r>
        <w:r w:rsidDel="000E1E83">
          <w:rPr>
            <w:rFonts w:ascii="Arial" w:eastAsia="Times New Roman" w:hAnsi="Arial" w:cs="Arial"/>
            <w:color w:val="6699FF"/>
            <w:sz w:val="20"/>
            <w:szCs w:val="20"/>
            <w:u w:val="single"/>
          </w:rPr>
          <w:fldChar w:fldCharType="end"/>
        </w:r>
        <w:r w:rsidR="009806CC" w:rsidRPr="009806CC" w:rsidDel="000E1E83">
          <w:rPr>
            <w:rFonts w:ascii="Arial" w:eastAsia="Times New Roman" w:hAnsi="Arial" w:cs="Arial"/>
            <w:color w:val="000000"/>
            <w:sz w:val="20"/>
            <w:szCs w:val="20"/>
          </w:rPr>
          <w:delText>    Application.</w:delText>
        </w:r>
      </w:del>
    </w:p>
    <w:p w14:paraId="2B0707FA" w14:textId="15561924" w:rsidR="009806CC" w:rsidRPr="009806CC" w:rsidDel="000E1E83" w:rsidRDefault="002D4DE2" w:rsidP="009806CC">
      <w:pPr>
        <w:spacing w:after="0" w:line="312" w:lineRule="atLeast"/>
        <w:ind w:left="1680" w:hanging="1392"/>
        <w:textAlignment w:val="baseline"/>
        <w:rPr>
          <w:del w:id="3186" w:author="Fred Evander" w:date="2016-02-08T11:34:00Z"/>
          <w:rFonts w:ascii="Arial" w:eastAsia="Times New Roman" w:hAnsi="Arial" w:cs="Arial"/>
          <w:color w:val="000000"/>
          <w:sz w:val="20"/>
          <w:szCs w:val="20"/>
        </w:rPr>
      </w:pPr>
      <w:del w:id="3187" w:author="Fred Evander" w:date="2016-02-08T11:34:00Z">
        <w:r w:rsidDel="000E1E83">
          <w:fldChar w:fldCharType="begin"/>
        </w:r>
        <w:r w:rsidDel="000E1E83">
          <w:delInstrText xml:space="preserve"> HYPERLINK "http://www.codepublishing.com/WA/LewisCounty/html/LewisCounty17/LewisCounty17115.html" \l "17.115.050" </w:delInstrText>
        </w:r>
        <w:r w:rsidDel="000E1E83">
          <w:fldChar w:fldCharType="separate"/>
        </w:r>
        <w:r w:rsidR="009806CC" w:rsidRPr="009806CC" w:rsidDel="000E1E83">
          <w:rPr>
            <w:rFonts w:ascii="Arial" w:eastAsia="Times New Roman" w:hAnsi="Arial" w:cs="Arial"/>
            <w:color w:val="6699FF"/>
            <w:sz w:val="20"/>
            <w:szCs w:val="20"/>
            <w:u w:val="single"/>
          </w:rPr>
          <w:delText>17.115.050</w:delText>
        </w:r>
        <w:r w:rsidDel="000E1E83">
          <w:rPr>
            <w:rFonts w:ascii="Arial" w:eastAsia="Times New Roman" w:hAnsi="Arial" w:cs="Arial"/>
            <w:color w:val="6699FF"/>
            <w:sz w:val="20"/>
            <w:szCs w:val="20"/>
            <w:u w:val="single"/>
          </w:rPr>
          <w:fldChar w:fldCharType="end"/>
        </w:r>
        <w:r w:rsidR="009806CC" w:rsidRPr="009806CC" w:rsidDel="000E1E83">
          <w:rPr>
            <w:rFonts w:ascii="Arial" w:eastAsia="Times New Roman" w:hAnsi="Arial" w:cs="Arial"/>
            <w:color w:val="000000"/>
            <w:sz w:val="20"/>
            <w:szCs w:val="20"/>
          </w:rPr>
          <w:delText>    Hearing examiner review.</w:delText>
        </w:r>
      </w:del>
    </w:p>
    <w:p w14:paraId="47C9DEA8" w14:textId="3B2C9B45" w:rsidR="009806CC" w:rsidRPr="009806CC" w:rsidDel="000E1E83" w:rsidRDefault="002D4DE2" w:rsidP="009806CC">
      <w:pPr>
        <w:spacing w:after="0" w:line="312" w:lineRule="atLeast"/>
        <w:ind w:left="1680" w:hanging="1392"/>
        <w:textAlignment w:val="baseline"/>
        <w:rPr>
          <w:del w:id="3188" w:author="Fred Evander" w:date="2016-02-08T11:34:00Z"/>
          <w:rFonts w:ascii="Arial" w:eastAsia="Times New Roman" w:hAnsi="Arial" w:cs="Arial"/>
          <w:color w:val="000000"/>
          <w:sz w:val="20"/>
          <w:szCs w:val="20"/>
        </w:rPr>
      </w:pPr>
      <w:del w:id="3189" w:author="Fred Evander" w:date="2016-02-08T11:34:00Z">
        <w:r w:rsidDel="000E1E83">
          <w:fldChar w:fldCharType="begin"/>
        </w:r>
        <w:r w:rsidDel="000E1E83">
          <w:delInstrText xml:space="preserve"> HYPERLINK "http://www.codepublishing.com/WA/LewisCounty/html/LewisCounty17/LewisCounty17115.html" \l "17.115.060" </w:delInstrText>
        </w:r>
        <w:r w:rsidDel="000E1E83">
          <w:fldChar w:fldCharType="separate"/>
        </w:r>
        <w:r w:rsidR="009806CC" w:rsidRPr="009806CC" w:rsidDel="000E1E83">
          <w:rPr>
            <w:rFonts w:ascii="Arial" w:eastAsia="Times New Roman" w:hAnsi="Arial" w:cs="Arial"/>
            <w:color w:val="6699FF"/>
            <w:sz w:val="20"/>
            <w:szCs w:val="20"/>
            <w:u w:val="single"/>
          </w:rPr>
          <w:delText>17.115.060</w:delText>
        </w:r>
        <w:r w:rsidDel="000E1E83">
          <w:rPr>
            <w:rFonts w:ascii="Arial" w:eastAsia="Times New Roman" w:hAnsi="Arial" w:cs="Arial"/>
            <w:color w:val="6699FF"/>
            <w:sz w:val="20"/>
            <w:szCs w:val="20"/>
            <w:u w:val="single"/>
          </w:rPr>
          <w:fldChar w:fldCharType="end"/>
        </w:r>
        <w:r w:rsidR="009806CC" w:rsidRPr="009806CC" w:rsidDel="000E1E83">
          <w:rPr>
            <w:rFonts w:ascii="Arial" w:eastAsia="Times New Roman" w:hAnsi="Arial" w:cs="Arial"/>
            <w:color w:val="000000"/>
            <w:sz w:val="20"/>
            <w:szCs w:val="20"/>
          </w:rPr>
          <w:delText>    Special proceedings.</w:delText>
        </w:r>
      </w:del>
    </w:p>
    <w:p w14:paraId="266FAEE5" w14:textId="394D68FA" w:rsidR="009806CC" w:rsidRPr="009806CC" w:rsidDel="000E1E83" w:rsidRDefault="009806CC" w:rsidP="009806CC">
      <w:pPr>
        <w:spacing w:before="240" w:after="0" w:line="312" w:lineRule="atLeast"/>
        <w:textAlignment w:val="baseline"/>
        <w:outlineLvl w:val="2"/>
        <w:rPr>
          <w:del w:id="3190" w:author="Fred Evander" w:date="2016-02-08T11:34:00Z"/>
          <w:rFonts w:ascii="Arial" w:eastAsia="Times New Roman" w:hAnsi="Arial" w:cs="Arial"/>
          <w:b/>
          <w:bCs/>
          <w:color w:val="000000"/>
          <w:sz w:val="20"/>
          <w:szCs w:val="20"/>
        </w:rPr>
      </w:pPr>
      <w:bookmarkStart w:id="3191" w:name="17.115.010"/>
      <w:del w:id="3192" w:author="Fred Evander" w:date="2016-02-08T11:34:00Z">
        <w:r w:rsidRPr="009806CC" w:rsidDel="000E1E83">
          <w:rPr>
            <w:rFonts w:ascii="Arial" w:eastAsia="Times New Roman" w:hAnsi="Arial" w:cs="Arial"/>
            <w:b/>
            <w:bCs/>
            <w:color w:val="000000"/>
            <w:sz w:val="20"/>
            <w:szCs w:val="20"/>
          </w:rPr>
          <w:delText>17.115.010</w:delText>
        </w:r>
        <w:bookmarkEnd w:id="3191"/>
        <w:r w:rsidRPr="009806CC" w:rsidDel="000E1E83">
          <w:rPr>
            <w:rFonts w:ascii="Arial" w:eastAsia="Times New Roman" w:hAnsi="Arial" w:cs="Arial"/>
            <w:b/>
            <w:bCs/>
            <w:color w:val="000000"/>
            <w:sz w:val="20"/>
            <w:szCs w:val="20"/>
          </w:rPr>
          <w:delText> Purpose.</w:delText>
        </w:r>
      </w:del>
    </w:p>
    <w:p w14:paraId="25955532" w14:textId="710B56A3" w:rsidR="009806CC" w:rsidRPr="009806CC" w:rsidDel="000E1E83" w:rsidRDefault="009806CC" w:rsidP="009806CC">
      <w:pPr>
        <w:spacing w:after="240" w:line="312" w:lineRule="atLeast"/>
        <w:textAlignment w:val="baseline"/>
        <w:rPr>
          <w:del w:id="3193" w:author="Fred Evander" w:date="2016-02-08T11:34:00Z"/>
          <w:rFonts w:ascii="Arial" w:eastAsia="Times New Roman" w:hAnsi="Arial" w:cs="Arial"/>
          <w:color w:val="000000"/>
          <w:sz w:val="20"/>
          <w:szCs w:val="20"/>
        </w:rPr>
      </w:pPr>
      <w:del w:id="3194" w:author="Fred Evander" w:date="2016-02-08T10:38:00Z">
        <w:r w:rsidRPr="009806CC" w:rsidDel="0085796D">
          <w:rPr>
            <w:rFonts w:ascii="Arial" w:eastAsia="Times New Roman" w:hAnsi="Arial" w:cs="Arial"/>
            <w:color w:val="000000"/>
            <w:sz w:val="20"/>
            <w:szCs w:val="20"/>
          </w:rPr>
          <w:delText xml:space="preserve">The purpose of this chapter is to identify the criteria by which special </w:delText>
        </w:r>
        <w:r w:rsidRPr="006177BE" w:rsidDel="0085796D">
          <w:rPr>
            <w:rFonts w:ascii="Arial" w:eastAsia="Times New Roman" w:hAnsi="Arial" w:cs="Arial"/>
            <w:color w:val="000000"/>
            <w:sz w:val="20"/>
            <w:szCs w:val="20"/>
            <w:rPrChange w:id="3195" w:author="Fred Evander" w:date="2016-01-26T12:10:00Z">
              <w:rPr>
                <w:rFonts w:ascii="Arial" w:eastAsia="Times New Roman" w:hAnsi="Arial" w:cs="Arial"/>
                <w:color w:val="000000"/>
                <w:sz w:val="20"/>
                <w:szCs w:val="20"/>
                <w:highlight w:val="yellow"/>
              </w:rPr>
            </w:rPrChange>
          </w:rPr>
          <w:delText xml:space="preserve">uses </w:delText>
        </w:r>
      </w:del>
      <w:del w:id="3196" w:author="Fred Evander" w:date="2016-02-08T09:45:00Z">
        <w:r w:rsidRPr="006177BE" w:rsidDel="007568C1">
          <w:rPr>
            <w:rFonts w:ascii="Arial" w:eastAsia="Times New Roman" w:hAnsi="Arial" w:cs="Arial"/>
            <w:color w:val="000000"/>
            <w:sz w:val="20"/>
            <w:szCs w:val="20"/>
            <w:rPrChange w:id="3197" w:author="Fred Evander" w:date="2016-01-26T12:10:00Z">
              <w:rPr>
                <w:rFonts w:ascii="Arial" w:eastAsia="Times New Roman" w:hAnsi="Arial" w:cs="Arial"/>
                <w:color w:val="000000"/>
                <w:sz w:val="20"/>
                <w:szCs w:val="20"/>
                <w:highlight w:val="yellow"/>
              </w:rPr>
            </w:rPrChange>
          </w:rPr>
          <w:delText>are to</w:delText>
        </w:r>
      </w:del>
      <w:del w:id="3198" w:author="Fred Evander" w:date="2016-02-08T10:38:00Z">
        <w:r w:rsidRPr="006177BE" w:rsidDel="0085796D">
          <w:rPr>
            <w:rFonts w:ascii="Arial" w:eastAsia="Times New Roman" w:hAnsi="Arial" w:cs="Arial"/>
            <w:color w:val="000000"/>
            <w:sz w:val="20"/>
            <w:szCs w:val="20"/>
            <w:rPrChange w:id="3199" w:author="Fred Evander" w:date="2016-01-26T12:10:00Z">
              <w:rPr>
                <w:rFonts w:ascii="Arial" w:eastAsia="Times New Roman" w:hAnsi="Arial" w:cs="Arial"/>
                <w:color w:val="000000"/>
                <w:sz w:val="20"/>
                <w:szCs w:val="20"/>
                <w:highlight w:val="yellow"/>
              </w:rPr>
            </w:rPrChange>
          </w:rPr>
          <w:delText xml:space="preserve"> be considered by the hearings examiner. [Ord. 1170B, 2000]</w:delText>
        </w:r>
      </w:del>
    </w:p>
    <w:p w14:paraId="6CF21602" w14:textId="453AEEC9" w:rsidR="009806CC" w:rsidRPr="009806CC" w:rsidDel="000E1E83" w:rsidRDefault="009806CC" w:rsidP="009806CC">
      <w:pPr>
        <w:spacing w:before="240" w:after="0" w:line="312" w:lineRule="atLeast"/>
        <w:textAlignment w:val="baseline"/>
        <w:outlineLvl w:val="2"/>
        <w:rPr>
          <w:del w:id="3200" w:author="Fred Evander" w:date="2016-02-08T11:34:00Z"/>
          <w:rFonts w:ascii="Arial" w:eastAsia="Times New Roman" w:hAnsi="Arial" w:cs="Arial"/>
          <w:b/>
          <w:bCs/>
          <w:color w:val="000000"/>
          <w:sz w:val="20"/>
          <w:szCs w:val="20"/>
        </w:rPr>
      </w:pPr>
      <w:bookmarkStart w:id="3201" w:name="17.115.020"/>
      <w:del w:id="3202" w:author="Fred Evander" w:date="2016-02-08T11:34:00Z">
        <w:r w:rsidRPr="009806CC" w:rsidDel="000E1E83">
          <w:rPr>
            <w:rFonts w:ascii="Arial" w:eastAsia="Times New Roman" w:hAnsi="Arial" w:cs="Arial"/>
            <w:b/>
            <w:bCs/>
            <w:color w:val="000000"/>
            <w:sz w:val="20"/>
            <w:szCs w:val="20"/>
          </w:rPr>
          <w:delText>17.115.020</w:delText>
        </w:r>
        <w:bookmarkEnd w:id="3201"/>
        <w:r w:rsidRPr="009806CC" w:rsidDel="000E1E83">
          <w:rPr>
            <w:rFonts w:ascii="Arial" w:eastAsia="Times New Roman" w:hAnsi="Arial" w:cs="Arial"/>
            <w:b/>
            <w:bCs/>
            <w:color w:val="000000"/>
            <w:sz w:val="20"/>
            <w:szCs w:val="20"/>
          </w:rPr>
          <w:delText> General criteria.</w:delText>
        </w:r>
      </w:del>
    </w:p>
    <w:p w14:paraId="1E43496F" w14:textId="00E76FFD" w:rsidR="009806CC" w:rsidRPr="009806CC" w:rsidDel="000E1E83" w:rsidRDefault="009806CC" w:rsidP="009806CC">
      <w:pPr>
        <w:spacing w:after="240" w:line="312" w:lineRule="atLeast"/>
        <w:textAlignment w:val="baseline"/>
        <w:rPr>
          <w:del w:id="3203" w:author="Fred Evander" w:date="2016-02-08T11:34:00Z"/>
          <w:rFonts w:ascii="Arial" w:eastAsia="Times New Roman" w:hAnsi="Arial" w:cs="Arial"/>
          <w:color w:val="000000"/>
          <w:sz w:val="20"/>
          <w:szCs w:val="20"/>
        </w:rPr>
      </w:pPr>
      <w:del w:id="3204" w:author="Fred Evander" w:date="2016-02-08T11:34:00Z">
        <w:r w:rsidRPr="009806CC" w:rsidDel="000E1E83">
          <w:rPr>
            <w:rFonts w:ascii="Arial" w:eastAsia="Times New Roman" w:hAnsi="Arial" w:cs="Arial"/>
            <w:color w:val="000000"/>
            <w:sz w:val="20"/>
            <w:szCs w:val="20"/>
          </w:rPr>
          <w:delText>The county adopts the following criteria as general criteria which shall be required as part of every special use permit issued by the County.</w:delText>
        </w:r>
      </w:del>
    </w:p>
    <w:p w14:paraId="1664E0CC" w14:textId="262C9070" w:rsidR="009806CC" w:rsidRPr="009806CC" w:rsidDel="000E1E83" w:rsidRDefault="009806CC" w:rsidP="009806CC">
      <w:pPr>
        <w:spacing w:after="240" w:line="312" w:lineRule="atLeast"/>
        <w:textAlignment w:val="baseline"/>
        <w:rPr>
          <w:del w:id="3205" w:author="Fred Evander" w:date="2016-02-08T11:34:00Z"/>
          <w:rFonts w:ascii="Arial" w:eastAsia="Times New Roman" w:hAnsi="Arial" w:cs="Arial"/>
          <w:color w:val="000000"/>
          <w:sz w:val="20"/>
          <w:szCs w:val="20"/>
        </w:rPr>
      </w:pPr>
      <w:del w:id="3206" w:author="Fred Evander" w:date="2016-02-08T11:34:00Z">
        <w:r w:rsidRPr="009806CC" w:rsidDel="000E1E83">
          <w:rPr>
            <w:rFonts w:ascii="Arial" w:eastAsia="Times New Roman" w:hAnsi="Arial" w:cs="Arial"/>
            <w:color w:val="000000"/>
            <w:sz w:val="20"/>
            <w:szCs w:val="20"/>
          </w:rPr>
          <w:delText>(1) The maximum environmental noise levels established by Chapter </w:delText>
        </w:r>
        <w:r w:rsidR="002D4DE2" w:rsidDel="000E1E83">
          <w:fldChar w:fldCharType="begin"/>
        </w:r>
        <w:r w:rsidR="002D4DE2" w:rsidDel="000E1E83">
          <w:delInstrText xml:space="preserve"> HYPERLINK "http://www.codepublishing.com/cgi-bin/wac.pl?cite=173-60" \t "_blank" </w:delInstrText>
        </w:r>
        <w:r w:rsidR="002D4DE2" w:rsidDel="000E1E83">
          <w:fldChar w:fldCharType="separate"/>
        </w:r>
        <w:r w:rsidRPr="009806CC" w:rsidDel="000E1E83">
          <w:rPr>
            <w:rFonts w:ascii="Arial" w:eastAsia="Times New Roman" w:hAnsi="Arial" w:cs="Arial"/>
            <w:color w:val="6699FF"/>
            <w:sz w:val="20"/>
            <w:szCs w:val="20"/>
            <w:u w:val="single"/>
          </w:rPr>
          <w:delText>173-60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WAC and incorporated herein by reference, together with any adjustments authorized therein.</w:delText>
        </w:r>
      </w:del>
    </w:p>
    <w:p w14:paraId="3710B1CD" w14:textId="28CB2766" w:rsidR="009806CC" w:rsidRPr="009806CC" w:rsidDel="000E1E83" w:rsidRDefault="009806CC" w:rsidP="009806CC">
      <w:pPr>
        <w:spacing w:after="240" w:line="312" w:lineRule="atLeast"/>
        <w:textAlignment w:val="baseline"/>
        <w:rPr>
          <w:del w:id="3207" w:author="Fred Evander" w:date="2016-02-08T11:34:00Z"/>
          <w:rFonts w:ascii="Arial" w:eastAsia="Times New Roman" w:hAnsi="Arial" w:cs="Arial"/>
          <w:color w:val="000000"/>
          <w:sz w:val="20"/>
          <w:szCs w:val="20"/>
        </w:rPr>
      </w:pPr>
      <w:del w:id="3208" w:author="Fred Evander" w:date="2016-02-08T11:34:00Z">
        <w:r w:rsidRPr="009806CC" w:rsidDel="000E1E83">
          <w:rPr>
            <w:rFonts w:ascii="Arial" w:eastAsia="Times New Roman" w:hAnsi="Arial" w:cs="Arial"/>
            <w:color w:val="000000"/>
            <w:sz w:val="20"/>
            <w:szCs w:val="20"/>
          </w:rPr>
          <w:delText>(2) The air quality standards adopted by the Southwest Washington Air Pollution Control authority and any SWAPCA permit issued for a project.</w:delText>
        </w:r>
      </w:del>
    </w:p>
    <w:p w14:paraId="1681C816" w14:textId="72EF7B87" w:rsidR="009806CC" w:rsidRPr="009806CC" w:rsidDel="000E1E83" w:rsidRDefault="009806CC" w:rsidP="009806CC">
      <w:pPr>
        <w:spacing w:after="240" w:line="312" w:lineRule="atLeast"/>
        <w:textAlignment w:val="baseline"/>
        <w:rPr>
          <w:del w:id="3209" w:author="Fred Evander" w:date="2016-02-08T11:34:00Z"/>
          <w:rFonts w:ascii="Arial" w:eastAsia="Times New Roman" w:hAnsi="Arial" w:cs="Arial"/>
          <w:color w:val="000000"/>
          <w:sz w:val="20"/>
          <w:szCs w:val="20"/>
        </w:rPr>
      </w:pPr>
      <w:del w:id="3210" w:author="Fred Evander" w:date="2016-02-08T11:34:00Z">
        <w:r w:rsidRPr="009806CC" w:rsidDel="000E1E83">
          <w:rPr>
            <w:rFonts w:ascii="Arial" w:eastAsia="Times New Roman" w:hAnsi="Arial" w:cs="Arial"/>
            <w:color w:val="000000"/>
            <w:sz w:val="20"/>
            <w:szCs w:val="20"/>
          </w:rPr>
          <w:delText>(3) The terms of any permit issued for a project by a resource agency, including Washington State Department of Fish and Wildlife, HPA, water quality permit, Chapter </w:delText>
        </w:r>
        <w:r w:rsidR="002D4DE2" w:rsidDel="000E1E83">
          <w:fldChar w:fldCharType="begin"/>
        </w:r>
        <w:r w:rsidR="002D4DE2" w:rsidDel="000E1E83">
          <w:delInstrText xml:space="preserve"> HYPERLINK "http://www.codepublishing.com/cgi-bin/rcw.pl?cite=90.48" \t "_blank" </w:delInstrText>
        </w:r>
        <w:r w:rsidR="002D4DE2" w:rsidDel="000E1E83">
          <w:fldChar w:fldCharType="separate"/>
        </w:r>
        <w:r w:rsidRPr="009806CC" w:rsidDel="000E1E83">
          <w:rPr>
            <w:rFonts w:ascii="Arial" w:eastAsia="Times New Roman" w:hAnsi="Arial" w:cs="Arial"/>
            <w:color w:val="6699FF"/>
            <w:sz w:val="20"/>
            <w:szCs w:val="20"/>
            <w:u w:val="single"/>
          </w:rPr>
          <w:delText>90.48</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RCW, shoreline permit, Chapter </w:delText>
        </w:r>
        <w:r w:rsidR="002D4DE2" w:rsidDel="000E1E83">
          <w:fldChar w:fldCharType="begin"/>
        </w:r>
        <w:r w:rsidR="002D4DE2" w:rsidDel="000E1E83">
          <w:delInstrText xml:space="preserve"> HYPERLINK "http://www.codepublishing.com/cgi-bin/rcw.pl?cite=90.58" \t "_blank" </w:delInstrText>
        </w:r>
        <w:r w:rsidR="002D4DE2" w:rsidDel="000E1E83">
          <w:fldChar w:fldCharType="separate"/>
        </w:r>
        <w:r w:rsidRPr="009806CC" w:rsidDel="000E1E83">
          <w:rPr>
            <w:rFonts w:ascii="Arial" w:eastAsia="Times New Roman" w:hAnsi="Arial" w:cs="Arial"/>
            <w:color w:val="6699FF"/>
            <w:sz w:val="20"/>
            <w:szCs w:val="20"/>
            <w:u w:val="single"/>
          </w:rPr>
          <w:delText>90.58</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RCW, or permit issued by the U.S. Army Corps of Engineers.</w:delText>
        </w:r>
      </w:del>
    </w:p>
    <w:p w14:paraId="0BE5B9D4" w14:textId="67E5408D" w:rsidR="009806CC" w:rsidRPr="009806CC" w:rsidDel="000E1E83" w:rsidRDefault="009806CC" w:rsidP="009806CC">
      <w:pPr>
        <w:spacing w:after="240" w:line="312" w:lineRule="atLeast"/>
        <w:textAlignment w:val="baseline"/>
        <w:rPr>
          <w:del w:id="3211" w:author="Fred Evander" w:date="2016-02-08T11:34:00Z"/>
          <w:rFonts w:ascii="Arial" w:eastAsia="Times New Roman" w:hAnsi="Arial" w:cs="Arial"/>
          <w:color w:val="000000"/>
          <w:sz w:val="20"/>
          <w:szCs w:val="20"/>
        </w:rPr>
      </w:pPr>
      <w:del w:id="3212" w:author="Fred Evander" w:date="2016-02-08T11:34:00Z">
        <w:r w:rsidRPr="009806CC" w:rsidDel="000E1E83">
          <w:rPr>
            <w:rFonts w:ascii="Arial" w:eastAsia="Times New Roman" w:hAnsi="Arial" w:cs="Arial"/>
            <w:color w:val="000000"/>
            <w:sz w:val="20"/>
            <w:szCs w:val="20"/>
          </w:rPr>
          <w:delText>(4) Conditions imposed in any final environmental determination, Mitigated Determination of Nonsignificance or Final Environmental Impact Statement under Chapter </w:delText>
        </w:r>
        <w:r w:rsidR="002D4DE2" w:rsidDel="000E1E83">
          <w:fldChar w:fldCharType="begin"/>
        </w:r>
        <w:r w:rsidR="002D4DE2" w:rsidDel="000E1E83">
          <w:delInstrText xml:space="preserve"> HYPERLINK "http://www.codepublishing.com/cgi-bin/rcw.pl?cite=43.21C" \t "_blank" </w:delInstrText>
        </w:r>
        <w:r w:rsidR="002D4DE2" w:rsidDel="000E1E83">
          <w:fldChar w:fldCharType="separate"/>
        </w:r>
        <w:r w:rsidRPr="009806CC" w:rsidDel="000E1E83">
          <w:rPr>
            <w:rFonts w:ascii="Arial" w:eastAsia="Times New Roman" w:hAnsi="Arial" w:cs="Arial"/>
            <w:color w:val="6699FF"/>
            <w:sz w:val="20"/>
            <w:szCs w:val="20"/>
            <w:u w:val="single"/>
          </w:rPr>
          <w:delText>43.21C</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RCW.</w:delText>
        </w:r>
      </w:del>
    </w:p>
    <w:p w14:paraId="0716B896" w14:textId="18949C33" w:rsidR="009806CC" w:rsidRPr="009806CC" w:rsidDel="000E1E83" w:rsidRDefault="009806CC" w:rsidP="009806CC">
      <w:pPr>
        <w:spacing w:after="240" w:line="312" w:lineRule="atLeast"/>
        <w:textAlignment w:val="baseline"/>
        <w:rPr>
          <w:del w:id="3213" w:author="Fred Evander" w:date="2016-02-08T11:34:00Z"/>
          <w:rFonts w:ascii="Arial" w:eastAsia="Times New Roman" w:hAnsi="Arial" w:cs="Arial"/>
          <w:color w:val="000000"/>
          <w:sz w:val="20"/>
          <w:szCs w:val="20"/>
        </w:rPr>
      </w:pPr>
      <w:del w:id="3214" w:author="Fred Evander" w:date="2016-02-08T11:34:00Z">
        <w:r w:rsidRPr="009806CC" w:rsidDel="000E1E83">
          <w:rPr>
            <w:rFonts w:ascii="Arial" w:eastAsia="Times New Roman" w:hAnsi="Arial" w:cs="Arial"/>
            <w:color w:val="000000"/>
            <w:sz w:val="20"/>
            <w:szCs w:val="20"/>
          </w:rPr>
          <w:delText>(5) Adequate provision must be made for potable water, waste disposal, parking, transportation, and storm water control.</w:delText>
        </w:r>
      </w:del>
    </w:p>
    <w:p w14:paraId="0DB3F94F" w14:textId="1838FEB0" w:rsidR="009806CC" w:rsidRPr="009806CC" w:rsidDel="000E1E83" w:rsidRDefault="009806CC" w:rsidP="009806CC">
      <w:pPr>
        <w:spacing w:after="240" w:line="312" w:lineRule="atLeast"/>
        <w:textAlignment w:val="baseline"/>
        <w:rPr>
          <w:del w:id="3215" w:author="Fred Evander" w:date="2016-02-08T11:34:00Z"/>
          <w:rFonts w:ascii="Arial" w:eastAsia="Times New Roman" w:hAnsi="Arial" w:cs="Arial"/>
          <w:color w:val="000000"/>
          <w:sz w:val="20"/>
          <w:szCs w:val="20"/>
        </w:rPr>
      </w:pPr>
      <w:del w:id="3216" w:author="Fred Evander" w:date="2016-02-08T11:34:00Z">
        <w:r w:rsidRPr="009806CC" w:rsidDel="000E1E83">
          <w:rPr>
            <w:rFonts w:ascii="Arial" w:eastAsia="Times New Roman" w:hAnsi="Arial" w:cs="Arial"/>
            <w:color w:val="000000"/>
            <w:sz w:val="20"/>
            <w:szCs w:val="20"/>
          </w:rPr>
          <w:delText>(6) The general criteria shall be applied to all special uses and shall be the criteria for those uses not specifically identified below.</w:delText>
        </w:r>
      </w:del>
    </w:p>
    <w:p w14:paraId="4CD691B4" w14:textId="1007478A" w:rsidR="0085796D" w:rsidRPr="009806CC" w:rsidDel="0085796D" w:rsidRDefault="009806CC" w:rsidP="000B4915">
      <w:pPr>
        <w:spacing w:after="240" w:line="312" w:lineRule="atLeast"/>
        <w:textAlignment w:val="baseline"/>
        <w:rPr>
          <w:del w:id="3217" w:author="Fred Evander" w:date="2016-02-08T10:36:00Z"/>
          <w:rFonts w:ascii="Arial" w:eastAsia="Times New Roman" w:hAnsi="Arial" w:cs="Arial"/>
          <w:color w:val="000000"/>
          <w:sz w:val="20"/>
          <w:szCs w:val="20"/>
        </w:rPr>
      </w:pPr>
      <w:del w:id="3218" w:author="Fred Evander" w:date="2016-02-08T11:34:00Z">
        <w:r w:rsidRPr="009806CC" w:rsidDel="000E1E83">
          <w:rPr>
            <w:rFonts w:ascii="Arial" w:eastAsia="Times New Roman" w:hAnsi="Arial" w:cs="Arial"/>
            <w:color w:val="000000"/>
            <w:sz w:val="20"/>
            <w:szCs w:val="20"/>
          </w:rPr>
          <w:delText>(7) No special use permit shall be approved in any subarea or location where the limits identified in LCC </w:delText>
        </w:r>
        <w:r w:rsidR="002D4DE2" w:rsidDel="000E1E83">
          <w:fldChar w:fldCharType="begin"/>
        </w:r>
        <w:r w:rsidR="002D4DE2" w:rsidDel="000E1E83">
          <w:delInstrText xml:space="preserve"> HYPERLINK "http://www.codepublishing.com/WA/LewisCounty/html/LewisCounty17/LewisCounty1742.html" \l "17.42.040" </w:delInstrText>
        </w:r>
        <w:r w:rsidR="002D4DE2" w:rsidDel="000E1E83">
          <w:fldChar w:fldCharType="separate"/>
        </w:r>
        <w:r w:rsidRPr="009806CC" w:rsidDel="000E1E83">
          <w:rPr>
            <w:rFonts w:ascii="Arial" w:eastAsia="Times New Roman" w:hAnsi="Arial" w:cs="Arial"/>
            <w:color w:val="6699FF"/>
            <w:sz w:val="20"/>
            <w:szCs w:val="20"/>
            <w:u w:val="single"/>
          </w:rPr>
          <w:delText>17.42.040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for projects have been reached. [Ord. 1179, 2002; 1170B, 2000]</w:delText>
        </w:r>
      </w:del>
    </w:p>
    <w:p w14:paraId="00216D13" w14:textId="586A72BD" w:rsidR="009806CC" w:rsidRPr="009806CC" w:rsidDel="000E1E83" w:rsidRDefault="009806CC" w:rsidP="009806CC">
      <w:pPr>
        <w:spacing w:before="240" w:after="0" w:line="312" w:lineRule="atLeast"/>
        <w:textAlignment w:val="baseline"/>
        <w:outlineLvl w:val="2"/>
        <w:rPr>
          <w:del w:id="3219" w:author="Fred Evander" w:date="2016-02-08T11:34:00Z"/>
          <w:rFonts w:ascii="Arial" w:eastAsia="Times New Roman" w:hAnsi="Arial" w:cs="Arial"/>
          <w:b/>
          <w:bCs/>
          <w:color w:val="000000"/>
          <w:sz w:val="20"/>
          <w:szCs w:val="20"/>
        </w:rPr>
      </w:pPr>
      <w:bookmarkStart w:id="3220" w:name="17.115.030"/>
      <w:del w:id="3221" w:author="Fred Evander" w:date="2016-02-08T11:34:00Z">
        <w:r w:rsidRPr="009806CC" w:rsidDel="000E1E83">
          <w:rPr>
            <w:rFonts w:ascii="Arial" w:eastAsia="Times New Roman" w:hAnsi="Arial" w:cs="Arial"/>
            <w:b/>
            <w:bCs/>
            <w:color w:val="000000"/>
            <w:sz w:val="20"/>
            <w:szCs w:val="20"/>
          </w:rPr>
          <w:delText>17.115.030</w:delText>
        </w:r>
        <w:bookmarkEnd w:id="3220"/>
        <w:r w:rsidRPr="009806CC" w:rsidDel="000E1E83">
          <w:rPr>
            <w:rFonts w:ascii="Arial" w:eastAsia="Times New Roman" w:hAnsi="Arial" w:cs="Arial"/>
            <w:b/>
            <w:bCs/>
            <w:color w:val="000000"/>
            <w:sz w:val="20"/>
            <w:szCs w:val="20"/>
          </w:rPr>
          <w:delText> Special uses.</w:delText>
        </w:r>
      </w:del>
    </w:p>
    <w:p w14:paraId="1D62272E" w14:textId="38B2D7E2" w:rsidR="009806CC" w:rsidRPr="009806CC" w:rsidDel="000E1E83" w:rsidRDefault="009806CC" w:rsidP="009806CC">
      <w:pPr>
        <w:spacing w:after="240" w:line="312" w:lineRule="atLeast"/>
        <w:textAlignment w:val="baseline"/>
        <w:rPr>
          <w:del w:id="3222" w:author="Fred Evander" w:date="2016-02-08T11:34:00Z"/>
          <w:rFonts w:ascii="Arial" w:eastAsia="Times New Roman" w:hAnsi="Arial" w:cs="Arial"/>
          <w:color w:val="000000"/>
          <w:sz w:val="20"/>
          <w:szCs w:val="20"/>
        </w:rPr>
      </w:pPr>
      <w:del w:id="3223" w:author="Fred Evander" w:date="2016-02-08T11:34:00Z">
        <w:r w:rsidRPr="009806CC" w:rsidDel="000E1E83">
          <w:rPr>
            <w:rFonts w:ascii="Arial" w:eastAsia="Times New Roman" w:hAnsi="Arial" w:cs="Arial"/>
            <w:color w:val="000000"/>
            <w:sz w:val="20"/>
            <w:szCs w:val="20"/>
          </w:rPr>
          <w:delText>The following special uses shall be reviewed as provided in this chapter</w:delText>
        </w:r>
      </w:del>
      <w:del w:id="3224" w:author="Fred Evander" w:date="2016-02-08T10:50:00Z">
        <w:r w:rsidRPr="009806CC" w:rsidDel="000B4915">
          <w:rPr>
            <w:rFonts w:ascii="Arial" w:eastAsia="Times New Roman" w:hAnsi="Arial" w:cs="Arial"/>
            <w:color w:val="000000"/>
            <w:sz w:val="20"/>
            <w:szCs w:val="20"/>
          </w:rPr>
          <w:delText xml:space="preserve"> and shall be subject to the general criteria and the special criteria identified below</w:delText>
        </w:r>
      </w:del>
      <w:del w:id="3225" w:author="Fred Evander" w:date="2016-02-08T11:34:00Z">
        <w:r w:rsidRPr="009806CC" w:rsidDel="000E1E83">
          <w:rPr>
            <w:rFonts w:ascii="Arial" w:eastAsia="Times New Roman" w:hAnsi="Arial" w:cs="Arial"/>
            <w:color w:val="000000"/>
            <w:sz w:val="20"/>
            <w:szCs w:val="20"/>
          </w:rPr>
          <w:delText>.</w:delText>
        </w:r>
      </w:del>
    </w:p>
    <w:p w14:paraId="5985C8CE" w14:textId="614B0FC8" w:rsidR="009806CC" w:rsidRPr="009806CC" w:rsidDel="000E1E83" w:rsidRDefault="009806CC" w:rsidP="009806CC">
      <w:pPr>
        <w:spacing w:after="240" w:line="312" w:lineRule="atLeast"/>
        <w:textAlignment w:val="baseline"/>
        <w:rPr>
          <w:del w:id="3226" w:author="Fred Evander" w:date="2016-02-08T11:34:00Z"/>
          <w:rFonts w:ascii="Arial" w:eastAsia="Times New Roman" w:hAnsi="Arial" w:cs="Arial"/>
          <w:color w:val="000000"/>
          <w:sz w:val="20"/>
          <w:szCs w:val="20"/>
        </w:rPr>
      </w:pPr>
      <w:del w:id="3227" w:author="Fred Evander" w:date="2016-02-08T11:34:00Z">
        <w:r w:rsidRPr="009806CC" w:rsidDel="000E1E83">
          <w:rPr>
            <w:rFonts w:ascii="Arial" w:eastAsia="Times New Roman" w:hAnsi="Arial" w:cs="Arial"/>
            <w:color w:val="000000"/>
            <w:sz w:val="20"/>
            <w:szCs w:val="20"/>
          </w:rPr>
          <w:delText>(1) Group homes and other state-licensed residential care facilities. The hearings examiner shall make a written finding that all terms of the state license which govern location and physical development of the facility are met by the application.</w:delText>
        </w:r>
      </w:del>
    </w:p>
    <w:p w14:paraId="7C757ECB" w14:textId="509BFD29" w:rsidR="009806CC" w:rsidRPr="007568C1" w:rsidDel="000E1E83" w:rsidRDefault="009806CC" w:rsidP="009806CC">
      <w:pPr>
        <w:spacing w:after="240" w:line="312" w:lineRule="atLeast"/>
        <w:textAlignment w:val="baseline"/>
        <w:rPr>
          <w:del w:id="3228" w:author="Fred Evander" w:date="2016-02-08T11:34:00Z"/>
          <w:rFonts w:ascii="Arial" w:eastAsia="Times New Roman" w:hAnsi="Arial" w:cs="Arial"/>
          <w:color w:val="000000"/>
          <w:sz w:val="20"/>
          <w:szCs w:val="20"/>
        </w:rPr>
      </w:pPr>
      <w:del w:id="3229" w:author="Fred Evander" w:date="2016-02-08T11:34:00Z">
        <w:r w:rsidRPr="007568C1" w:rsidDel="000E1E83">
          <w:rPr>
            <w:rFonts w:ascii="Arial" w:eastAsia="Times New Roman" w:hAnsi="Arial" w:cs="Arial"/>
            <w:color w:val="000000"/>
            <w:sz w:val="20"/>
            <w:szCs w:val="20"/>
          </w:rPr>
          <w:delText>(2) Rural resorts as identified in Tables 1 and 2, LCC </w:delText>
        </w:r>
        <w:r w:rsidR="001462F1" w:rsidRPr="007568C1" w:rsidDel="000E1E83">
          <w:fldChar w:fldCharType="begin"/>
        </w:r>
        <w:r w:rsidR="001462F1" w:rsidRPr="007568C1" w:rsidDel="000E1E83">
          <w:delInstrText xml:space="preserve"> HYPERLINK "http://www.codepublishing.com/WA/LewisCounty/html/LewisCounty17/LewisCounty1742.html" \l "17.42.030" </w:delInstrText>
        </w:r>
        <w:r w:rsidR="001462F1" w:rsidRPr="007568C1" w:rsidDel="000E1E83">
          <w:rPr>
            <w:rPrChange w:id="3230" w:author="Fred Evander" w:date="2016-02-08T09:49:00Z">
              <w:rPr>
                <w:rFonts w:ascii="Arial" w:eastAsia="Times New Roman" w:hAnsi="Arial" w:cs="Arial"/>
                <w:color w:val="6699FF"/>
                <w:sz w:val="20"/>
                <w:szCs w:val="20"/>
                <w:u w:val="single"/>
              </w:rPr>
            </w:rPrChange>
          </w:rPr>
          <w:fldChar w:fldCharType="separate"/>
        </w:r>
        <w:r w:rsidRPr="007568C1" w:rsidDel="000E1E83">
          <w:rPr>
            <w:rFonts w:ascii="Arial" w:eastAsia="Times New Roman" w:hAnsi="Arial" w:cs="Arial"/>
            <w:color w:val="6699FF"/>
            <w:sz w:val="20"/>
            <w:szCs w:val="20"/>
            <w:u w:val="single"/>
          </w:rPr>
          <w:delText>17.42.030</w:delText>
        </w:r>
        <w:r w:rsidR="001462F1" w:rsidRPr="007568C1" w:rsidDel="000E1E83">
          <w:rPr>
            <w:rFonts w:ascii="Arial" w:eastAsia="Times New Roman" w:hAnsi="Arial" w:cs="Arial"/>
            <w:color w:val="6699FF"/>
            <w:sz w:val="20"/>
            <w:szCs w:val="20"/>
            <w:u w:val="single"/>
          </w:rPr>
          <w:fldChar w:fldCharType="end"/>
        </w:r>
        <w:r w:rsidRPr="007568C1" w:rsidDel="000E1E83">
          <w:rPr>
            <w:rFonts w:ascii="Arial" w:eastAsia="Times New Roman" w:hAnsi="Arial" w:cs="Arial"/>
            <w:color w:val="000000"/>
            <w:sz w:val="20"/>
            <w:szCs w:val="20"/>
          </w:rPr>
          <w:delText> and </w:delText>
        </w:r>
        <w:r w:rsidR="001462F1" w:rsidRPr="007568C1" w:rsidDel="000E1E83">
          <w:fldChar w:fldCharType="begin"/>
        </w:r>
        <w:r w:rsidR="001462F1" w:rsidRPr="007568C1" w:rsidDel="000E1E83">
          <w:delInstrText xml:space="preserve"> HYPERLINK "http://www.codepublishing.com/WA/LewisCounty/html/LewisCounty17/LewisCounty1742.html" \l "17.42.040" </w:delInstrText>
        </w:r>
        <w:r w:rsidR="001462F1" w:rsidRPr="007568C1" w:rsidDel="000E1E83">
          <w:rPr>
            <w:rPrChange w:id="3231" w:author="Fred Evander" w:date="2016-02-08T09:49:00Z">
              <w:rPr>
                <w:rFonts w:ascii="Arial" w:eastAsia="Times New Roman" w:hAnsi="Arial" w:cs="Arial"/>
                <w:color w:val="6699FF"/>
                <w:sz w:val="20"/>
                <w:szCs w:val="20"/>
                <w:u w:val="single"/>
              </w:rPr>
            </w:rPrChange>
          </w:rPr>
          <w:fldChar w:fldCharType="separate"/>
        </w:r>
        <w:r w:rsidRPr="007568C1" w:rsidDel="000E1E83">
          <w:rPr>
            <w:rFonts w:ascii="Arial" w:eastAsia="Times New Roman" w:hAnsi="Arial" w:cs="Arial"/>
            <w:color w:val="6699FF"/>
            <w:sz w:val="20"/>
            <w:szCs w:val="20"/>
            <w:u w:val="single"/>
          </w:rPr>
          <w:delText>17.42.040</w:delText>
        </w:r>
        <w:r w:rsidR="001462F1" w:rsidRPr="007568C1" w:rsidDel="000E1E83">
          <w:rPr>
            <w:rFonts w:ascii="Arial" w:eastAsia="Times New Roman" w:hAnsi="Arial" w:cs="Arial"/>
            <w:color w:val="6699FF"/>
            <w:sz w:val="20"/>
            <w:szCs w:val="20"/>
            <w:u w:val="single"/>
          </w:rPr>
          <w:fldChar w:fldCharType="end"/>
        </w:r>
        <w:r w:rsidRPr="007568C1" w:rsidDel="000E1E83">
          <w:rPr>
            <w:rFonts w:ascii="Arial" w:eastAsia="Times New Roman" w:hAnsi="Arial" w:cs="Arial"/>
            <w:color w:val="000000"/>
            <w:sz w:val="20"/>
            <w:szCs w:val="20"/>
          </w:rPr>
          <w:delText>.</w:delText>
        </w:r>
      </w:del>
    </w:p>
    <w:p w14:paraId="428E2A88" w14:textId="0B4BF35A" w:rsidR="009806CC" w:rsidRPr="00B92BFE" w:rsidDel="000E1E83" w:rsidRDefault="009806CC" w:rsidP="009806CC">
      <w:pPr>
        <w:spacing w:after="240" w:line="312" w:lineRule="atLeast"/>
        <w:ind w:left="552"/>
        <w:textAlignment w:val="baseline"/>
        <w:rPr>
          <w:del w:id="3232" w:author="Fred Evander" w:date="2016-02-08T11:34:00Z"/>
          <w:rFonts w:ascii="Arial" w:eastAsia="Times New Roman" w:hAnsi="Arial" w:cs="Arial"/>
          <w:color w:val="000000"/>
          <w:sz w:val="20"/>
          <w:szCs w:val="20"/>
        </w:rPr>
      </w:pPr>
      <w:del w:id="3233" w:author="Fred Evander" w:date="2016-02-08T11:34:00Z">
        <w:r w:rsidRPr="00B92BFE" w:rsidDel="000E1E83">
          <w:rPr>
            <w:rFonts w:ascii="Arial" w:eastAsia="Times New Roman" w:hAnsi="Arial" w:cs="Arial"/>
            <w:color w:val="000000"/>
            <w:sz w:val="20"/>
            <w:szCs w:val="20"/>
          </w:rPr>
          <w:delText>(a) Special Conditions.</w:delText>
        </w:r>
      </w:del>
    </w:p>
    <w:p w14:paraId="630275C0" w14:textId="17EEE92A" w:rsidR="009806CC" w:rsidRPr="007568C1" w:rsidDel="000E1E83" w:rsidRDefault="009806CC" w:rsidP="009806CC">
      <w:pPr>
        <w:spacing w:after="240" w:line="312" w:lineRule="atLeast"/>
        <w:ind w:left="1032"/>
        <w:textAlignment w:val="baseline"/>
        <w:rPr>
          <w:del w:id="3234" w:author="Fred Evander" w:date="2016-02-08T11:34:00Z"/>
          <w:rFonts w:ascii="Arial" w:eastAsia="Times New Roman" w:hAnsi="Arial" w:cs="Arial"/>
          <w:color w:val="000000"/>
          <w:sz w:val="20"/>
          <w:szCs w:val="20"/>
        </w:rPr>
      </w:pPr>
      <w:del w:id="3235" w:author="Fred Evander" w:date="2016-02-08T11:34:00Z">
        <w:r w:rsidRPr="000E1E83" w:rsidDel="000E1E83">
          <w:rPr>
            <w:rFonts w:ascii="Arial" w:eastAsia="Times New Roman" w:hAnsi="Arial" w:cs="Arial"/>
            <w:color w:val="000000"/>
            <w:sz w:val="20"/>
            <w:szCs w:val="20"/>
          </w:rPr>
          <w:delText>(</w:delText>
        </w:r>
        <w:r w:rsidRPr="000C3077" w:rsidDel="000E1E83">
          <w:rPr>
            <w:rFonts w:ascii="Arial" w:eastAsia="Times New Roman" w:hAnsi="Arial" w:cs="Arial"/>
            <w:color w:val="000000"/>
            <w:sz w:val="20"/>
            <w:szCs w:val="20"/>
          </w:rPr>
          <w:delText>i) Uses which propose development on more than 40 acres must be processed as a master plan pursuant to Chapter</w:delText>
        </w:r>
        <w:r w:rsidRPr="007568C1" w:rsidDel="000E1E83">
          <w:rPr>
            <w:rFonts w:ascii="Arial" w:eastAsia="Times New Roman" w:hAnsi="Arial" w:cs="Arial"/>
            <w:color w:val="000000"/>
            <w:sz w:val="20"/>
            <w:szCs w:val="20"/>
          </w:rPr>
          <w:delText> </w:delText>
        </w:r>
        <w:r w:rsidR="001462F1" w:rsidRPr="007568C1" w:rsidDel="000E1E83">
          <w:fldChar w:fldCharType="begin"/>
        </w:r>
        <w:r w:rsidR="001462F1" w:rsidRPr="007568C1" w:rsidDel="000E1E83">
          <w:delInstrText xml:space="preserve"> HYPERLINK "http://www.codepublishing.com/WA/LewisCounty/html/LewisCounty17/LewisCounty17120.html" \l "17.120" </w:delInstrText>
        </w:r>
        <w:r w:rsidR="001462F1" w:rsidRPr="007568C1" w:rsidDel="000E1E83">
          <w:rPr>
            <w:rPrChange w:id="3236" w:author="Fred Evander" w:date="2016-02-08T09:49:00Z">
              <w:rPr>
                <w:rFonts w:ascii="Arial" w:eastAsia="Times New Roman" w:hAnsi="Arial" w:cs="Arial"/>
                <w:color w:val="6699FF"/>
                <w:sz w:val="20"/>
                <w:szCs w:val="20"/>
                <w:u w:val="single"/>
              </w:rPr>
            </w:rPrChange>
          </w:rPr>
          <w:fldChar w:fldCharType="separate"/>
        </w:r>
        <w:r w:rsidRPr="007568C1" w:rsidDel="000E1E83">
          <w:rPr>
            <w:rFonts w:ascii="Arial" w:eastAsia="Times New Roman" w:hAnsi="Arial" w:cs="Arial"/>
            <w:color w:val="6699FF"/>
            <w:sz w:val="20"/>
            <w:szCs w:val="20"/>
            <w:u w:val="single"/>
          </w:rPr>
          <w:delText>17.120</w:delText>
        </w:r>
        <w:r w:rsidR="001462F1" w:rsidRPr="007568C1" w:rsidDel="000E1E83">
          <w:rPr>
            <w:rFonts w:ascii="Arial" w:eastAsia="Times New Roman" w:hAnsi="Arial" w:cs="Arial"/>
            <w:color w:val="6699FF"/>
            <w:sz w:val="20"/>
            <w:szCs w:val="20"/>
            <w:u w:val="single"/>
          </w:rPr>
          <w:fldChar w:fldCharType="end"/>
        </w:r>
        <w:r w:rsidRPr="007568C1" w:rsidDel="000E1E83">
          <w:rPr>
            <w:rFonts w:ascii="Arial" w:eastAsia="Times New Roman" w:hAnsi="Arial" w:cs="Arial"/>
            <w:color w:val="000000"/>
            <w:sz w:val="20"/>
            <w:szCs w:val="20"/>
          </w:rPr>
          <w:delText> LCC.</w:delText>
        </w:r>
      </w:del>
    </w:p>
    <w:p w14:paraId="706C387D" w14:textId="2FC18931" w:rsidR="009806CC" w:rsidRPr="009806CC" w:rsidDel="000E1E83" w:rsidRDefault="009806CC" w:rsidP="009806CC">
      <w:pPr>
        <w:spacing w:after="240" w:line="312" w:lineRule="atLeast"/>
        <w:ind w:left="1032"/>
        <w:textAlignment w:val="baseline"/>
        <w:rPr>
          <w:del w:id="3237" w:author="Fred Evander" w:date="2016-02-08T11:34:00Z"/>
          <w:rFonts w:ascii="Arial" w:eastAsia="Times New Roman" w:hAnsi="Arial" w:cs="Arial"/>
          <w:color w:val="000000"/>
          <w:sz w:val="20"/>
          <w:szCs w:val="20"/>
        </w:rPr>
      </w:pPr>
      <w:del w:id="3238" w:author="Fred Evander" w:date="2016-02-08T11:34:00Z">
        <w:r w:rsidRPr="0085796D" w:rsidDel="000E1E83">
          <w:rPr>
            <w:rFonts w:ascii="Arial" w:eastAsia="Times New Roman" w:hAnsi="Arial" w:cs="Arial"/>
            <w:color w:val="000000"/>
            <w:sz w:val="20"/>
            <w:szCs w:val="20"/>
          </w:rPr>
          <w:delText>(ii) All permanent access roads and permanent parking areas shall be hard surface to reduce mud and dust.</w:delText>
        </w:r>
      </w:del>
    </w:p>
    <w:p w14:paraId="02C00947" w14:textId="09BAF92B" w:rsidR="009806CC" w:rsidRPr="009806CC" w:rsidDel="000E1E83" w:rsidRDefault="009806CC" w:rsidP="009806CC">
      <w:pPr>
        <w:spacing w:after="240" w:line="312" w:lineRule="atLeast"/>
        <w:textAlignment w:val="baseline"/>
        <w:rPr>
          <w:del w:id="3239" w:author="Fred Evander" w:date="2016-02-08T11:34:00Z"/>
          <w:rFonts w:ascii="Arial" w:eastAsia="Times New Roman" w:hAnsi="Arial" w:cs="Arial"/>
          <w:color w:val="000000"/>
          <w:sz w:val="20"/>
          <w:szCs w:val="20"/>
        </w:rPr>
      </w:pPr>
      <w:del w:id="3240" w:author="Fred Evander" w:date="2016-02-08T11:34:00Z">
        <w:r w:rsidRPr="009806CC" w:rsidDel="000E1E83">
          <w:rPr>
            <w:rFonts w:ascii="Arial" w:eastAsia="Times New Roman" w:hAnsi="Arial" w:cs="Arial"/>
            <w:color w:val="000000"/>
            <w:sz w:val="20"/>
            <w:szCs w:val="20"/>
          </w:rPr>
          <w:delText>(3) Recreation and camping facilities such as mining camps, river camps, and hunting and hiking camps which provide necessary facilities to permit use and enjoyment of the Lewis County out of doors.</w:delText>
        </w:r>
      </w:del>
    </w:p>
    <w:p w14:paraId="1C3091A2" w14:textId="64F58B1C" w:rsidR="009806CC" w:rsidRPr="009806CC" w:rsidDel="000E1E83" w:rsidRDefault="009806CC" w:rsidP="009806CC">
      <w:pPr>
        <w:spacing w:after="240" w:line="312" w:lineRule="atLeast"/>
        <w:ind w:left="552"/>
        <w:textAlignment w:val="baseline"/>
        <w:rPr>
          <w:del w:id="3241" w:author="Fred Evander" w:date="2016-02-08T11:34:00Z"/>
          <w:rFonts w:ascii="Arial" w:eastAsia="Times New Roman" w:hAnsi="Arial" w:cs="Arial"/>
          <w:color w:val="000000"/>
          <w:sz w:val="20"/>
          <w:szCs w:val="20"/>
        </w:rPr>
      </w:pPr>
      <w:del w:id="3242" w:author="Fred Evander" w:date="2016-02-08T11:34:00Z">
        <w:r w:rsidRPr="009806CC" w:rsidDel="000E1E83">
          <w:rPr>
            <w:rFonts w:ascii="Arial" w:eastAsia="Times New Roman" w:hAnsi="Arial" w:cs="Arial"/>
            <w:color w:val="000000"/>
            <w:sz w:val="20"/>
            <w:szCs w:val="20"/>
          </w:rPr>
          <w:delText>(a) Special Conditions.</w:delText>
        </w:r>
      </w:del>
    </w:p>
    <w:p w14:paraId="0E4FA71C" w14:textId="3AE69C9F" w:rsidR="009806CC" w:rsidRPr="009806CC" w:rsidDel="000E1E83" w:rsidRDefault="009806CC" w:rsidP="009806CC">
      <w:pPr>
        <w:spacing w:after="240" w:line="312" w:lineRule="atLeast"/>
        <w:ind w:left="1032"/>
        <w:textAlignment w:val="baseline"/>
        <w:rPr>
          <w:del w:id="3243" w:author="Fred Evander" w:date="2016-02-08T11:34:00Z"/>
          <w:rFonts w:ascii="Arial" w:eastAsia="Times New Roman" w:hAnsi="Arial" w:cs="Arial"/>
          <w:color w:val="000000"/>
          <w:sz w:val="20"/>
          <w:szCs w:val="20"/>
        </w:rPr>
      </w:pPr>
      <w:del w:id="3244" w:author="Fred Evander" w:date="2016-02-08T11:34:00Z">
        <w:r w:rsidRPr="009806CC" w:rsidDel="000E1E83">
          <w:rPr>
            <w:rFonts w:ascii="Arial" w:eastAsia="Times New Roman" w:hAnsi="Arial" w:cs="Arial"/>
            <w:color w:val="000000"/>
            <w:sz w:val="20"/>
            <w:szCs w:val="20"/>
          </w:rPr>
          <w:delText>(i) All permanent access roads and permanent parking areas shall be hard surface to reduce mud and dust.</w:delText>
        </w:r>
      </w:del>
    </w:p>
    <w:p w14:paraId="20CA8A95" w14:textId="0CA4ABCE" w:rsidR="009806CC" w:rsidRPr="009806CC" w:rsidDel="000E1E83" w:rsidRDefault="009806CC" w:rsidP="009806CC">
      <w:pPr>
        <w:spacing w:after="240" w:line="312" w:lineRule="atLeast"/>
        <w:textAlignment w:val="baseline"/>
        <w:rPr>
          <w:del w:id="3245" w:author="Fred Evander" w:date="2016-02-08T11:34:00Z"/>
          <w:rFonts w:ascii="Arial" w:eastAsia="Times New Roman" w:hAnsi="Arial" w:cs="Arial"/>
          <w:color w:val="000000"/>
          <w:sz w:val="20"/>
          <w:szCs w:val="20"/>
        </w:rPr>
      </w:pPr>
      <w:del w:id="3246" w:author="Fred Evander" w:date="2016-02-08T11:34:00Z">
        <w:r w:rsidRPr="009806CC" w:rsidDel="000E1E83">
          <w:rPr>
            <w:rFonts w:ascii="Arial" w:eastAsia="Times New Roman" w:hAnsi="Arial" w:cs="Arial"/>
            <w:color w:val="000000"/>
            <w:sz w:val="20"/>
            <w:szCs w:val="20"/>
          </w:rPr>
          <w:delText>(4) Sports facilities and clubs including golf courses, playing fields for outdoor sports and other facilities, as identified in Tables 1 &amp; 2, LCC </w:delText>
        </w:r>
        <w:r w:rsidR="002D4DE2" w:rsidDel="000E1E83">
          <w:fldChar w:fldCharType="begin"/>
        </w:r>
        <w:r w:rsidR="002D4DE2" w:rsidDel="000E1E83">
          <w:delInstrText xml:space="preserve"> HYPERLINK "http://www.codepublishing.com/WA/LewisCounty/html/LewisCounty17/LewisCounty1742.html" \l "17.42.030" </w:delInstrText>
        </w:r>
        <w:r w:rsidR="002D4DE2" w:rsidDel="000E1E83">
          <w:fldChar w:fldCharType="separate"/>
        </w:r>
        <w:r w:rsidRPr="009806CC" w:rsidDel="000E1E83">
          <w:rPr>
            <w:rFonts w:ascii="Arial" w:eastAsia="Times New Roman" w:hAnsi="Arial" w:cs="Arial"/>
            <w:color w:val="6699FF"/>
            <w:sz w:val="20"/>
            <w:szCs w:val="20"/>
            <w:u w:val="single"/>
          </w:rPr>
          <w:delText>17.42.030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and -.040:</w:delText>
        </w:r>
      </w:del>
    </w:p>
    <w:p w14:paraId="15332C74" w14:textId="245FB0DD" w:rsidR="009806CC" w:rsidRPr="009806CC" w:rsidDel="000E1E83" w:rsidRDefault="009806CC" w:rsidP="009806CC">
      <w:pPr>
        <w:spacing w:after="240" w:line="312" w:lineRule="atLeast"/>
        <w:ind w:left="552"/>
        <w:textAlignment w:val="baseline"/>
        <w:rPr>
          <w:del w:id="3247" w:author="Fred Evander" w:date="2016-02-08T11:34:00Z"/>
          <w:rFonts w:ascii="Arial" w:eastAsia="Times New Roman" w:hAnsi="Arial" w:cs="Arial"/>
          <w:color w:val="000000"/>
          <w:sz w:val="20"/>
          <w:szCs w:val="20"/>
        </w:rPr>
      </w:pPr>
      <w:del w:id="3248" w:author="Fred Evander" w:date="2016-02-08T11:34:00Z">
        <w:r w:rsidRPr="009806CC" w:rsidDel="000E1E83">
          <w:rPr>
            <w:rFonts w:ascii="Arial" w:eastAsia="Times New Roman" w:hAnsi="Arial" w:cs="Arial"/>
            <w:color w:val="000000"/>
            <w:sz w:val="20"/>
            <w:szCs w:val="20"/>
          </w:rPr>
          <w:delText>(a) Special conditions:</w:delText>
        </w:r>
      </w:del>
    </w:p>
    <w:p w14:paraId="673D2C10" w14:textId="4E7A44E5" w:rsidR="009806CC" w:rsidRPr="009806CC" w:rsidDel="000E1E83" w:rsidRDefault="009806CC" w:rsidP="009806CC">
      <w:pPr>
        <w:spacing w:after="240" w:line="312" w:lineRule="atLeast"/>
        <w:ind w:left="1032"/>
        <w:textAlignment w:val="baseline"/>
        <w:rPr>
          <w:del w:id="3249" w:author="Fred Evander" w:date="2016-02-08T11:34:00Z"/>
          <w:rFonts w:ascii="Arial" w:eastAsia="Times New Roman" w:hAnsi="Arial" w:cs="Arial"/>
          <w:color w:val="000000"/>
          <w:sz w:val="20"/>
          <w:szCs w:val="20"/>
        </w:rPr>
      </w:pPr>
      <w:del w:id="3250" w:author="Fred Evander" w:date="2016-02-08T11:34:00Z">
        <w:r w:rsidRPr="009806CC" w:rsidDel="000E1E83">
          <w:rPr>
            <w:rFonts w:ascii="Arial" w:eastAsia="Times New Roman" w:hAnsi="Arial" w:cs="Arial"/>
            <w:color w:val="000000"/>
            <w:sz w:val="20"/>
            <w:szCs w:val="20"/>
          </w:rPr>
          <w:delText>(i) Uses which are larger than 40 acres must be processed as a master plan pursuant to Chapter </w:delText>
        </w:r>
        <w:r w:rsidR="002D4DE2" w:rsidDel="000E1E83">
          <w:fldChar w:fldCharType="begin"/>
        </w:r>
        <w:r w:rsidR="002D4DE2" w:rsidDel="000E1E83">
          <w:delInstrText xml:space="preserve"> HYPERLINK "http://www.codepublishing.com/WA/LewisCounty/html/LewisCounty17/LewisCounty17120.html" \l "17.120" </w:delInstrText>
        </w:r>
        <w:r w:rsidR="002D4DE2" w:rsidDel="000E1E83">
          <w:fldChar w:fldCharType="separate"/>
        </w:r>
        <w:r w:rsidRPr="009806CC" w:rsidDel="000E1E83">
          <w:rPr>
            <w:rFonts w:ascii="Arial" w:eastAsia="Times New Roman" w:hAnsi="Arial" w:cs="Arial"/>
            <w:color w:val="6699FF"/>
            <w:sz w:val="20"/>
            <w:szCs w:val="20"/>
            <w:u w:val="single"/>
          </w:rPr>
          <w:delText>17.120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LCC.</w:delText>
        </w:r>
      </w:del>
    </w:p>
    <w:p w14:paraId="30D05E6B" w14:textId="1B1098B5" w:rsidR="009806CC" w:rsidRPr="009806CC" w:rsidDel="000E1E83" w:rsidRDefault="009806CC" w:rsidP="009806CC">
      <w:pPr>
        <w:spacing w:after="240" w:line="312" w:lineRule="atLeast"/>
        <w:ind w:left="1032"/>
        <w:textAlignment w:val="baseline"/>
        <w:rPr>
          <w:del w:id="3251" w:author="Fred Evander" w:date="2016-02-08T11:34:00Z"/>
          <w:rFonts w:ascii="Arial" w:eastAsia="Times New Roman" w:hAnsi="Arial" w:cs="Arial"/>
          <w:color w:val="000000"/>
          <w:sz w:val="20"/>
          <w:szCs w:val="20"/>
        </w:rPr>
      </w:pPr>
      <w:del w:id="3252" w:author="Fred Evander" w:date="2016-02-08T11:34:00Z">
        <w:r w:rsidRPr="009806CC" w:rsidDel="000E1E83">
          <w:rPr>
            <w:rFonts w:ascii="Arial" w:eastAsia="Times New Roman" w:hAnsi="Arial" w:cs="Arial"/>
            <w:color w:val="000000"/>
            <w:sz w:val="20"/>
            <w:szCs w:val="20"/>
          </w:rPr>
          <w:delText>(ii) All permanent access roads and permanent parking areas shall be hard surface to reduce mud and dust.</w:delText>
        </w:r>
      </w:del>
    </w:p>
    <w:p w14:paraId="44C30B55" w14:textId="4DC4DE13" w:rsidR="009806CC" w:rsidRPr="009806CC" w:rsidDel="000E1E83" w:rsidRDefault="009806CC" w:rsidP="009806CC">
      <w:pPr>
        <w:spacing w:after="240" w:line="312" w:lineRule="atLeast"/>
        <w:ind w:left="1032"/>
        <w:textAlignment w:val="baseline"/>
        <w:rPr>
          <w:del w:id="3253" w:author="Fred Evander" w:date="2016-02-08T11:34:00Z"/>
          <w:rFonts w:ascii="Arial" w:eastAsia="Times New Roman" w:hAnsi="Arial" w:cs="Arial"/>
          <w:color w:val="000000"/>
          <w:sz w:val="20"/>
          <w:szCs w:val="20"/>
        </w:rPr>
      </w:pPr>
      <w:del w:id="3254" w:author="Fred Evander" w:date="2016-02-08T11:34:00Z">
        <w:r w:rsidRPr="009806CC" w:rsidDel="000E1E83">
          <w:rPr>
            <w:rFonts w:ascii="Arial" w:eastAsia="Times New Roman" w:hAnsi="Arial" w:cs="Arial"/>
            <w:color w:val="000000"/>
            <w:sz w:val="20"/>
            <w:szCs w:val="20"/>
          </w:rPr>
          <w:delText>(iii) As to pistol, rifle, skeet, and other shooting facilities which encourage education and training in the safe use of lawful firearms, the application shall include noise and range safety evaluation for property within one half mile of the proposed range. The hearing examiner must specifically find that the range does not pose a safety hazard to any resident within the study area.</w:delText>
        </w:r>
      </w:del>
    </w:p>
    <w:p w14:paraId="09969B44" w14:textId="4E315DA7" w:rsidR="009806CC" w:rsidRPr="009806CC" w:rsidDel="000E1E83" w:rsidRDefault="009806CC" w:rsidP="009806CC">
      <w:pPr>
        <w:spacing w:after="240" w:line="312" w:lineRule="atLeast"/>
        <w:textAlignment w:val="baseline"/>
        <w:rPr>
          <w:del w:id="3255" w:author="Fred Evander" w:date="2016-02-08T11:34:00Z"/>
          <w:rFonts w:ascii="Arial" w:eastAsia="Times New Roman" w:hAnsi="Arial" w:cs="Arial"/>
          <w:color w:val="000000"/>
          <w:sz w:val="20"/>
          <w:szCs w:val="20"/>
        </w:rPr>
      </w:pPr>
      <w:del w:id="3256" w:author="Fred Evander" w:date="2016-02-08T11:34:00Z">
        <w:r w:rsidRPr="009806CC" w:rsidDel="000E1E83">
          <w:rPr>
            <w:rFonts w:ascii="Arial" w:eastAsia="Times New Roman" w:hAnsi="Arial" w:cs="Arial"/>
            <w:color w:val="000000"/>
            <w:sz w:val="20"/>
            <w:szCs w:val="20"/>
          </w:rPr>
          <w:delText>(5) Private aviation facilities (facilities providing landing surface and takeoff for aircraft or heliports used by nine or fewer aircraft).</w:delText>
        </w:r>
      </w:del>
    </w:p>
    <w:p w14:paraId="71CF3BF1" w14:textId="56E2A1CA" w:rsidR="009806CC" w:rsidRPr="009806CC" w:rsidDel="000E1E83" w:rsidRDefault="009806CC" w:rsidP="009806CC">
      <w:pPr>
        <w:spacing w:after="240" w:line="312" w:lineRule="atLeast"/>
        <w:ind w:left="552"/>
        <w:textAlignment w:val="baseline"/>
        <w:rPr>
          <w:del w:id="3257" w:author="Fred Evander" w:date="2016-02-08T11:34:00Z"/>
          <w:rFonts w:ascii="Arial" w:eastAsia="Times New Roman" w:hAnsi="Arial" w:cs="Arial"/>
          <w:color w:val="000000"/>
          <w:sz w:val="20"/>
          <w:szCs w:val="20"/>
        </w:rPr>
      </w:pPr>
      <w:del w:id="3258" w:author="Fred Evander" w:date="2016-02-08T11:34:00Z">
        <w:r w:rsidRPr="009806CC" w:rsidDel="000E1E83">
          <w:rPr>
            <w:rFonts w:ascii="Arial" w:eastAsia="Times New Roman" w:hAnsi="Arial" w:cs="Arial"/>
            <w:color w:val="000000"/>
            <w:sz w:val="20"/>
            <w:szCs w:val="20"/>
          </w:rPr>
          <w:delText>(a) Special conditions.</w:delText>
        </w:r>
      </w:del>
    </w:p>
    <w:p w14:paraId="363B8E41" w14:textId="1779D642" w:rsidR="009806CC" w:rsidRPr="009806CC" w:rsidDel="000E1E83" w:rsidRDefault="009806CC" w:rsidP="009806CC">
      <w:pPr>
        <w:spacing w:after="240" w:line="312" w:lineRule="atLeast"/>
        <w:ind w:left="1032"/>
        <w:textAlignment w:val="baseline"/>
        <w:rPr>
          <w:del w:id="3259" w:author="Fred Evander" w:date="2016-02-08T11:34:00Z"/>
          <w:rFonts w:ascii="Arial" w:eastAsia="Times New Roman" w:hAnsi="Arial" w:cs="Arial"/>
          <w:color w:val="000000"/>
          <w:sz w:val="20"/>
          <w:szCs w:val="20"/>
        </w:rPr>
      </w:pPr>
      <w:del w:id="3260" w:author="Fred Evander" w:date="2016-02-08T11:34:00Z">
        <w:r w:rsidRPr="009806CC" w:rsidDel="000E1E83">
          <w:rPr>
            <w:rFonts w:ascii="Arial" w:eastAsia="Times New Roman" w:hAnsi="Arial" w:cs="Arial"/>
            <w:color w:val="000000"/>
            <w:sz w:val="20"/>
            <w:szCs w:val="20"/>
          </w:rPr>
          <w:delText>(i) All landing strips shall be so designed and the runways and facilities so oriented, that the incidents of aircraft passing directly over dwellings during their landing or taking off patters is minimized. They shall be located so that traffic shall not constitute nuisance to neighboring uses. The hearing examiner shall find, in writing, that the applicant has secured easements and other rights necessary to implement runway protection zones and other safety regulations required by the FAA consistent with the proposed aviation use.</w:delText>
        </w:r>
      </w:del>
    </w:p>
    <w:p w14:paraId="25CD1747" w14:textId="381D58D3" w:rsidR="009806CC" w:rsidRPr="009806CC" w:rsidDel="000E1E83" w:rsidRDefault="009806CC" w:rsidP="009806CC">
      <w:pPr>
        <w:spacing w:after="240" w:line="312" w:lineRule="atLeast"/>
        <w:ind w:left="1032"/>
        <w:textAlignment w:val="baseline"/>
        <w:rPr>
          <w:del w:id="3261" w:author="Fred Evander" w:date="2016-02-08T11:34:00Z"/>
          <w:rFonts w:ascii="Arial" w:eastAsia="Times New Roman" w:hAnsi="Arial" w:cs="Arial"/>
          <w:color w:val="000000"/>
          <w:sz w:val="20"/>
          <w:szCs w:val="20"/>
        </w:rPr>
      </w:pPr>
      <w:del w:id="3262" w:author="Fred Evander" w:date="2016-02-08T11:34:00Z">
        <w:r w:rsidRPr="009806CC" w:rsidDel="000E1E83">
          <w:rPr>
            <w:rFonts w:ascii="Arial" w:eastAsia="Times New Roman" w:hAnsi="Arial" w:cs="Arial"/>
            <w:color w:val="000000"/>
            <w:sz w:val="20"/>
            <w:szCs w:val="20"/>
          </w:rPr>
          <w:delText>(ii) The proponents shall show that adequate controls or measures will be taken to prevent offensive noise, vibrations, dust, or bright lights.</w:delText>
        </w:r>
      </w:del>
    </w:p>
    <w:p w14:paraId="4802B318" w14:textId="4C889FFD" w:rsidR="009806CC" w:rsidRPr="009806CC" w:rsidDel="000E1E83" w:rsidRDefault="009806CC" w:rsidP="009806CC">
      <w:pPr>
        <w:spacing w:after="240" w:line="312" w:lineRule="atLeast"/>
        <w:ind w:left="1032"/>
        <w:textAlignment w:val="baseline"/>
        <w:rPr>
          <w:del w:id="3263" w:author="Fred Evander" w:date="2016-02-08T11:34:00Z"/>
          <w:rFonts w:ascii="Arial" w:eastAsia="Times New Roman" w:hAnsi="Arial" w:cs="Arial"/>
          <w:color w:val="000000"/>
          <w:sz w:val="20"/>
          <w:szCs w:val="20"/>
        </w:rPr>
      </w:pPr>
      <w:del w:id="3264" w:author="Fred Evander" w:date="2016-02-08T11:34:00Z">
        <w:r w:rsidRPr="009806CC" w:rsidDel="000E1E83">
          <w:rPr>
            <w:rFonts w:ascii="Arial" w:eastAsia="Times New Roman" w:hAnsi="Arial" w:cs="Arial"/>
            <w:color w:val="000000"/>
            <w:sz w:val="20"/>
            <w:szCs w:val="20"/>
          </w:rPr>
          <w:delText>(iii) New private use landing strips and heliports shall be allowed in a rural or resource zone by a special use permit, with standards set forth in FAA regulations in effect on the date of application* and subject to the same notice requirements of subsection (6)(v) of this section.</w:delText>
        </w:r>
      </w:del>
    </w:p>
    <w:p w14:paraId="2A9D7151" w14:textId="306E9A15" w:rsidR="009806CC" w:rsidRPr="009806CC" w:rsidDel="000E1E83" w:rsidRDefault="009806CC" w:rsidP="009806CC">
      <w:pPr>
        <w:spacing w:after="240" w:line="312" w:lineRule="atLeast"/>
        <w:ind w:left="552"/>
        <w:textAlignment w:val="baseline"/>
        <w:rPr>
          <w:del w:id="3265" w:author="Fred Evander" w:date="2016-02-08T11:34:00Z"/>
          <w:rFonts w:ascii="Arial" w:eastAsia="Times New Roman" w:hAnsi="Arial" w:cs="Arial"/>
          <w:color w:val="000000"/>
          <w:sz w:val="20"/>
          <w:szCs w:val="20"/>
        </w:rPr>
      </w:pPr>
      <w:del w:id="3266" w:author="Fred Evander" w:date="2016-02-08T11:34:00Z">
        <w:r w:rsidRPr="009806CC" w:rsidDel="000E1E83">
          <w:rPr>
            <w:rFonts w:ascii="Arial" w:eastAsia="Times New Roman" w:hAnsi="Arial" w:cs="Arial"/>
            <w:color w:val="000000"/>
            <w:sz w:val="20"/>
            <w:szCs w:val="20"/>
          </w:rPr>
          <w:delText>(iv) For purposes of this section, an ultra light aircraft for personal use does not require a permit under this section and shall be considered an accessory use for any residential site in excess of five acres.</w:delText>
        </w:r>
      </w:del>
    </w:p>
    <w:p w14:paraId="751102D8" w14:textId="624ED16A" w:rsidR="009806CC" w:rsidRPr="009806CC" w:rsidDel="000E1E83" w:rsidRDefault="009806CC" w:rsidP="009806CC">
      <w:pPr>
        <w:spacing w:after="240" w:line="312" w:lineRule="atLeast"/>
        <w:textAlignment w:val="baseline"/>
        <w:rPr>
          <w:del w:id="3267" w:author="Fred Evander" w:date="2016-02-08T11:34:00Z"/>
          <w:rFonts w:ascii="Arial" w:eastAsia="Times New Roman" w:hAnsi="Arial" w:cs="Arial"/>
          <w:color w:val="000000"/>
          <w:sz w:val="20"/>
          <w:szCs w:val="20"/>
        </w:rPr>
      </w:pPr>
      <w:del w:id="3268" w:author="Fred Evander" w:date="2016-02-08T11:34:00Z">
        <w:r w:rsidRPr="009806CC" w:rsidDel="000E1E83">
          <w:rPr>
            <w:rFonts w:ascii="Arial" w:eastAsia="Times New Roman" w:hAnsi="Arial" w:cs="Arial"/>
            <w:color w:val="000000"/>
            <w:sz w:val="20"/>
            <w:szCs w:val="20"/>
          </w:rPr>
          <w:delText>(6) Public aviation facilities (facilities providing landing surface and takeoff for 10 or more general aviation aircraft) (aircraft based at those landing areas are owned or controlled by the landowner or tenant and subject to any limitations deemed necessary by the hearing examiner)</w:delText>
        </w:r>
      </w:del>
    </w:p>
    <w:p w14:paraId="28A7112E" w14:textId="08E09EA7" w:rsidR="009806CC" w:rsidRPr="009806CC" w:rsidDel="000E1E83" w:rsidRDefault="009806CC" w:rsidP="009806CC">
      <w:pPr>
        <w:spacing w:after="240" w:line="312" w:lineRule="atLeast"/>
        <w:ind w:left="552"/>
        <w:textAlignment w:val="baseline"/>
        <w:rPr>
          <w:del w:id="3269" w:author="Fred Evander" w:date="2016-02-08T11:34:00Z"/>
          <w:rFonts w:ascii="Arial" w:eastAsia="Times New Roman" w:hAnsi="Arial" w:cs="Arial"/>
          <w:color w:val="000000"/>
          <w:sz w:val="20"/>
          <w:szCs w:val="20"/>
        </w:rPr>
      </w:pPr>
      <w:del w:id="3270" w:author="Fred Evander" w:date="2016-02-08T11:34:00Z">
        <w:r w:rsidRPr="009806CC" w:rsidDel="000E1E83">
          <w:rPr>
            <w:rFonts w:ascii="Arial" w:eastAsia="Times New Roman" w:hAnsi="Arial" w:cs="Arial"/>
            <w:color w:val="000000"/>
            <w:sz w:val="20"/>
            <w:szCs w:val="20"/>
          </w:rPr>
          <w:delText>(a) Special conditions.</w:delText>
        </w:r>
      </w:del>
    </w:p>
    <w:p w14:paraId="2C4ADD2A" w14:textId="2C33229E" w:rsidR="009806CC" w:rsidRPr="009806CC" w:rsidDel="000E1E83" w:rsidRDefault="009806CC" w:rsidP="009806CC">
      <w:pPr>
        <w:spacing w:after="240" w:line="312" w:lineRule="atLeast"/>
        <w:ind w:left="1032"/>
        <w:textAlignment w:val="baseline"/>
        <w:rPr>
          <w:del w:id="3271" w:author="Fred Evander" w:date="2016-02-08T11:34:00Z"/>
          <w:rFonts w:ascii="Arial" w:eastAsia="Times New Roman" w:hAnsi="Arial" w:cs="Arial"/>
          <w:color w:val="000000"/>
          <w:sz w:val="20"/>
          <w:szCs w:val="20"/>
        </w:rPr>
      </w:pPr>
      <w:del w:id="3272" w:author="Fred Evander" w:date="2016-02-08T11:34:00Z">
        <w:r w:rsidRPr="009806CC" w:rsidDel="000E1E83">
          <w:rPr>
            <w:rFonts w:ascii="Arial" w:eastAsia="Times New Roman" w:hAnsi="Arial" w:cs="Arial"/>
            <w:color w:val="000000"/>
            <w:sz w:val="20"/>
            <w:szCs w:val="20"/>
          </w:rPr>
          <w:delText>(i) The minimum lot size shall be 60 acres.</w:delText>
        </w:r>
      </w:del>
    </w:p>
    <w:p w14:paraId="4F136AB9" w14:textId="3462C151" w:rsidR="009806CC" w:rsidRPr="009806CC" w:rsidDel="000E1E83" w:rsidRDefault="009806CC" w:rsidP="009806CC">
      <w:pPr>
        <w:spacing w:after="240" w:line="312" w:lineRule="atLeast"/>
        <w:ind w:left="1032"/>
        <w:textAlignment w:val="baseline"/>
        <w:rPr>
          <w:del w:id="3273" w:author="Fred Evander" w:date="2016-02-08T11:34:00Z"/>
          <w:rFonts w:ascii="Arial" w:eastAsia="Times New Roman" w:hAnsi="Arial" w:cs="Arial"/>
          <w:color w:val="000000"/>
          <w:sz w:val="20"/>
          <w:szCs w:val="20"/>
        </w:rPr>
      </w:pPr>
      <w:del w:id="3274" w:author="Fred Evander" w:date="2016-02-08T11:34:00Z">
        <w:r w:rsidRPr="009806CC" w:rsidDel="000E1E83">
          <w:rPr>
            <w:rFonts w:ascii="Arial" w:eastAsia="Times New Roman" w:hAnsi="Arial" w:cs="Arial"/>
            <w:color w:val="000000"/>
            <w:sz w:val="20"/>
            <w:szCs w:val="20"/>
          </w:rPr>
          <w:delText>(ii) The centerline of any such landing area shall not be located within 500 feet of any property line, building, or structure; except that a legal affidavit from adjacent property owner(s) allowing all, or a portion, of that 500 feet as a recorded easement on their property, presented as part of a special use permit application, shall be acceptable.</w:delText>
        </w:r>
      </w:del>
    </w:p>
    <w:p w14:paraId="36F22C93" w14:textId="31DC3315" w:rsidR="009806CC" w:rsidRPr="009806CC" w:rsidDel="000E1E83" w:rsidRDefault="009806CC" w:rsidP="009806CC">
      <w:pPr>
        <w:spacing w:after="240" w:line="312" w:lineRule="atLeast"/>
        <w:ind w:left="1032"/>
        <w:textAlignment w:val="baseline"/>
        <w:rPr>
          <w:del w:id="3275" w:author="Fred Evander" w:date="2016-02-08T11:34:00Z"/>
          <w:rFonts w:ascii="Arial" w:eastAsia="Times New Roman" w:hAnsi="Arial" w:cs="Arial"/>
          <w:color w:val="000000"/>
          <w:sz w:val="20"/>
          <w:szCs w:val="20"/>
        </w:rPr>
      </w:pPr>
      <w:del w:id="3276" w:author="Fred Evander" w:date="2016-02-08T11:34:00Z">
        <w:r w:rsidRPr="009806CC" w:rsidDel="000E1E83">
          <w:rPr>
            <w:rFonts w:ascii="Arial" w:eastAsia="Times New Roman" w:hAnsi="Arial" w:cs="Arial"/>
            <w:color w:val="000000"/>
            <w:sz w:val="20"/>
            <w:szCs w:val="20"/>
          </w:rPr>
          <w:delText>(iii) The field shall comply with the standards set forth in FAA regulations in effect on the date of application*.</w:delText>
        </w:r>
      </w:del>
    </w:p>
    <w:p w14:paraId="03A4D66D" w14:textId="13D500F5" w:rsidR="009806CC" w:rsidRPr="009806CC" w:rsidDel="000E1E83" w:rsidRDefault="009806CC" w:rsidP="009806CC">
      <w:pPr>
        <w:spacing w:after="240" w:line="312" w:lineRule="atLeast"/>
        <w:ind w:left="1032"/>
        <w:textAlignment w:val="baseline"/>
        <w:rPr>
          <w:del w:id="3277" w:author="Fred Evander" w:date="2016-02-08T11:34:00Z"/>
          <w:rFonts w:ascii="Arial" w:eastAsia="Times New Roman" w:hAnsi="Arial" w:cs="Arial"/>
          <w:color w:val="000000"/>
          <w:sz w:val="20"/>
          <w:szCs w:val="20"/>
        </w:rPr>
      </w:pPr>
      <w:del w:id="3278" w:author="Fred Evander" w:date="2016-02-08T11:34:00Z">
        <w:r w:rsidRPr="009806CC" w:rsidDel="000E1E83">
          <w:rPr>
            <w:rFonts w:ascii="Arial" w:eastAsia="Times New Roman" w:hAnsi="Arial" w:cs="Arial"/>
            <w:color w:val="000000"/>
            <w:sz w:val="20"/>
            <w:szCs w:val="20"/>
          </w:rPr>
          <w:delText>(iv) Fuels and lubricants associated with the operation of personal use aircraft will be stored and handled in accordance with pertinent state and county codes. All aircraft and pilots must comply with all current Federal Aviation Regulations for the maintenance and operation of aircraft.</w:delText>
        </w:r>
      </w:del>
    </w:p>
    <w:p w14:paraId="65C2D0F6" w14:textId="2927D306" w:rsidR="009806CC" w:rsidRPr="007B24A8" w:rsidDel="000E1E83" w:rsidRDefault="009806CC" w:rsidP="009806CC">
      <w:pPr>
        <w:spacing w:after="240" w:line="312" w:lineRule="atLeast"/>
        <w:ind w:left="1032"/>
        <w:textAlignment w:val="baseline"/>
        <w:rPr>
          <w:del w:id="3279" w:author="Fred Evander" w:date="2016-02-08T11:34:00Z"/>
          <w:rFonts w:ascii="Arial" w:eastAsia="Times New Roman" w:hAnsi="Arial" w:cs="Arial"/>
          <w:color w:val="000000"/>
          <w:sz w:val="20"/>
          <w:szCs w:val="20"/>
        </w:rPr>
      </w:pPr>
      <w:del w:id="3280" w:author="Fred Evander" w:date="2016-02-08T11:34:00Z">
        <w:r w:rsidRPr="007B24A8" w:rsidDel="000E1E83">
          <w:rPr>
            <w:rFonts w:ascii="Arial" w:eastAsia="Times New Roman" w:hAnsi="Arial" w:cs="Arial"/>
            <w:color w:val="000000"/>
            <w:sz w:val="20"/>
            <w:szCs w:val="20"/>
            <w:rPrChange w:id="3281" w:author="Fred Evander" w:date="2016-01-26T12:12:00Z">
              <w:rPr>
                <w:rFonts w:ascii="Arial" w:eastAsia="Times New Roman" w:hAnsi="Arial" w:cs="Arial"/>
                <w:color w:val="000000"/>
                <w:sz w:val="20"/>
                <w:szCs w:val="20"/>
                <w:highlight w:val="yellow"/>
              </w:rPr>
            </w:rPrChange>
          </w:rPr>
          <w:delText>(v) Notification of special use permit application hearing shall go, by first class mail, to residents within 1,000 feet from any point on a proposed aircraft landing area.</w:delText>
        </w:r>
      </w:del>
    </w:p>
    <w:p w14:paraId="7DD76480" w14:textId="37ADA4C2" w:rsidR="009806CC" w:rsidRPr="009806CC" w:rsidDel="000E1E83" w:rsidRDefault="009806CC" w:rsidP="009806CC">
      <w:pPr>
        <w:spacing w:after="240" w:line="312" w:lineRule="atLeast"/>
        <w:ind w:left="1032"/>
        <w:textAlignment w:val="baseline"/>
        <w:rPr>
          <w:del w:id="3282" w:author="Fred Evander" w:date="2016-02-08T11:34:00Z"/>
          <w:rFonts w:ascii="Arial" w:eastAsia="Times New Roman" w:hAnsi="Arial" w:cs="Arial"/>
          <w:color w:val="000000"/>
          <w:sz w:val="20"/>
          <w:szCs w:val="20"/>
        </w:rPr>
      </w:pPr>
      <w:del w:id="3283" w:author="Fred Evander" w:date="2016-02-08T11:34:00Z">
        <w:r w:rsidRPr="007B24A8" w:rsidDel="000E1E83">
          <w:rPr>
            <w:rFonts w:ascii="Arial" w:eastAsia="Times New Roman" w:hAnsi="Arial" w:cs="Arial"/>
            <w:color w:val="000000"/>
            <w:sz w:val="20"/>
            <w:szCs w:val="20"/>
            <w:rPrChange w:id="3284" w:author="Fred Evander" w:date="2016-01-26T12:12:00Z">
              <w:rPr>
                <w:rFonts w:ascii="Arial" w:eastAsia="Times New Roman" w:hAnsi="Arial" w:cs="Arial"/>
                <w:color w:val="000000"/>
                <w:sz w:val="20"/>
                <w:szCs w:val="20"/>
                <w:highlight w:val="yellow"/>
              </w:rPr>
            </w:rPrChange>
          </w:rPr>
          <w:delText>This notification requirement is in addition to all other notification requirements for special use permit applications found in LCC </w:delText>
        </w:r>
        <w:r w:rsidR="00EF2ED8" w:rsidRPr="007B24A8" w:rsidDel="000E1E83">
          <w:fldChar w:fldCharType="begin"/>
        </w:r>
        <w:r w:rsidR="00EF2ED8" w:rsidRPr="007B24A8" w:rsidDel="000E1E83">
          <w:delInstrText xml:space="preserve"> HYPERLINK "http://www.codepublishing.com/WA/LewisCounty/html/LewisCounty17/LewisCounty1705.html" \l "17.05.100" </w:delInstrText>
        </w:r>
        <w:r w:rsidR="00EF2ED8" w:rsidRPr="007B24A8" w:rsidDel="000E1E83">
          <w:rPr>
            <w:rPrChange w:id="3285" w:author="Fred Evander" w:date="2016-01-26T12:12:00Z">
              <w:rPr>
                <w:rFonts w:ascii="Arial" w:eastAsia="Times New Roman" w:hAnsi="Arial" w:cs="Arial"/>
                <w:color w:val="6699FF"/>
                <w:sz w:val="20"/>
                <w:szCs w:val="20"/>
                <w:highlight w:val="yellow"/>
                <w:u w:val="single"/>
              </w:rPr>
            </w:rPrChange>
          </w:rPr>
          <w:fldChar w:fldCharType="separate"/>
        </w:r>
        <w:r w:rsidRPr="007B24A8" w:rsidDel="000E1E83">
          <w:rPr>
            <w:rFonts w:ascii="Arial" w:eastAsia="Times New Roman" w:hAnsi="Arial" w:cs="Arial"/>
            <w:color w:val="6699FF"/>
            <w:sz w:val="20"/>
            <w:szCs w:val="20"/>
            <w:u w:val="single"/>
            <w:rPrChange w:id="3286" w:author="Fred Evander" w:date="2016-01-26T12:12:00Z">
              <w:rPr>
                <w:rFonts w:ascii="Arial" w:eastAsia="Times New Roman" w:hAnsi="Arial" w:cs="Arial"/>
                <w:color w:val="6699FF"/>
                <w:sz w:val="20"/>
                <w:szCs w:val="20"/>
                <w:highlight w:val="yellow"/>
                <w:u w:val="single"/>
              </w:rPr>
            </w:rPrChange>
          </w:rPr>
          <w:delText>17.05</w:delText>
        </w:r>
      </w:del>
      <w:del w:id="3287" w:author="Fred Evander" w:date="2016-01-26T12:10:00Z">
        <w:r w:rsidRPr="007B24A8" w:rsidDel="006177BE">
          <w:rPr>
            <w:rFonts w:ascii="Arial" w:eastAsia="Times New Roman" w:hAnsi="Arial" w:cs="Arial"/>
            <w:color w:val="6699FF"/>
            <w:sz w:val="20"/>
            <w:szCs w:val="20"/>
            <w:u w:val="single"/>
            <w:rPrChange w:id="3288" w:author="Fred Evander" w:date="2016-01-26T12:12:00Z">
              <w:rPr>
                <w:rFonts w:ascii="Arial" w:eastAsia="Times New Roman" w:hAnsi="Arial" w:cs="Arial"/>
                <w:color w:val="6699FF"/>
                <w:sz w:val="20"/>
                <w:szCs w:val="20"/>
                <w:highlight w:val="yellow"/>
                <w:u w:val="single"/>
              </w:rPr>
            </w:rPrChange>
          </w:rPr>
          <w:delText>.100</w:delText>
        </w:r>
      </w:del>
      <w:del w:id="3289" w:author="Fred Evander" w:date="2016-02-08T11:34:00Z">
        <w:r w:rsidR="00EF2ED8" w:rsidRPr="007B24A8" w:rsidDel="000E1E83">
          <w:rPr>
            <w:rFonts w:ascii="Arial" w:eastAsia="Times New Roman" w:hAnsi="Arial" w:cs="Arial"/>
            <w:color w:val="6699FF"/>
            <w:sz w:val="20"/>
            <w:szCs w:val="20"/>
            <w:u w:val="single"/>
            <w:rPrChange w:id="3290" w:author="Fred Evander" w:date="2016-01-26T12:12:00Z">
              <w:rPr>
                <w:rFonts w:ascii="Arial" w:eastAsia="Times New Roman" w:hAnsi="Arial" w:cs="Arial"/>
                <w:color w:val="6699FF"/>
                <w:sz w:val="20"/>
                <w:szCs w:val="20"/>
                <w:highlight w:val="yellow"/>
                <w:u w:val="single"/>
              </w:rPr>
            </w:rPrChange>
          </w:rPr>
          <w:fldChar w:fldCharType="end"/>
        </w:r>
        <w:r w:rsidRPr="007B24A8" w:rsidDel="000E1E83">
          <w:rPr>
            <w:rFonts w:ascii="Arial" w:eastAsia="Times New Roman" w:hAnsi="Arial" w:cs="Arial"/>
            <w:color w:val="000000"/>
            <w:sz w:val="20"/>
            <w:szCs w:val="20"/>
            <w:rPrChange w:id="3291" w:author="Fred Evander" w:date="2016-01-26T12:12:00Z">
              <w:rPr>
                <w:rFonts w:ascii="Arial" w:eastAsia="Times New Roman" w:hAnsi="Arial" w:cs="Arial"/>
                <w:color w:val="000000"/>
                <w:sz w:val="20"/>
                <w:szCs w:val="20"/>
                <w:highlight w:val="yellow"/>
              </w:rPr>
            </w:rPrChange>
          </w:rPr>
          <w:delText xml:space="preserve">, and those appropriate notification requirements of this chapter. </w:delText>
        </w:r>
      </w:del>
      <w:del w:id="3292" w:author="Fred Evander" w:date="2016-01-26T12:11:00Z">
        <w:r w:rsidRPr="007B24A8" w:rsidDel="007B24A8">
          <w:rPr>
            <w:rFonts w:ascii="Arial" w:eastAsia="Times New Roman" w:hAnsi="Arial" w:cs="Arial"/>
            <w:color w:val="000000"/>
            <w:sz w:val="20"/>
            <w:szCs w:val="20"/>
            <w:rPrChange w:id="3293" w:author="Fred Evander" w:date="2016-01-26T12:12:00Z">
              <w:rPr>
                <w:rFonts w:ascii="Arial" w:eastAsia="Times New Roman" w:hAnsi="Arial" w:cs="Arial"/>
                <w:color w:val="000000"/>
                <w:sz w:val="20"/>
                <w:szCs w:val="20"/>
                <w:highlight w:val="yellow"/>
              </w:rPr>
            </w:rPrChange>
          </w:rPr>
          <w:delText>In addition to public notice designed to meet the requirements of Chapter </w:delText>
        </w:r>
        <w:r w:rsidR="00EF2ED8" w:rsidRPr="007B24A8" w:rsidDel="007B24A8">
          <w:fldChar w:fldCharType="begin"/>
        </w:r>
        <w:r w:rsidR="00EF2ED8" w:rsidRPr="007B24A8" w:rsidDel="007B24A8">
          <w:delInstrText xml:space="preserve"> HYPERLINK "http://www.codepublishing.com/WA/LewisCounty/html/LewisCounty17/LewisCounty1712.html" \l "17.12" </w:delInstrText>
        </w:r>
        <w:r w:rsidR="00EF2ED8" w:rsidRPr="007B24A8" w:rsidDel="007B24A8">
          <w:rPr>
            <w:rPrChange w:id="3294" w:author="Fred Evander" w:date="2016-01-26T12:12:00Z">
              <w:rPr>
                <w:rFonts w:ascii="Arial" w:eastAsia="Times New Roman" w:hAnsi="Arial" w:cs="Arial"/>
                <w:color w:val="6699FF"/>
                <w:sz w:val="20"/>
                <w:szCs w:val="20"/>
                <w:highlight w:val="yellow"/>
                <w:u w:val="single"/>
              </w:rPr>
            </w:rPrChange>
          </w:rPr>
          <w:fldChar w:fldCharType="separate"/>
        </w:r>
        <w:r w:rsidRPr="007B24A8" w:rsidDel="007B24A8">
          <w:rPr>
            <w:rFonts w:ascii="Arial" w:eastAsia="Times New Roman" w:hAnsi="Arial" w:cs="Arial"/>
            <w:color w:val="6699FF"/>
            <w:sz w:val="20"/>
            <w:szCs w:val="20"/>
            <w:u w:val="single"/>
            <w:rPrChange w:id="3295" w:author="Fred Evander" w:date="2016-01-26T12:12:00Z">
              <w:rPr>
                <w:rFonts w:ascii="Arial" w:eastAsia="Times New Roman" w:hAnsi="Arial" w:cs="Arial"/>
                <w:color w:val="6699FF"/>
                <w:sz w:val="20"/>
                <w:szCs w:val="20"/>
                <w:highlight w:val="yellow"/>
                <w:u w:val="single"/>
              </w:rPr>
            </w:rPrChange>
          </w:rPr>
          <w:delText>17.12</w:delText>
        </w:r>
        <w:r w:rsidR="00EF2ED8" w:rsidRPr="007B24A8" w:rsidDel="007B24A8">
          <w:rPr>
            <w:rFonts w:ascii="Arial" w:eastAsia="Times New Roman" w:hAnsi="Arial" w:cs="Arial"/>
            <w:color w:val="6699FF"/>
            <w:sz w:val="20"/>
            <w:szCs w:val="20"/>
            <w:u w:val="single"/>
            <w:rPrChange w:id="3296" w:author="Fred Evander" w:date="2016-01-26T12:12:00Z">
              <w:rPr>
                <w:rFonts w:ascii="Arial" w:eastAsia="Times New Roman" w:hAnsi="Arial" w:cs="Arial"/>
                <w:color w:val="6699FF"/>
                <w:sz w:val="20"/>
                <w:szCs w:val="20"/>
                <w:highlight w:val="yellow"/>
                <w:u w:val="single"/>
              </w:rPr>
            </w:rPrChange>
          </w:rPr>
          <w:fldChar w:fldCharType="end"/>
        </w:r>
        <w:r w:rsidRPr="007B24A8" w:rsidDel="007B24A8">
          <w:rPr>
            <w:rFonts w:ascii="Arial" w:eastAsia="Times New Roman" w:hAnsi="Arial" w:cs="Arial"/>
            <w:color w:val="000000"/>
            <w:sz w:val="20"/>
            <w:szCs w:val="20"/>
            <w:rPrChange w:id="3297" w:author="Fred Evander" w:date="2016-01-26T12:12:00Z">
              <w:rPr>
                <w:rFonts w:ascii="Arial" w:eastAsia="Times New Roman" w:hAnsi="Arial" w:cs="Arial"/>
                <w:color w:val="000000"/>
                <w:sz w:val="20"/>
                <w:szCs w:val="20"/>
                <w:highlight w:val="yellow"/>
              </w:rPr>
            </w:rPrChange>
          </w:rPr>
          <w:delText> LCC, recognizing the initial hearing will be before the Lewis County hearing examiner rather than before the planning commission. Notification for hearing examiner public hearings shall be published at least 10 days prior to any public hearing and such n</w:delText>
        </w:r>
      </w:del>
      <w:del w:id="3298" w:author="Fred Evander" w:date="2016-02-08T11:34:00Z">
        <w:r w:rsidRPr="007B24A8" w:rsidDel="000E1E83">
          <w:rPr>
            <w:rFonts w:ascii="Arial" w:eastAsia="Times New Roman" w:hAnsi="Arial" w:cs="Arial"/>
            <w:color w:val="000000"/>
            <w:sz w:val="20"/>
            <w:szCs w:val="20"/>
            <w:rPrChange w:id="3299" w:author="Fred Evander" w:date="2016-01-26T12:12:00Z">
              <w:rPr>
                <w:rFonts w:ascii="Arial" w:eastAsia="Times New Roman" w:hAnsi="Arial" w:cs="Arial"/>
                <w:color w:val="000000"/>
                <w:sz w:val="20"/>
                <w:szCs w:val="20"/>
                <w:highlight w:val="yellow"/>
              </w:rPr>
            </w:rPrChange>
          </w:rPr>
          <w:delText>otice of hearing shall be published in the newspaper of record and in the newspaper of widest circulation in the area affected.</w:delText>
        </w:r>
      </w:del>
    </w:p>
    <w:p w14:paraId="4B377B5C" w14:textId="7842726F" w:rsidR="009806CC" w:rsidRPr="009806CC" w:rsidDel="000E1E83" w:rsidRDefault="009806CC" w:rsidP="009806CC">
      <w:pPr>
        <w:spacing w:after="240" w:line="312" w:lineRule="atLeast"/>
        <w:ind w:left="1032"/>
        <w:textAlignment w:val="baseline"/>
        <w:rPr>
          <w:del w:id="3300" w:author="Fred Evander" w:date="2016-02-08T11:34:00Z"/>
          <w:rFonts w:ascii="Arial" w:eastAsia="Times New Roman" w:hAnsi="Arial" w:cs="Arial"/>
          <w:color w:val="000000"/>
          <w:sz w:val="20"/>
          <w:szCs w:val="20"/>
        </w:rPr>
      </w:pPr>
      <w:del w:id="3301" w:author="Fred Evander" w:date="2016-02-08T11:34:00Z">
        <w:r w:rsidRPr="009806CC" w:rsidDel="000E1E83">
          <w:rPr>
            <w:rFonts w:ascii="Arial" w:eastAsia="Times New Roman" w:hAnsi="Arial" w:cs="Arial"/>
            <w:color w:val="000000"/>
            <w:sz w:val="20"/>
            <w:szCs w:val="20"/>
          </w:rPr>
          <w:delText>(vi) In addition to the requirements for a special use permit, the requirements of RCW </w:delText>
        </w:r>
        <w:r w:rsidR="002D4DE2" w:rsidDel="000E1E83">
          <w:fldChar w:fldCharType="begin"/>
        </w:r>
        <w:r w:rsidR="002D4DE2" w:rsidDel="000E1E83">
          <w:delInstrText xml:space="preserve"> HYPERLINK "http://www.codepublishing.com/cgi-bin/rcw.pl?cite=36.70.547" \t "_blank" </w:delInstrText>
        </w:r>
        <w:r w:rsidR="002D4DE2" w:rsidDel="000E1E83">
          <w:fldChar w:fldCharType="separate"/>
        </w:r>
        <w:r w:rsidRPr="009806CC" w:rsidDel="000E1E83">
          <w:rPr>
            <w:rFonts w:ascii="Arial" w:eastAsia="Times New Roman" w:hAnsi="Arial" w:cs="Arial"/>
            <w:color w:val="6699FF"/>
            <w:sz w:val="20"/>
            <w:szCs w:val="20"/>
            <w:u w:val="single"/>
          </w:rPr>
          <w:delText>36.70.547</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shall be met.</w:delText>
        </w:r>
      </w:del>
    </w:p>
    <w:p w14:paraId="2A8451D0" w14:textId="282D0B7B" w:rsidR="009806CC" w:rsidRPr="009806CC" w:rsidDel="000E1E83" w:rsidRDefault="009806CC" w:rsidP="009806CC">
      <w:pPr>
        <w:spacing w:after="240" w:line="312" w:lineRule="atLeast"/>
        <w:ind w:left="1032"/>
        <w:textAlignment w:val="baseline"/>
        <w:rPr>
          <w:del w:id="3302" w:author="Fred Evander" w:date="2016-02-08T11:34:00Z"/>
          <w:rFonts w:ascii="Arial" w:eastAsia="Times New Roman" w:hAnsi="Arial" w:cs="Arial"/>
          <w:color w:val="000000"/>
          <w:sz w:val="20"/>
          <w:szCs w:val="20"/>
        </w:rPr>
      </w:pPr>
      <w:del w:id="3303" w:author="Fred Evander" w:date="2016-02-08T11:34:00Z">
        <w:r w:rsidRPr="009806CC" w:rsidDel="000E1E83">
          <w:rPr>
            <w:rFonts w:ascii="Arial" w:eastAsia="Times New Roman" w:hAnsi="Arial" w:cs="Arial"/>
            <w:color w:val="000000"/>
            <w:sz w:val="20"/>
            <w:szCs w:val="20"/>
          </w:rPr>
          <w:delText>(vii) Such facilities shall be located on parcels where the aircraft allowed are at least 500 feet off of the ground prior to crossing a property line on takeoff or landing.</w:delText>
        </w:r>
      </w:del>
    </w:p>
    <w:p w14:paraId="314366CA" w14:textId="17552346" w:rsidR="009806CC" w:rsidRPr="009806CC" w:rsidDel="000E1E83" w:rsidRDefault="009806CC" w:rsidP="009806CC">
      <w:pPr>
        <w:spacing w:after="240" w:line="312" w:lineRule="atLeast"/>
        <w:ind w:left="1032"/>
        <w:textAlignment w:val="baseline"/>
        <w:rPr>
          <w:del w:id="3304" w:author="Fred Evander" w:date="2016-02-08T11:34:00Z"/>
          <w:rFonts w:ascii="Arial" w:eastAsia="Times New Roman" w:hAnsi="Arial" w:cs="Arial"/>
          <w:color w:val="000000"/>
          <w:sz w:val="20"/>
          <w:szCs w:val="20"/>
        </w:rPr>
      </w:pPr>
      <w:del w:id="3305" w:author="Fred Evander" w:date="2016-02-08T11:34:00Z">
        <w:r w:rsidRPr="009806CC" w:rsidDel="000E1E83">
          <w:rPr>
            <w:rFonts w:ascii="Arial" w:eastAsia="Times New Roman" w:hAnsi="Arial" w:cs="Arial"/>
            <w:color w:val="000000"/>
            <w:sz w:val="20"/>
            <w:szCs w:val="20"/>
          </w:rPr>
          <w:delText>(viii) No residential structure shall be closer than 1,000 feet to the proposed air facility,</w:delText>
        </w:r>
      </w:del>
    </w:p>
    <w:p w14:paraId="01CB1F24" w14:textId="3836F94A" w:rsidR="009806CC" w:rsidRPr="009806CC" w:rsidDel="000E1E83" w:rsidRDefault="009806CC" w:rsidP="009806CC">
      <w:pPr>
        <w:spacing w:after="240" w:line="312" w:lineRule="atLeast"/>
        <w:ind w:left="1032"/>
        <w:textAlignment w:val="baseline"/>
        <w:rPr>
          <w:del w:id="3306" w:author="Fred Evander" w:date="2016-02-08T11:34:00Z"/>
          <w:rFonts w:ascii="Arial" w:eastAsia="Times New Roman" w:hAnsi="Arial" w:cs="Arial"/>
          <w:color w:val="000000"/>
          <w:sz w:val="20"/>
          <w:szCs w:val="20"/>
        </w:rPr>
      </w:pPr>
      <w:del w:id="3307" w:author="Fred Evander" w:date="2016-02-08T11:34:00Z">
        <w:r w:rsidRPr="009806CC" w:rsidDel="000E1E83">
          <w:rPr>
            <w:rFonts w:ascii="Arial" w:eastAsia="Times New Roman" w:hAnsi="Arial" w:cs="Arial"/>
            <w:color w:val="000000"/>
            <w:sz w:val="20"/>
            <w:szCs w:val="20"/>
          </w:rPr>
          <w:delText>(ix) No place of public assembly shall be located within one half mile of the end of any such facility.</w:delText>
        </w:r>
      </w:del>
    </w:p>
    <w:p w14:paraId="68764DB1" w14:textId="4F3928B6" w:rsidR="009806CC" w:rsidRPr="009806CC" w:rsidDel="000E1E83" w:rsidRDefault="009806CC" w:rsidP="009806CC">
      <w:pPr>
        <w:spacing w:after="240" w:line="312" w:lineRule="atLeast"/>
        <w:ind w:left="1032"/>
        <w:textAlignment w:val="baseline"/>
        <w:rPr>
          <w:del w:id="3308" w:author="Fred Evander" w:date="2016-02-08T11:34:00Z"/>
          <w:rFonts w:ascii="Arial" w:eastAsia="Times New Roman" w:hAnsi="Arial" w:cs="Arial"/>
          <w:color w:val="000000"/>
          <w:sz w:val="20"/>
          <w:szCs w:val="20"/>
        </w:rPr>
      </w:pPr>
      <w:del w:id="3309" w:author="Fred Evander" w:date="2016-02-08T11:34:00Z">
        <w:r w:rsidRPr="009806CC" w:rsidDel="000E1E83">
          <w:rPr>
            <w:rFonts w:ascii="Arial" w:eastAsia="Times New Roman" w:hAnsi="Arial" w:cs="Arial"/>
            <w:color w:val="000000"/>
            <w:sz w:val="20"/>
            <w:szCs w:val="20"/>
          </w:rPr>
          <w:delText>(x) The hearing examiner shall find, in writing, that the applicant has secured easements and other rights necessary to implement runway protection zones and other safety regulations required by the FAA consistent with the proposed aviation use.</w:delText>
        </w:r>
      </w:del>
    </w:p>
    <w:p w14:paraId="1D8F6030" w14:textId="5E6CAC3A" w:rsidR="009806CC" w:rsidRPr="00950C53" w:rsidDel="003C0416" w:rsidRDefault="009806CC" w:rsidP="009806CC">
      <w:pPr>
        <w:spacing w:after="240" w:line="312" w:lineRule="atLeast"/>
        <w:textAlignment w:val="baseline"/>
        <w:rPr>
          <w:del w:id="3310" w:author="Fred Evander" w:date="2016-02-08T09:53:00Z"/>
          <w:rFonts w:ascii="Arial" w:eastAsia="Times New Roman" w:hAnsi="Arial" w:cs="Arial"/>
          <w:color w:val="000000"/>
          <w:sz w:val="20"/>
          <w:szCs w:val="20"/>
        </w:rPr>
      </w:pPr>
      <w:del w:id="3311" w:author="Fred Evander" w:date="2016-02-08T09:53:00Z">
        <w:r w:rsidRPr="00950C53" w:rsidDel="003C0416">
          <w:rPr>
            <w:rFonts w:ascii="Arial" w:eastAsia="Times New Roman" w:hAnsi="Arial" w:cs="Arial"/>
            <w:color w:val="000000"/>
            <w:sz w:val="20"/>
            <w:szCs w:val="20"/>
          </w:rPr>
          <w:delText>(7) Residential, recreational, and other non-resource uses permitted under Chapter </w:delText>
        </w:r>
        <w:r w:rsidR="002D4DE2" w:rsidRPr="00950C53" w:rsidDel="003C0416">
          <w:fldChar w:fldCharType="begin"/>
        </w:r>
        <w:r w:rsidR="002D4DE2" w:rsidRPr="00950C53" w:rsidDel="003C0416">
          <w:delInstrText xml:space="preserve"> HYPERLINK "http://www.codepublishing.com/WA/LewisCounty/html/LewisCounty17/LewisCounty1730.html" \l "17.30" </w:delInstrText>
        </w:r>
        <w:r w:rsidR="002D4DE2" w:rsidRPr="00950C53" w:rsidDel="003C0416">
          <w:rPr>
            <w:rPrChange w:id="3312" w:author="Fred Evander" w:date="2016-02-11T16:28:00Z">
              <w:rPr>
                <w:rFonts w:ascii="Arial" w:eastAsia="Times New Roman" w:hAnsi="Arial" w:cs="Arial"/>
                <w:color w:val="6699FF"/>
                <w:sz w:val="20"/>
                <w:szCs w:val="20"/>
                <w:u w:val="single"/>
              </w:rPr>
            </w:rPrChange>
          </w:rPr>
          <w:fldChar w:fldCharType="separate"/>
        </w:r>
        <w:r w:rsidRPr="00950C53" w:rsidDel="003C0416">
          <w:rPr>
            <w:rFonts w:ascii="Arial" w:eastAsia="Times New Roman" w:hAnsi="Arial" w:cs="Arial"/>
            <w:color w:val="6699FF"/>
            <w:sz w:val="20"/>
            <w:szCs w:val="20"/>
            <w:u w:val="single"/>
          </w:rPr>
          <w:delText>17.30</w:delText>
        </w:r>
        <w:r w:rsidR="002D4DE2" w:rsidRPr="00950C53" w:rsidDel="003C0416">
          <w:rPr>
            <w:rFonts w:ascii="Arial" w:eastAsia="Times New Roman" w:hAnsi="Arial" w:cs="Arial"/>
            <w:color w:val="6699FF"/>
            <w:sz w:val="20"/>
            <w:szCs w:val="20"/>
            <w:u w:val="single"/>
          </w:rPr>
          <w:fldChar w:fldCharType="end"/>
        </w:r>
        <w:r w:rsidRPr="00950C53" w:rsidDel="003C0416">
          <w:rPr>
            <w:rFonts w:ascii="Arial" w:eastAsia="Times New Roman" w:hAnsi="Arial" w:cs="Arial"/>
            <w:color w:val="000000"/>
            <w:sz w:val="20"/>
            <w:szCs w:val="20"/>
          </w:rPr>
          <w:delText> LCC, Resource Lands.</w:delText>
        </w:r>
      </w:del>
      <w:del w:id="3313" w:author="Fred Evander" w:date="2016-02-24T11:08:00Z">
        <w:r w:rsidR="0016658F" w:rsidRPr="006A0580" w:rsidDel="006A0580">
          <w:rPr>
            <w:rFonts w:ascii="Arial" w:eastAsia="Times New Roman" w:hAnsi="Arial" w:cs="Arial"/>
            <w:b/>
            <w:i/>
            <w:color w:val="000000"/>
            <w:sz w:val="20"/>
            <w:szCs w:val="20"/>
            <w:rPrChange w:id="3314" w:author="Fred Evander" w:date="2016-02-24T11:07:00Z">
              <w:rPr>
                <w:rFonts w:ascii="Arial" w:eastAsia="Times New Roman" w:hAnsi="Arial" w:cs="Arial"/>
                <w:color w:val="000000"/>
                <w:sz w:val="20"/>
                <w:szCs w:val="20"/>
              </w:rPr>
            </w:rPrChange>
          </w:rPr>
          <w:delText>REMOVE. ADDRESS THROUGH 17.30 ALONE</w:delText>
        </w:r>
      </w:del>
    </w:p>
    <w:p w14:paraId="2069D699" w14:textId="647D9B05" w:rsidR="009806CC" w:rsidRPr="009806CC" w:rsidDel="003C0416" w:rsidRDefault="009806CC" w:rsidP="009806CC">
      <w:pPr>
        <w:spacing w:after="240" w:line="312" w:lineRule="atLeast"/>
        <w:ind w:left="552"/>
        <w:textAlignment w:val="baseline"/>
        <w:rPr>
          <w:del w:id="3315" w:author="Fred Evander" w:date="2016-02-08T09:53:00Z"/>
          <w:rFonts w:ascii="Arial" w:eastAsia="Times New Roman" w:hAnsi="Arial" w:cs="Arial"/>
          <w:color w:val="000000"/>
          <w:sz w:val="20"/>
          <w:szCs w:val="20"/>
        </w:rPr>
      </w:pPr>
      <w:del w:id="3316" w:author="Fred Evander" w:date="2016-02-08T09:53:00Z">
        <w:r w:rsidRPr="00950C53" w:rsidDel="003C0416">
          <w:rPr>
            <w:rFonts w:ascii="Arial" w:eastAsia="Times New Roman" w:hAnsi="Arial" w:cs="Arial"/>
            <w:color w:val="000000"/>
            <w:sz w:val="20"/>
            <w:szCs w:val="20"/>
          </w:rPr>
          <w:delText>(a) Special condition: Such uses shall demonstrate that the use does not adversely affect the overall productivity of the total resource parcel for the intended resource use by reason of the nonresource activity proposed.</w:delText>
        </w:r>
      </w:del>
    </w:p>
    <w:p w14:paraId="175A7829" w14:textId="4057A355" w:rsidR="009806CC" w:rsidRPr="009806CC" w:rsidDel="000E1E83" w:rsidRDefault="009806CC" w:rsidP="009806CC">
      <w:pPr>
        <w:spacing w:after="240" w:line="312" w:lineRule="atLeast"/>
        <w:textAlignment w:val="baseline"/>
        <w:rPr>
          <w:del w:id="3317" w:author="Fred Evander" w:date="2016-02-08T11:34:00Z"/>
          <w:rFonts w:ascii="Arial" w:eastAsia="Times New Roman" w:hAnsi="Arial" w:cs="Arial"/>
          <w:color w:val="000000"/>
          <w:sz w:val="20"/>
          <w:szCs w:val="20"/>
        </w:rPr>
      </w:pPr>
      <w:del w:id="3318" w:author="Fred Evander" w:date="2016-02-08T11:34:00Z">
        <w:r w:rsidRPr="009806CC" w:rsidDel="000E1E83">
          <w:rPr>
            <w:rFonts w:ascii="Arial" w:eastAsia="Times New Roman" w:hAnsi="Arial" w:cs="Arial"/>
            <w:color w:val="000000"/>
            <w:sz w:val="20"/>
            <w:szCs w:val="20"/>
          </w:rPr>
          <w:delText>(8) Home based businesses and isolated small businesses</w:delText>
        </w:r>
      </w:del>
      <w:del w:id="3319" w:author="Fred Evander" w:date="2016-02-08T09:54:00Z">
        <w:r w:rsidRPr="009806CC" w:rsidDel="003C0416">
          <w:rPr>
            <w:rFonts w:ascii="Arial" w:eastAsia="Times New Roman" w:hAnsi="Arial" w:cs="Arial"/>
            <w:color w:val="000000"/>
            <w:sz w:val="20"/>
            <w:szCs w:val="20"/>
          </w:rPr>
          <w:delText>.</w:delText>
        </w:r>
      </w:del>
    </w:p>
    <w:p w14:paraId="04C088CD" w14:textId="7D21BC7B" w:rsidR="009806CC" w:rsidRPr="009806CC" w:rsidDel="000E1E83" w:rsidRDefault="009806CC" w:rsidP="009806CC">
      <w:pPr>
        <w:spacing w:after="240" w:line="312" w:lineRule="atLeast"/>
        <w:ind w:left="552"/>
        <w:textAlignment w:val="baseline"/>
        <w:rPr>
          <w:del w:id="3320" w:author="Fred Evander" w:date="2016-02-08T11:34:00Z"/>
          <w:rFonts w:ascii="Arial" w:eastAsia="Times New Roman" w:hAnsi="Arial" w:cs="Arial"/>
          <w:color w:val="000000"/>
          <w:sz w:val="20"/>
          <w:szCs w:val="20"/>
        </w:rPr>
      </w:pPr>
      <w:del w:id="3321" w:author="Fred Evander" w:date="2016-02-08T11:34:00Z">
        <w:r w:rsidRPr="009806CC" w:rsidDel="000E1E83">
          <w:rPr>
            <w:rFonts w:ascii="Arial" w:eastAsia="Times New Roman" w:hAnsi="Arial" w:cs="Arial"/>
            <w:color w:val="000000"/>
            <w:sz w:val="20"/>
            <w:szCs w:val="20"/>
          </w:rPr>
          <w:delText>(a) Special conditions.</w:delText>
        </w:r>
      </w:del>
    </w:p>
    <w:p w14:paraId="694CD405" w14:textId="0B44C77E" w:rsidR="009806CC" w:rsidRPr="009806CC" w:rsidDel="000E1E83" w:rsidRDefault="009806CC" w:rsidP="009806CC">
      <w:pPr>
        <w:spacing w:after="240" w:line="312" w:lineRule="atLeast"/>
        <w:ind w:left="1032"/>
        <w:textAlignment w:val="baseline"/>
        <w:rPr>
          <w:del w:id="3322" w:author="Fred Evander" w:date="2016-02-08T11:34:00Z"/>
          <w:rFonts w:ascii="Arial" w:eastAsia="Times New Roman" w:hAnsi="Arial" w:cs="Arial"/>
          <w:color w:val="000000"/>
          <w:sz w:val="20"/>
          <w:szCs w:val="20"/>
        </w:rPr>
      </w:pPr>
      <w:del w:id="3323" w:author="Fred Evander" w:date="2016-02-08T11:34:00Z">
        <w:r w:rsidRPr="009806CC" w:rsidDel="000E1E83">
          <w:rPr>
            <w:rFonts w:ascii="Arial" w:eastAsia="Times New Roman" w:hAnsi="Arial" w:cs="Arial"/>
            <w:color w:val="000000"/>
            <w:sz w:val="20"/>
            <w:szCs w:val="20"/>
          </w:rPr>
          <w:delText>(i) Any new facilities shall be located more than 200 feet from lands designated as critical areas, and shall be required to identify and take steps to protect resource activities where such activities occur nearby.</w:delText>
        </w:r>
      </w:del>
    </w:p>
    <w:p w14:paraId="436EC2D2" w14:textId="4130CB0C" w:rsidR="009806CC" w:rsidRPr="009806CC" w:rsidDel="000E1E83" w:rsidRDefault="009806CC" w:rsidP="009806CC">
      <w:pPr>
        <w:spacing w:after="240" w:line="312" w:lineRule="atLeast"/>
        <w:ind w:left="1032"/>
        <w:textAlignment w:val="baseline"/>
        <w:rPr>
          <w:del w:id="3324" w:author="Fred Evander" w:date="2016-02-08T11:34:00Z"/>
          <w:rFonts w:ascii="Arial" w:eastAsia="Times New Roman" w:hAnsi="Arial" w:cs="Arial"/>
          <w:color w:val="000000"/>
          <w:sz w:val="20"/>
          <w:szCs w:val="20"/>
        </w:rPr>
      </w:pPr>
      <w:del w:id="3325" w:author="Fred Evander" w:date="2016-02-08T11:34:00Z">
        <w:r w:rsidRPr="009806CC" w:rsidDel="000E1E83">
          <w:rPr>
            <w:rFonts w:ascii="Arial" w:eastAsia="Times New Roman" w:hAnsi="Arial" w:cs="Arial"/>
            <w:color w:val="000000"/>
            <w:sz w:val="20"/>
            <w:szCs w:val="20"/>
          </w:rPr>
          <w:delText>(ii) All home occupation facilities must be located on property contiguous to the parcel upon which the owner or manager resides.</w:delText>
        </w:r>
      </w:del>
    </w:p>
    <w:p w14:paraId="0B34C790" w14:textId="4738FBB0" w:rsidR="009806CC" w:rsidRPr="009806CC" w:rsidDel="000E1E83" w:rsidRDefault="009806CC" w:rsidP="009806CC">
      <w:pPr>
        <w:spacing w:after="240" w:line="312" w:lineRule="atLeast"/>
        <w:ind w:left="1032"/>
        <w:textAlignment w:val="baseline"/>
        <w:rPr>
          <w:del w:id="3326" w:author="Fred Evander" w:date="2016-02-08T11:34:00Z"/>
          <w:rFonts w:ascii="Arial" w:eastAsia="Times New Roman" w:hAnsi="Arial" w:cs="Arial"/>
          <w:color w:val="000000"/>
          <w:sz w:val="20"/>
          <w:szCs w:val="20"/>
        </w:rPr>
      </w:pPr>
      <w:del w:id="3327" w:author="Fred Evander" w:date="2016-02-08T11:34:00Z">
        <w:r w:rsidRPr="009806CC" w:rsidDel="000E1E83">
          <w:rPr>
            <w:rFonts w:ascii="Arial" w:eastAsia="Times New Roman" w:hAnsi="Arial" w:cs="Arial"/>
            <w:color w:val="000000"/>
            <w:sz w:val="20"/>
            <w:szCs w:val="20"/>
          </w:rPr>
          <w:delText>(iii) A permit granted under this section is applicable to the facilities approved, so long as all criteria for home based industries are met. Where an owner desires to move and to move the business as a home based industry, a new permit will be required for the new location.</w:delText>
        </w:r>
      </w:del>
    </w:p>
    <w:p w14:paraId="02D8878E" w14:textId="0F61EFA5" w:rsidR="009806CC" w:rsidRPr="009806CC" w:rsidDel="000E1E83" w:rsidRDefault="009806CC" w:rsidP="009806CC">
      <w:pPr>
        <w:spacing w:after="240" w:line="312" w:lineRule="atLeast"/>
        <w:ind w:left="1032"/>
        <w:textAlignment w:val="baseline"/>
        <w:rPr>
          <w:del w:id="3328" w:author="Fred Evander" w:date="2016-02-08T11:34:00Z"/>
          <w:rFonts w:ascii="Arial" w:eastAsia="Times New Roman" w:hAnsi="Arial" w:cs="Arial"/>
          <w:color w:val="000000"/>
          <w:sz w:val="20"/>
          <w:szCs w:val="20"/>
        </w:rPr>
      </w:pPr>
      <w:del w:id="3329" w:author="Fred Evander" w:date="2016-02-08T11:34:00Z">
        <w:r w:rsidRPr="009806CC" w:rsidDel="000E1E83">
          <w:rPr>
            <w:rFonts w:ascii="Arial" w:eastAsia="Times New Roman" w:hAnsi="Arial" w:cs="Arial"/>
            <w:color w:val="000000"/>
            <w:sz w:val="20"/>
            <w:szCs w:val="20"/>
          </w:rPr>
          <w:delText>(iv) The cumulative affect of similar uses in the neighborhood must be identified to assure that the land is capable of accommodating the use without creating the need for new services or facilities which are not rural in nature.</w:delText>
        </w:r>
      </w:del>
    </w:p>
    <w:p w14:paraId="47D4F474" w14:textId="556B6ADF" w:rsidR="009806CC" w:rsidRPr="009806CC" w:rsidDel="000E1E83" w:rsidRDefault="009806CC" w:rsidP="009806CC">
      <w:pPr>
        <w:spacing w:after="240" w:line="312" w:lineRule="atLeast"/>
        <w:textAlignment w:val="baseline"/>
        <w:rPr>
          <w:del w:id="3330" w:author="Fred Evander" w:date="2016-02-08T11:34:00Z"/>
          <w:rFonts w:ascii="Arial" w:eastAsia="Times New Roman" w:hAnsi="Arial" w:cs="Arial"/>
          <w:color w:val="000000"/>
          <w:sz w:val="20"/>
          <w:szCs w:val="20"/>
        </w:rPr>
      </w:pPr>
      <w:del w:id="3331" w:author="Fred Evander" w:date="2016-02-08T11:34:00Z">
        <w:r w:rsidRPr="009806CC" w:rsidDel="000E1E83">
          <w:rPr>
            <w:rFonts w:ascii="Arial" w:eastAsia="Times New Roman" w:hAnsi="Arial" w:cs="Arial"/>
            <w:color w:val="000000"/>
            <w:sz w:val="20"/>
            <w:szCs w:val="20"/>
          </w:rPr>
          <w:delText>(9) Expansion of existing nonconforming commercial or industrial uses. (See also the requirements at 17.155)</w:delText>
        </w:r>
      </w:del>
      <w:ins w:id="3332" w:author="Fred Evander" w:date="2016-02-16T08:49:00Z">
        <w:r w:rsidR="0016658F">
          <w:rPr>
            <w:rFonts w:ascii="Arial" w:eastAsia="Times New Roman" w:hAnsi="Arial" w:cs="Arial"/>
            <w:color w:val="000000"/>
            <w:sz w:val="20"/>
            <w:szCs w:val="20"/>
          </w:rPr>
          <w:t xml:space="preserve"> </w:t>
        </w:r>
      </w:ins>
      <w:del w:id="3333" w:author="Fred Evander" w:date="2016-02-24T13:07:00Z">
        <w:r w:rsidR="0016658F" w:rsidRPr="00643B81" w:rsidDel="00643B81">
          <w:rPr>
            <w:rFonts w:ascii="Arial" w:eastAsia="Times New Roman" w:hAnsi="Arial" w:cs="Arial"/>
            <w:b/>
            <w:i/>
            <w:color w:val="000000"/>
            <w:sz w:val="20"/>
            <w:szCs w:val="20"/>
            <w:rPrChange w:id="3334" w:author="Fred Evander" w:date="2016-02-24T13:07:00Z">
              <w:rPr>
                <w:rFonts w:ascii="Arial" w:eastAsia="Times New Roman" w:hAnsi="Arial" w:cs="Arial"/>
                <w:color w:val="000000"/>
                <w:sz w:val="20"/>
                <w:szCs w:val="20"/>
              </w:rPr>
            </w:rPrChange>
          </w:rPr>
          <w:delText>REMOVE ADDRESS THROUGH 17.155 ALONE</w:delText>
        </w:r>
      </w:del>
    </w:p>
    <w:p w14:paraId="4FB2E3E1" w14:textId="35A4A5F3" w:rsidR="009806CC" w:rsidRPr="009806CC" w:rsidDel="000E1E83" w:rsidRDefault="009806CC" w:rsidP="009806CC">
      <w:pPr>
        <w:spacing w:after="240" w:line="312" w:lineRule="atLeast"/>
        <w:ind w:left="552"/>
        <w:textAlignment w:val="baseline"/>
        <w:rPr>
          <w:del w:id="3335" w:author="Fred Evander" w:date="2016-02-08T11:34:00Z"/>
          <w:rFonts w:ascii="Arial" w:eastAsia="Times New Roman" w:hAnsi="Arial" w:cs="Arial"/>
          <w:color w:val="000000"/>
          <w:sz w:val="20"/>
          <w:szCs w:val="20"/>
        </w:rPr>
      </w:pPr>
      <w:del w:id="3336" w:author="Fred Evander" w:date="2016-02-08T11:34:00Z">
        <w:r w:rsidRPr="009806CC" w:rsidDel="000E1E83">
          <w:rPr>
            <w:rFonts w:ascii="Arial" w:eastAsia="Times New Roman" w:hAnsi="Arial" w:cs="Arial"/>
            <w:color w:val="000000"/>
            <w:sz w:val="20"/>
            <w:szCs w:val="20"/>
          </w:rPr>
          <w:delText>(a) Special conditions.</w:delText>
        </w:r>
      </w:del>
    </w:p>
    <w:p w14:paraId="1CDD0223" w14:textId="087F2CE1" w:rsidR="009806CC" w:rsidRPr="009806CC" w:rsidDel="000E1E83" w:rsidRDefault="009806CC" w:rsidP="009806CC">
      <w:pPr>
        <w:spacing w:after="240" w:line="312" w:lineRule="atLeast"/>
        <w:ind w:left="1032"/>
        <w:textAlignment w:val="baseline"/>
        <w:rPr>
          <w:del w:id="3337" w:author="Fred Evander" w:date="2016-02-08T11:34:00Z"/>
          <w:rFonts w:ascii="Arial" w:eastAsia="Times New Roman" w:hAnsi="Arial" w:cs="Arial"/>
          <w:color w:val="000000"/>
          <w:sz w:val="20"/>
          <w:szCs w:val="20"/>
        </w:rPr>
      </w:pPr>
      <w:del w:id="3338" w:author="Fred Evander" w:date="2016-02-08T11:34:00Z">
        <w:r w:rsidRPr="009806CC" w:rsidDel="000E1E83">
          <w:rPr>
            <w:rFonts w:ascii="Arial" w:eastAsia="Times New Roman" w:hAnsi="Arial" w:cs="Arial"/>
            <w:color w:val="000000"/>
            <w:sz w:val="20"/>
            <w:szCs w:val="20"/>
          </w:rPr>
          <w:delText>(i) Use must have existed before July 26, 1999.</w:delText>
        </w:r>
      </w:del>
    </w:p>
    <w:p w14:paraId="65A7B28F" w14:textId="11E95FCD" w:rsidR="009806CC" w:rsidRPr="009806CC" w:rsidDel="000E1E83" w:rsidRDefault="009806CC" w:rsidP="009806CC">
      <w:pPr>
        <w:spacing w:after="240" w:line="312" w:lineRule="atLeast"/>
        <w:ind w:left="1032"/>
        <w:textAlignment w:val="baseline"/>
        <w:rPr>
          <w:del w:id="3339" w:author="Fred Evander" w:date="2016-02-08T11:34:00Z"/>
          <w:rFonts w:ascii="Arial" w:eastAsia="Times New Roman" w:hAnsi="Arial" w:cs="Arial"/>
          <w:color w:val="000000"/>
          <w:sz w:val="20"/>
          <w:szCs w:val="20"/>
        </w:rPr>
      </w:pPr>
      <w:del w:id="3340" w:author="Fred Evander" w:date="2016-02-08T11:34:00Z">
        <w:r w:rsidRPr="009806CC" w:rsidDel="000E1E83">
          <w:rPr>
            <w:rFonts w:ascii="Arial" w:eastAsia="Times New Roman" w:hAnsi="Arial" w:cs="Arial"/>
            <w:color w:val="000000"/>
            <w:sz w:val="20"/>
            <w:szCs w:val="20"/>
          </w:rPr>
          <w:delText>(ii) The new structure must not exceed 10,000 square feet.</w:delText>
        </w:r>
      </w:del>
    </w:p>
    <w:p w14:paraId="6D79FA7A" w14:textId="27183EE2" w:rsidR="009806CC" w:rsidRPr="009806CC" w:rsidDel="000E1E83" w:rsidRDefault="009806CC" w:rsidP="009806CC">
      <w:pPr>
        <w:spacing w:after="240" w:line="312" w:lineRule="atLeast"/>
        <w:textAlignment w:val="baseline"/>
        <w:rPr>
          <w:del w:id="3341" w:author="Fred Evander" w:date="2016-02-08T11:34:00Z"/>
          <w:rFonts w:ascii="Arial" w:eastAsia="Times New Roman" w:hAnsi="Arial" w:cs="Arial"/>
          <w:color w:val="000000"/>
          <w:sz w:val="20"/>
          <w:szCs w:val="20"/>
        </w:rPr>
      </w:pPr>
      <w:del w:id="3342" w:author="Fred Evander" w:date="2016-02-08T11:34:00Z">
        <w:r w:rsidRPr="009806CC" w:rsidDel="000E1E83">
          <w:rPr>
            <w:rFonts w:ascii="Arial" w:eastAsia="Times New Roman" w:hAnsi="Arial" w:cs="Arial"/>
            <w:color w:val="000000"/>
            <w:sz w:val="20"/>
            <w:szCs w:val="20"/>
          </w:rPr>
          <w:delText>(10) Cluster subdivisions greater than six units.</w:delText>
        </w:r>
      </w:del>
    </w:p>
    <w:p w14:paraId="7B8B150D" w14:textId="68313399" w:rsidR="009806CC" w:rsidRPr="009806CC" w:rsidDel="000E1E83" w:rsidRDefault="009806CC" w:rsidP="009806CC">
      <w:pPr>
        <w:spacing w:after="240" w:line="312" w:lineRule="atLeast"/>
        <w:ind w:left="552"/>
        <w:textAlignment w:val="baseline"/>
        <w:rPr>
          <w:del w:id="3343" w:author="Fred Evander" w:date="2016-02-08T11:34:00Z"/>
          <w:rFonts w:ascii="Arial" w:eastAsia="Times New Roman" w:hAnsi="Arial" w:cs="Arial"/>
          <w:color w:val="000000"/>
          <w:sz w:val="20"/>
          <w:szCs w:val="20"/>
        </w:rPr>
      </w:pPr>
      <w:del w:id="3344" w:author="Fred Evander" w:date="2016-02-08T11:34:00Z">
        <w:r w:rsidRPr="009806CC" w:rsidDel="000E1E83">
          <w:rPr>
            <w:rFonts w:ascii="Arial" w:eastAsia="Times New Roman" w:hAnsi="Arial" w:cs="Arial"/>
            <w:color w:val="000000"/>
            <w:sz w:val="20"/>
            <w:szCs w:val="20"/>
          </w:rPr>
          <w:delText>(a) Special conditions.</w:delText>
        </w:r>
      </w:del>
    </w:p>
    <w:p w14:paraId="21B381F2" w14:textId="42956A12" w:rsidR="009806CC" w:rsidRPr="009806CC" w:rsidDel="000E1E83" w:rsidRDefault="009806CC" w:rsidP="009806CC">
      <w:pPr>
        <w:spacing w:after="240" w:line="312" w:lineRule="atLeast"/>
        <w:ind w:left="1032"/>
        <w:textAlignment w:val="baseline"/>
        <w:rPr>
          <w:del w:id="3345" w:author="Fred Evander" w:date="2016-02-08T11:34:00Z"/>
          <w:rFonts w:ascii="Arial" w:eastAsia="Times New Roman" w:hAnsi="Arial" w:cs="Arial"/>
          <w:color w:val="000000"/>
          <w:sz w:val="20"/>
          <w:szCs w:val="20"/>
        </w:rPr>
      </w:pPr>
      <w:del w:id="3346" w:author="Fred Evander" w:date="2016-02-08T11:34:00Z">
        <w:r w:rsidRPr="009806CC" w:rsidDel="000E1E83">
          <w:rPr>
            <w:rFonts w:ascii="Arial" w:eastAsia="Times New Roman" w:hAnsi="Arial" w:cs="Arial"/>
            <w:color w:val="000000"/>
            <w:sz w:val="20"/>
            <w:szCs w:val="20"/>
          </w:rPr>
          <w:delText>(i) Must be on properties 40 acres and larger.</w:delText>
        </w:r>
      </w:del>
    </w:p>
    <w:p w14:paraId="7E8CDBE1" w14:textId="7913072F" w:rsidR="009806CC" w:rsidRPr="009806CC" w:rsidDel="000E1E83" w:rsidRDefault="009806CC" w:rsidP="009806CC">
      <w:pPr>
        <w:spacing w:after="240" w:line="312" w:lineRule="atLeast"/>
        <w:ind w:left="1032"/>
        <w:textAlignment w:val="baseline"/>
        <w:rPr>
          <w:del w:id="3347" w:author="Fred Evander" w:date="2016-02-08T11:34:00Z"/>
          <w:rFonts w:ascii="Arial" w:eastAsia="Times New Roman" w:hAnsi="Arial" w:cs="Arial"/>
          <w:color w:val="000000"/>
          <w:sz w:val="20"/>
          <w:szCs w:val="20"/>
        </w:rPr>
      </w:pPr>
      <w:del w:id="3348" w:author="Fred Evander" w:date="2016-02-08T11:34:00Z">
        <w:r w:rsidRPr="009806CC" w:rsidDel="000E1E83">
          <w:rPr>
            <w:rFonts w:ascii="Arial" w:eastAsia="Times New Roman" w:hAnsi="Arial" w:cs="Arial"/>
            <w:color w:val="000000"/>
            <w:sz w:val="20"/>
            <w:szCs w:val="20"/>
          </w:rPr>
          <w:delText>(ii) No more than 24 cluster subdivision units in any 1/2-mile radius, except where separated by a visual geographic barrier.</w:delText>
        </w:r>
      </w:del>
    </w:p>
    <w:p w14:paraId="7CDC4510" w14:textId="3C5FBEAE" w:rsidR="009806CC" w:rsidRPr="009806CC" w:rsidDel="000E1E83" w:rsidRDefault="009806CC" w:rsidP="009806CC">
      <w:pPr>
        <w:spacing w:after="240" w:line="312" w:lineRule="atLeast"/>
        <w:ind w:left="1032"/>
        <w:textAlignment w:val="baseline"/>
        <w:rPr>
          <w:del w:id="3349" w:author="Fred Evander" w:date="2016-02-08T11:34:00Z"/>
          <w:rFonts w:ascii="Arial" w:eastAsia="Times New Roman" w:hAnsi="Arial" w:cs="Arial"/>
          <w:color w:val="000000"/>
          <w:sz w:val="20"/>
          <w:szCs w:val="20"/>
        </w:rPr>
      </w:pPr>
      <w:del w:id="3350" w:author="Fred Evander" w:date="2016-02-08T11:34:00Z">
        <w:r w:rsidRPr="009806CC" w:rsidDel="000E1E83">
          <w:rPr>
            <w:rFonts w:ascii="Arial" w:eastAsia="Times New Roman" w:hAnsi="Arial" w:cs="Arial"/>
            <w:color w:val="000000"/>
            <w:sz w:val="20"/>
            <w:szCs w:val="20"/>
          </w:rPr>
          <w:delText>(iii) The hearing examiner shall examine the existing and proposed development within a one-mile radius of the perimeter of the proposed site to protect rural character and shall:</w:delText>
        </w:r>
      </w:del>
    </w:p>
    <w:p w14:paraId="2952809B" w14:textId="4022F7C5" w:rsidR="009806CC" w:rsidRPr="009806CC" w:rsidDel="000E1E83" w:rsidRDefault="009806CC" w:rsidP="009806CC">
      <w:pPr>
        <w:spacing w:after="240" w:line="312" w:lineRule="atLeast"/>
        <w:ind w:left="1512"/>
        <w:textAlignment w:val="baseline"/>
        <w:rPr>
          <w:del w:id="3351" w:author="Fred Evander" w:date="2016-02-08T11:34:00Z"/>
          <w:rFonts w:ascii="Arial" w:eastAsia="Times New Roman" w:hAnsi="Arial" w:cs="Arial"/>
          <w:color w:val="000000"/>
          <w:sz w:val="20"/>
          <w:szCs w:val="20"/>
        </w:rPr>
      </w:pPr>
      <w:del w:id="3352" w:author="Fred Evander" w:date="2016-02-08T11:34:00Z">
        <w:r w:rsidRPr="009806CC" w:rsidDel="000E1E83">
          <w:rPr>
            <w:rFonts w:ascii="Arial" w:eastAsia="Times New Roman" w:hAnsi="Arial" w:cs="Arial"/>
            <w:color w:val="000000"/>
            <w:sz w:val="20"/>
            <w:szCs w:val="20"/>
          </w:rPr>
          <w:delText>(A) Determine the nature of existing development and availability of adequate facilities.</w:delText>
        </w:r>
      </w:del>
    </w:p>
    <w:p w14:paraId="5D1C95A5" w14:textId="39BD0A31" w:rsidR="009806CC" w:rsidRPr="009806CC" w:rsidDel="000E1E83" w:rsidRDefault="009806CC" w:rsidP="009806CC">
      <w:pPr>
        <w:spacing w:after="240" w:line="312" w:lineRule="atLeast"/>
        <w:ind w:left="1512"/>
        <w:textAlignment w:val="baseline"/>
        <w:rPr>
          <w:del w:id="3353" w:author="Fred Evander" w:date="2016-02-08T11:34:00Z"/>
          <w:rFonts w:ascii="Arial" w:eastAsia="Times New Roman" w:hAnsi="Arial" w:cs="Arial"/>
          <w:color w:val="000000"/>
          <w:sz w:val="20"/>
          <w:szCs w:val="20"/>
        </w:rPr>
      </w:pPr>
      <w:del w:id="3354" w:author="Fred Evander" w:date="2016-02-08T11:34:00Z">
        <w:r w:rsidRPr="009806CC" w:rsidDel="000E1E83">
          <w:rPr>
            <w:rFonts w:ascii="Arial" w:eastAsia="Times New Roman" w:hAnsi="Arial" w:cs="Arial"/>
            <w:color w:val="000000"/>
            <w:sz w:val="20"/>
            <w:szCs w:val="20"/>
          </w:rPr>
          <w:delText>(B) Determine the likelihood of probably future cluster development.</w:delText>
        </w:r>
      </w:del>
    </w:p>
    <w:p w14:paraId="2CA5C4E4" w14:textId="243CDFA1" w:rsidR="009806CC" w:rsidRPr="009806CC" w:rsidDel="000E1E83" w:rsidRDefault="009806CC" w:rsidP="009806CC">
      <w:pPr>
        <w:spacing w:after="240" w:line="312" w:lineRule="atLeast"/>
        <w:ind w:left="1512"/>
        <w:textAlignment w:val="baseline"/>
        <w:rPr>
          <w:del w:id="3355" w:author="Fred Evander" w:date="2016-02-08T11:34:00Z"/>
          <w:rFonts w:ascii="Arial" w:eastAsia="Times New Roman" w:hAnsi="Arial" w:cs="Arial"/>
          <w:color w:val="000000"/>
          <w:sz w:val="20"/>
          <w:szCs w:val="20"/>
        </w:rPr>
      </w:pPr>
      <w:del w:id="3356" w:author="Fred Evander" w:date="2016-02-08T11:34:00Z">
        <w:r w:rsidRPr="009806CC" w:rsidDel="000E1E83">
          <w:rPr>
            <w:rFonts w:ascii="Arial" w:eastAsia="Times New Roman" w:hAnsi="Arial" w:cs="Arial"/>
            <w:color w:val="000000"/>
            <w:sz w:val="20"/>
            <w:szCs w:val="20"/>
          </w:rPr>
          <w:delText>(C) Determine the cumulative effect of such existing and probable future development.</w:delText>
        </w:r>
      </w:del>
    </w:p>
    <w:p w14:paraId="6E7F3285" w14:textId="3934FB25" w:rsidR="009806CC" w:rsidRPr="009806CC" w:rsidDel="000E1E83" w:rsidRDefault="009806CC" w:rsidP="009806CC">
      <w:pPr>
        <w:spacing w:after="240" w:line="312" w:lineRule="atLeast"/>
        <w:ind w:left="1032"/>
        <w:textAlignment w:val="baseline"/>
        <w:rPr>
          <w:del w:id="3357" w:author="Fred Evander" w:date="2016-02-08T11:34:00Z"/>
          <w:rFonts w:ascii="Arial" w:eastAsia="Times New Roman" w:hAnsi="Arial" w:cs="Arial"/>
          <w:color w:val="000000"/>
          <w:sz w:val="20"/>
          <w:szCs w:val="20"/>
        </w:rPr>
      </w:pPr>
      <w:del w:id="3358" w:author="Fred Evander" w:date="2016-02-08T11:34:00Z">
        <w:r w:rsidRPr="009806CC" w:rsidDel="000E1E83">
          <w:rPr>
            <w:rFonts w:ascii="Arial" w:eastAsia="Times New Roman" w:hAnsi="Arial" w:cs="Arial"/>
            <w:color w:val="000000"/>
            <w:sz w:val="20"/>
            <w:szCs w:val="20"/>
          </w:rPr>
          <w:delText>(iv) The hearing examiner shall make written findings that the area in which the cluster is located is within the population targets of Table 4.3, p. 4-63 of the Lewis County comprehensive plan.</w:delText>
        </w:r>
      </w:del>
    </w:p>
    <w:p w14:paraId="20C21466" w14:textId="7BD19D8A" w:rsidR="009806CC" w:rsidRPr="009806CC" w:rsidDel="000E1E83" w:rsidRDefault="009806CC" w:rsidP="009806CC">
      <w:pPr>
        <w:spacing w:after="240" w:line="312" w:lineRule="atLeast"/>
        <w:ind w:left="1032"/>
        <w:textAlignment w:val="baseline"/>
        <w:rPr>
          <w:del w:id="3359" w:author="Fred Evander" w:date="2016-02-08T11:34:00Z"/>
          <w:rFonts w:ascii="Arial" w:eastAsia="Times New Roman" w:hAnsi="Arial" w:cs="Arial"/>
          <w:color w:val="000000"/>
          <w:sz w:val="20"/>
          <w:szCs w:val="20"/>
        </w:rPr>
      </w:pPr>
      <w:del w:id="3360" w:author="Fred Evander" w:date="2016-02-08T11:34:00Z">
        <w:r w:rsidRPr="009806CC" w:rsidDel="000E1E83">
          <w:rPr>
            <w:rFonts w:ascii="Arial" w:eastAsia="Times New Roman" w:hAnsi="Arial" w:cs="Arial"/>
            <w:color w:val="000000"/>
            <w:sz w:val="20"/>
            <w:szCs w:val="20"/>
          </w:rPr>
          <w:delText>(v) The hearing examiner shall identify necessary conditions, including caps or specific limitations to assure that urban development defined in RCW </w:delText>
        </w:r>
        <w:r w:rsidR="002D4DE2" w:rsidDel="000E1E83">
          <w:fldChar w:fldCharType="begin"/>
        </w:r>
        <w:r w:rsidR="002D4DE2" w:rsidDel="000E1E83">
          <w:delInstrText xml:space="preserve"> HYPERLINK "http://www.codepublishing.com/cgi-bin/rcw.pl?cite=36.70A.030" \t "_blank" </w:delInstrText>
        </w:r>
        <w:r w:rsidR="002D4DE2" w:rsidDel="000E1E83">
          <w:fldChar w:fldCharType="separate"/>
        </w:r>
        <w:r w:rsidRPr="009806CC" w:rsidDel="000E1E83">
          <w:rPr>
            <w:rFonts w:ascii="Arial" w:eastAsia="Times New Roman" w:hAnsi="Arial" w:cs="Arial"/>
            <w:color w:val="6699FF"/>
            <w:sz w:val="20"/>
            <w:szCs w:val="20"/>
            <w:u w:val="single"/>
          </w:rPr>
          <w:delText>36.70A.030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(17) as prohibited outside urban growth areas by RCW</w:delText>
        </w:r>
        <w:r w:rsidR="002D4DE2" w:rsidDel="000E1E83">
          <w:fldChar w:fldCharType="begin"/>
        </w:r>
        <w:r w:rsidR="002D4DE2" w:rsidDel="000E1E83">
          <w:delInstrText xml:space="preserve"> HYPERLINK "http://www.codepublishing.com/cgi-bin/rcw.pl?cite=36.70A.110" \t "_blank" </w:delInstrText>
        </w:r>
        <w:r w:rsidR="002D4DE2" w:rsidDel="000E1E83">
          <w:fldChar w:fldCharType="separate"/>
        </w:r>
        <w:r w:rsidRPr="009806CC" w:rsidDel="000E1E83">
          <w:rPr>
            <w:rFonts w:ascii="Arial" w:eastAsia="Times New Roman" w:hAnsi="Arial" w:cs="Arial"/>
            <w:color w:val="6699FF"/>
            <w:sz w:val="20"/>
            <w:szCs w:val="20"/>
            <w:u w:val="single"/>
          </w:rPr>
          <w:delText>36.70A.110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does not occur, and that the rural character identified in the comprehensive plan and RCW </w:delText>
        </w:r>
        <w:r w:rsidR="002D4DE2" w:rsidDel="000E1E83">
          <w:fldChar w:fldCharType="begin"/>
        </w:r>
        <w:r w:rsidR="002D4DE2" w:rsidDel="000E1E83">
          <w:delInstrText xml:space="preserve"> HYPERLINK "http://www.codepublishing.com/cgi-bin/rcw.pl?cite=36.70A.030" \t "_blank" </w:delInstrText>
        </w:r>
        <w:r w:rsidR="002D4DE2" w:rsidDel="000E1E83">
          <w:fldChar w:fldCharType="separate"/>
        </w:r>
        <w:r w:rsidRPr="009806CC" w:rsidDel="000E1E83">
          <w:rPr>
            <w:rFonts w:ascii="Arial" w:eastAsia="Times New Roman" w:hAnsi="Arial" w:cs="Arial"/>
            <w:color w:val="6699FF"/>
            <w:sz w:val="20"/>
            <w:szCs w:val="20"/>
            <w:u w:val="single"/>
          </w:rPr>
          <w:delText>36.70A.030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(16) and RCW </w:delText>
        </w:r>
        <w:r w:rsidR="002D4DE2" w:rsidDel="000E1E83">
          <w:fldChar w:fldCharType="begin"/>
        </w:r>
        <w:r w:rsidR="002D4DE2" w:rsidDel="000E1E83">
          <w:delInstrText xml:space="preserve"> HYPERLINK "http://www.codepublishing.com/cgi-bin/rcw.pl?cite=36.70A.070" \t "_blank" </w:delInstrText>
        </w:r>
        <w:r w:rsidR="002D4DE2" w:rsidDel="000E1E83">
          <w:fldChar w:fldCharType="separate"/>
        </w:r>
        <w:r w:rsidRPr="009806CC" w:rsidDel="000E1E83">
          <w:rPr>
            <w:rFonts w:ascii="Arial" w:eastAsia="Times New Roman" w:hAnsi="Arial" w:cs="Arial"/>
            <w:color w:val="6699FF"/>
            <w:sz w:val="20"/>
            <w:szCs w:val="20"/>
            <w:u w:val="single"/>
          </w:rPr>
          <w:delText>36.70A.070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(5)(b) is protected, and to achieve the specific requirements of RCW</w:delText>
        </w:r>
        <w:r w:rsidR="002D4DE2" w:rsidDel="000E1E83">
          <w:fldChar w:fldCharType="begin"/>
        </w:r>
        <w:r w:rsidR="002D4DE2" w:rsidDel="000E1E83">
          <w:delInstrText xml:space="preserve"> HYPERLINK "http://www.codepublishing.com/cgi-bin/rcw.pl?cite=36.70A.070" \t "_blank" </w:delInstrText>
        </w:r>
        <w:r w:rsidR="002D4DE2" w:rsidDel="000E1E83">
          <w:fldChar w:fldCharType="separate"/>
        </w:r>
        <w:r w:rsidRPr="009806CC" w:rsidDel="000E1E83">
          <w:rPr>
            <w:rFonts w:ascii="Arial" w:eastAsia="Times New Roman" w:hAnsi="Arial" w:cs="Arial"/>
            <w:color w:val="6699FF"/>
            <w:sz w:val="20"/>
            <w:szCs w:val="20"/>
            <w:u w:val="single"/>
          </w:rPr>
          <w:delText>36.70A.070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(5)(c).</w:delText>
        </w:r>
      </w:del>
    </w:p>
    <w:p w14:paraId="50955F1A" w14:textId="0F3A4BED" w:rsidR="009806CC" w:rsidRPr="009806CC" w:rsidDel="000E1E83" w:rsidRDefault="009806CC" w:rsidP="009806CC">
      <w:pPr>
        <w:spacing w:after="240" w:line="312" w:lineRule="atLeast"/>
        <w:textAlignment w:val="baseline"/>
        <w:rPr>
          <w:del w:id="3361" w:author="Fred Evander" w:date="2016-02-08T11:34:00Z"/>
          <w:rFonts w:ascii="Arial" w:eastAsia="Times New Roman" w:hAnsi="Arial" w:cs="Arial"/>
          <w:color w:val="000000"/>
          <w:sz w:val="20"/>
          <w:szCs w:val="20"/>
        </w:rPr>
      </w:pPr>
      <w:del w:id="3362" w:author="Fred Evander" w:date="2016-02-08T11:34:00Z">
        <w:r w:rsidRPr="009806CC" w:rsidDel="000E1E83">
          <w:rPr>
            <w:rFonts w:ascii="Arial" w:eastAsia="Times New Roman" w:hAnsi="Arial" w:cs="Arial"/>
            <w:color w:val="000000"/>
            <w:sz w:val="20"/>
            <w:szCs w:val="20"/>
          </w:rPr>
          <w:delText>(11) Essential public facilities–local. All facilities identified as essential public facilities–local. (Essential public facilities – major, such as a solid waste disposal facility or hydroelectric project, must be sited and approved as a comprehensive plan amendment.)</w:delText>
        </w:r>
      </w:del>
    </w:p>
    <w:p w14:paraId="0D6E3E51" w14:textId="4A7F84E2" w:rsidR="009806CC" w:rsidRPr="009806CC" w:rsidDel="000E1E83" w:rsidRDefault="009806CC" w:rsidP="009806CC">
      <w:pPr>
        <w:spacing w:after="240" w:line="312" w:lineRule="atLeast"/>
        <w:ind w:left="552"/>
        <w:textAlignment w:val="baseline"/>
        <w:rPr>
          <w:del w:id="3363" w:author="Fred Evander" w:date="2016-02-08T11:34:00Z"/>
          <w:rFonts w:ascii="Arial" w:eastAsia="Times New Roman" w:hAnsi="Arial" w:cs="Arial"/>
          <w:color w:val="000000"/>
          <w:sz w:val="20"/>
          <w:szCs w:val="20"/>
        </w:rPr>
      </w:pPr>
      <w:del w:id="3364" w:author="Fred Evander" w:date="2016-02-08T11:34:00Z">
        <w:r w:rsidRPr="009806CC" w:rsidDel="000E1E83">
          <w:rPr>
            <w:rFonts w:ascii="Arial" w:eastAsia="Times New Roman" w:hAnsi="Arial" w:cs="Arial"/>
            <w:color w:val="000000"/>
            <w:sz w:val="20"/>
            <w:szCs w:val="20"/>
          </w:rPr>
          <w:delText>(a) Special conditions.</w:delText>
        </w:r>
      </w:del>
    </w:p>
    <w:p w14:paraId="5959630B" w14:textId="0BA92E69" w:rsidR="009806CC" w:rsidRPr="009806CC" w:rsidDel="000E1E83" w:rsidRDefault="009806CC" w:rsidP="009806CC">
      <w:pPr>
        <w:spacing w:after="240" w:line="312" w:lineRule="atLeast"/>
        <w:ind w:left="1032"/>
        <w:textAlignment w:val="baseline"/>
        <w:rPr>
          <w:del w:id="3365" w:author="Fred Evander" w:date="2016-02-08T11:34:00Z"/>
          <w:rFonts w:ascii="Arial" w:eastAsia="Times New Roman" w:hAnsi="Arial" w:cs="Arial"/>
          <w:color w:val="000000"/>
          <w:sz w:val="20"/>
          <w:szCs w:val="20"/>
        </w:rPr>
      </w:pPr>
      <w:del w:id="3366" w:author="Fred Evander" w:date="2016-02-08T11:34:00Z">
        <w:r w:rsidRPr="009806CC" w:rsidDel="000E1E83">
          <w:rPr>
            <w:rFonts w:ascii="Arial" w:eastAsia="Times New Roman" w:hAnsi="Arial" w:cs="Arial"/>
            <w:color w:val="000000"/>
            <w:sz w:val="20"/>
            <w:szCs w:val="20"/>
          </w:rPr>
          <w:delText>(i) The use is located in accordance with the criteria identified in a comprehensive plan adopted by the service provider.</w:delText>
        </w:r>
      </w:del>
    </w:p>
    <w:p w14:paraId="553990FC" w14:textId="74663B32" w:rsidR="009806CC" w:rsidRPr="009806CC" w:rsidDel="000E1E83" w:rsidRDefault="009806CC" w:rsidP="009806CC">
      <w:pPr>
        <w:spacing w:after="240" w:line="312" w:lineRule="atLeast"/>
        <w:ind w:left="1032"/>
        <w:textAlignment w:val="baseline"/>
        <w:rPr>
          <w:del w:id="3367" w:author="Fred Evander" w:date="2016-02-08T11:34:00Z"/>
          <w:rFonts w:ascii="Arial" w:eastAsia="Times New Roman" w:hAnsi="Arial" w:cs="Arial"/>
          <w:color w:val="000000"/>
          <w:sz w:val="20"/>
          <w:szCs w:val="20"/>
        </w:rPr>
      </w:pPr>
      <w:del w:id="3368" w:author="Fred Evander" w:date="2016-02-08T11:34:00Z">
        <w:r w:rsidRPr="009806CC" w:rsidDel="000E1E83">
          <w:rPr>
            <w:rFonts w:ascii="Arial" w:eastAsia="Times New Roman" w:hAnsi="Arial" w:cs="Arial"/>
            <w:color w:val="000000"/>
            <w:sz w:val="20"/>
            <w:szCs w:val="20"/>
          </w:rPr>
          <w:delText>(ii) If outside a UGA, the use can be accommodated without requiring urban services or promoting urban growth in rural areas.</w:delText>
        </w:r>
      </w:del>
    </w:p>
    <w:p w14:paraId="1C7BF448" w14:textId="4C92BFFE" w:rsidR="009806CC" w:rsidRPr="009806CC" w:rsidDel="000E1E83" w:rsidRDefault="009806CC" w:rsidP="009806CC">
      <w:pPr>
        <w:spacing w:after="240" w:line="312" w:lineRule="atLeast"/>
        <w:textAlignment w:val="baseline"/>
        <w:rPr>
          <w:del w:id="3369" w:author="Fred Evander" w:date="2016-02-08T11:34:00Z"/>
          <w:rFonts w:ascii="Arial" w:eastAsia="Times New Roman" w:hAnsi="Arial" w:cs="Arial"/>
          <w:color w:val="000000"/>
          <w:sz w:val="20"/>
          <w:szCs w:val="20"/>
        </w:rPr>
      </w:pPr>
      <w:del w:id="3370" w:author="Fred Evander" w:date="2016-02-08T11:34:00Z">
        <w:r w:rsidRPr="009806CC" w:rsidDel="000E1E83">
          <w:rPr>
            <w:rFonts w:ascii="Arial" w:eastAsia="Times New Roman" w:hAnsi="Arial" w:cs="Arial"/>
            <w:color w:val="000000"/>
            <w:sz w:val="20"/>
            <w:szCs w:val="20"/>
          </w:rPr>
          <w:delText xml:space="preserve">(12)(A) Small towns–mixed use/commercial buildings in excess of </w:delText>
        </w:r>
      </w:del>
      <w:del w:id="3371" w:author="Fred Evander" w:date="2016-02-08T10:01:00Z">
        <w:r w:rsidRPr="009806CC" w:rsidDel="003C0416">
          <w:rPr>
            <w:rFonts w:ascii="Arial" w:eastAsia="Times New Roman" w:hAnsi="Arial" w:cs="Arial"/>
            <w:color w:val="000000"/>
            <w:sz w:val="20"/>
            <w:szCs w:val="20"/>
          </w:rPr>
          <w:delText>5</w:delText>
        </w:r>
      </w:del>
      <w:del w:id="3372" w:author="Fred Evander" w:date="2016-02-08T11:34:00Z">
        <w:r w:rsidRPr="009806CC" w:rsidDel="000E1E83">
          <w:rPr>
            <w:rFonts w:ascii="Arial" w:eastAsia="Times New Roman" w:hAnsi="Arial" w:cs="Arial"/>
            <w:color w:val="000000"/>
            <w:sz w:val="20"/>
            <w:szCs w:val="20"/>
          </w:rPr>
          <w:delText xml:space="preserve">,000 sq.ft. Projects in small towns–mixed use/commercial exceeding </w:delText>
        </w:r>
      </w:del>
      <w:del w:id="3373" w:author="Fred Evander" w:date="2016-02-08T10:01:00Z">
        <w:r w:rsidRPr="009806CC" w:rsidDel="003C0416">
          <w:rPr>
            <w:rFonts w:ascii="Arial" w:eastAsia="Times New Roman" w:hAnsi="Arial" w:cs="Arial"/>
            <w:color w:val="000000"/>
            <w:sz w:val="20"/>
            <w:szCs w:val="20"/>
          </w:rPr>
          <w:delText>5</w:delText>
        </w:r>
      </w:del>
      <w:del w:id="3374" w:author="Fred Evander" w:date="2016-02-08T11:34:00Z">
        <w:r w:rsidRPr="009806CC" w:rsidDel="000E1E83">
          <w:rPr>
            <w:rFonts w:ascii="Arial" w:eastAsia="Times New Roman" w:hAnsi="Arial" w:cs="Arial"/>
            <w:color w:val="000000"/>
            <w:sz w:val="20"/>
            <w:szCs w:val="20"/>
          </w:rPr>
          <w:delText>,000 square feet.</w:delText>
        </w:r>
      </w:del>
    </w:p>
    <w:p w14:paraId="5A5734BD" w14:textId="34DC641E" w:rsidR="009806CC" w:rsidRPr="009806CC" w:rsidDel="000E1E83" w:rsidRDefault="009806CC" w:rsidP="009806CC">
      <w:pPr>
        <w:spacing w:after="240" w:line="312" w:lineRule="atLeast"/>
        <w:textAlignment w:val="baseline"/>
        <w:rPr>
          <w:del w:id="3375" w:author="Fred Evander" w:date="2016-02-08T11:34:00Z"/>
          <w:rFonts w:ascii="Arial" w:eastAsia="Times New Roman" w:hAnsi="Arial" w:cs="Arial"/>
          <w:color w:val="000000"/>
          <w:sz w:val="20"/>
          <w:szCs w:val="20"/>
        </w:rPr>
      </w:pPr>
      <w:del w:id="3376" w:author="Fred Evander" w:date="2016-02-08T11:34:00Z">
        <w:r w:rsidRPr="009806CC" w:rsidDel="000E1E83">
          <w:rPr>
            <w:rFonts w:ascii="Arial" w:eastAsia="Times New Roman" w:hAnsi="Arial" w:cs="Arial"/>
            <w:color w:val="000000"/>
            <w:sz w:val="20"/>
            <w:szCs w:val="20"/>
          </w:rPr>
          <w:delText>(B) Small towns–industrial uses in excess of 20,000 sq.ft. Projects in small towns-industrial exceeding 20,000 square feet.</w:delText>
        </w:r>
      </w:del>
    </w:p>
    <w:p w14:paraId="5E8F148B" w14:textId="53CF7E13" w:rsidR="009806CC" w:rsidRPr="009806CC" w:rsidDel="000E1E83" w:rsidRDefault="009806CC" w:rsidP="009806CC">
      <w:pPr>
        <w:spacing w:after="240" w:line="312" w:lineRule="atLeast"/>
        <w:ind w:left="552"/>
        <w:textAlignment w:val="baseline"/>
        <w:rPr>
          <w:del w:id="3377" w:author="Fred Evander" w:date="2016-02-08T11:34:00Z"/>
          <w:rFonts w:ascii="Arial" w:eastAsia="Times New Roman" w:hAnsi="Arial" w:cs="Arial"/>
          <w:color w:val="000000"/>
          <w:sz w:val="20"/>
          <w:szCs w:val="20"/>
        </w:rPr>
      </w:pPr>
      <w:del w:id="3378" w:author="Fred Evander" w:date="2016-02-08T11:34:00Z">
        <w:r w:rsidRPr="009806CC" w:rsidDel="000E1E83">
          <w:rPr>
            <w:rFonts w:ascii="Arial" w:eastAsia="Times New Roman" w:hAnsi="Arial" w:cs="Arial"/>
            <w:color w:val="000000"/>
            <w:sz w:val="20"/>
            <w:szCs w:val="20"/>
          </w:rPr>
          <w:delText>(a) Special conditions.</w:delText>
        </w:r>
      </w:del>
    </w:p>
    <w:p w14:paraId="32140930" w14:textId="5A24936A" w:rsidR="009806CC" w:rsidRPr="009806CC" w:rsidDel="000E1E83" w:rsidRDefault="009806CC" w:rsidP="009806CC">
      <w:pPr>
        <w:spacing w:after="240" w:line="312" w:lineRule="atLeast"/>
        <w:ind w:left="1032"/>
        <w:textAlignment w:val="baseline"/>
        <w:rPr>
          <w:del w:id="3379" w:author="Fred Evander" w:date="2016-02-08T11:34:00Z"/>
          <w:rFonts w:ascii="Arial" w:eastAsia="Times New Roman" w:hAnsi="Arial" w:cs="Arial"/>
          <w:color w:val="000000"/>
          <w:sz w:val="20"/>
          <w:szCs w:val="20"/>
        </w:rPr>
      </w:pPr>
      <w:del w:id="3380" w:author="Fred Evander" w:date="2016-02-08T11:34:00Z">
        <w:r w:rsidRPr="009806CC" w:rsidDel="000E1E83">
          <w:rPr>
            <w:rFonts w:ascii="Arial" w:eastAsia="Times New Roman" w:hAnsi="Arial" w:cs="Arial"/>
            <w:color w:val="000000"/>
            <w:sz w:val="20"/>
            <w:szCs w:val="20"/>
          </w:rPr>
          <w:delText>(i) The facility contains uses of a type and scale found in small towns.</w:delText>
        </w:r>
      </w:del>
    </w:p>
    <w:p w14:paraId="45B15778" w14:textId="483834A8" w:rsidR="009806CC" w:rsidRPr="009806CC" w:rsidDel="000E1E83" w:rsidRDefault="009806CC" w:rsidP="009806CC">
      <w:pPr>
        <w:spacing w:after="240" w:line="312" w:lineRule="atLeast"/>
        <w:ind w:left="1032"/>
        <w:textAlignment w:val="baseline"/>
        <w:rPr>
          <w:del w:id="3381" w:author="Fred Evander" w:date="2016-02-08T11:34:00Z"/>
          <w:rFonts w:ascii="Arial" w:eastAsia="Times New Roman" w:hAnsi="Arial" w:cs="Arial"/>
          <w:color w:val="000000"/>
          <w:sz w:val="20"/>
          <w:szCs w:val="20"/>
        </w:rPr>
      </w:pPr>
      <w:del w:id="3382" w:author="Fred Evander" w:date="2016-02-08T11:34:00Z">
        <w:r w:rsidRPr="009806CC" w:rsidDel="000E1E83">
          <w:rPr>
            <w:rFonts w:ascii="Arial" w:eastAsia="Times New Roman" w:hAnsi="Arial" w:cs="Arial"/>
            <w:color w:val="000000"/>
            <w:sz w:val="20"/>
            <w:szCs w:val="20"/>
          </w:rPr>
          <w:delText>(ii) That off-street parking is sized to accommodate the intended uses.</w:delText>
        </w:r>
      </w:del>
    </w:p>
    <w:p w14:paraId="3F75790D" w14:textId="1FEEA99D" w:rsidR="009806CC" w:rsidRPr="009806CC" w:rsidDel="000E1E83" w:rsidRDefault="009806CC" w:rsidP="009806CC">
      <w:pPr>
        <w:spacing w:after="240" w:line="312" w:lineRule="atLeast"/>
        <w:ind w:left="1032"/>
        <w:textAlignment w:val="baseline"/>
        <w:rPr>
          <w:del w:id="3383" w:author="Fred Evander" w:date="2016-02-08T11:34:00Z"/>
          <w:rFonts w:ascii="Arial" w:eastAsia="Times New Roman" w:hAnsi="Arial" w:cs="Arial"/>
          <w:color w:val="000000"/>
          <w:sz w:val="20"/>
          <w:szCs w:val="20"/>
        </w:rPr>
      </w:pPr>
      <w:del w:id="3384" w:author="Fred Evander" w:date="2016-02-08T11:34:00Z">
        <w:r w:rsidRPr="009806CC" w:rsidDel="000E1E83">
          <w:rPr>
            <w:rFonts w:ascii="Arial" w:eastAsia="Times New Roman" w:hAnsi="Arial" w:cs="Arial"/>
            <w:color w:val="000000"/>
            <w:sz w:val="20"/>
            <w:szCs w:val="20"/>
          </w:rPr>
          <w:delText>(iii) That the adequacy and rural facility tests of Chapters </w:delText>
        </w:r>
        <w:r w:rsidR="002D4DE2" w:rsidDel="000E1E83">
          <w:fldChar w:fldCharType="begin"/>
        </w:r>
        <w:r w:rsidR="002D4DE2" w:rsidDel="000E1E83">
          <w:delInstrText xml:space="preserve"> HYPERLINK "http://www.codepublishing.com/WA/LewisCounty/html/LewisCounty17/LewisCounty17130.html" \l "17.130" </w:delInstrText>
        </w:r>
        <w:r w:rsidR="002D4DE2" w:rsidDel="000E1E83">
          <w:fldChar w:fldCharType="separate"/>
        </w:r>
        <w:r w:rsidRPr="009806CC" w:rsidDel="000E1E83">
          <w:rPr>
            <w:rFonts w:ascii="Arial" w:eastAsia="Times New Roman" w:hAnsi="Arial" w:cs="Arial"/>
            <w:color w:val="6699FF"/>
            <w:sz w:val="20"/>
            <w:szCs w:val="20"/>
            <w:u w:val="single"/>
          </w:rPr>
          <w:delText>17.130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and </w:delText>
        </w:r>
        <w:r w:rsidR="002D4DE2" w:rsidDel="000E1E83">
          <w:fldChar w:fldCharType="begin"/>
        </w:r>
        <w:r w:rsidR="002D4DE2" w:rsidDel="000E1E83">
          <w:delInstrText xml:space="preserve"> HYPERLINK "http://www.codepublishing.com/WA/LewisCounty/html/LewisCounty17/LewisCounty17150.html" \l "17.150" </w:delInstrText>
        </w:r>
        <w:r w:rsidR="002D4DE2" w:rsidDel="000E1E83">
          <w:fldChar w:fldCharType="separate"/>
        </w:r>
        <w:r w:rsidRPr="009806CC" w:rsidDel="000E1E83">
          <w:rPr>
            <w:rFonts w:ascii="Arial" w:eastAsia="Times New Roman" w:hAnsi="Arial" w:cs="Arial"/>
            <w:color w:val="6699FF"/>
            <w:sz w:val="20"/>
            <w:szCs w:val="20"/>
            <w:u w:val="single"/>
          </w:rPr>
          <w:delText>17.150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LCC are met.</w:delText>
        </w:r>
      </w:del>
    </w:p>
    <w:p w14:paraId="18B1B520" w14:textId="359424AD" w:rsidR="009806CC" w:rsidRPr="009806CC" w:rsidDel="000E1E83" w:rsidRDefault="009806CC" w:rsidP="009806CC">
      <w:pPr>
        <w:spacing w:after="240" w:line="312" w:lineRule="atLeast"/>
        <w:textAlignment w:val="baseline"/>
        <w:rPr>
          <w:del w:id="3385" w:author="Fred Evander" w:date="2016-02-08T11:34:00Z"/>
          <w:rFonts w:ascii="Arial" w:eastAsia="Times New Roman" w:hAnsi="Arial" w:cs="Arial"/>
          <w:color w:val="000000"/>
          <w:sz w:val="20"/>
          <w:szCs w:val="20"/>
        </w:rPr>
      </w:pPr>
      <w:del w:id="3386" w:author="Fred Evander" w:date="2016-02-08T11:34:00Z">
        <w:r w:rsidRPr="009806CC" w:rsidDel="000E1E83">
          <w:rPr>
            <w:rFonts w:ascii="Arial" w:eastAsia="Times New Roman" w:hAnsi="Arial" w:cs="Arial"/>
            <w:color w:val="000000"/>
            <w:sz w:val="20"/>
            <w:szCs w:val="20"/>
          </w:rPr>
          <w:delText>(13) Recreational vehicle park. A recreational vehicle park is a facility for the short- or long-term use of recreational vehicles, as distinguished from mobile homes or camp sites approved under other sections of this Code.</w:delText>
        </w:r>
      </w:del>
    </w:p>
    <w:p w14:paraId="747E5873" w14:textId="0F4FC2DD" w:rsidR="009806CC" w:rsidRPr="009806CC" w:rsidDel="000E1E83" w:rsidRDefault="009806CC" w:rsidP="009806CC">
      <w:pPr>
        <w:spacing w:after="240" w:line="312" w:lineRule="atLeast"/>
        <w:ind w:left="552"/>
        <w:textAlignment w:val="baseline"/>
        <w:rPr>
          <w:del w:id="3387" w:author="Fred Evander" w:date="2016-02-08T11:34:00Z"/>
          <w:rFonts w:ascii="Arial" w:eastAsia="Times New Roman" w:hAnsi="Arial" w:cs="Arial"/>
          <w:color w:val="000000"/>
          <w:sz w:val="20"/>
          <w:szCs w:val="20"/>
        </w:rPr>
      </w:pPr>
      <w:del w:id="3388" w:author="Fred Evander" w:date="2016-02-08T11:34:00Z">
        <w:r w:rsidRPr="009806CC" w:rsidDel="000E1E83">
          <w:rPr>
            <w:rFonts w:ascii="Arial" w:eastAsia="Times New Roman" w:hAnsi="Arial" w:cs="Arial"/>
            <w:color w:val="000000"/>
            <w:sz w:val="20"/>
            <w:szCs w:val="20"/>
          </w:rPr>
          <w:delText>(a) Special conditions.</w:delText>
        </w:r>
      </w:del>
    </w:p>
    <w:p w14:paraId="2E142D16" w14:textId="3CE650EB" w:rsidR="009806CC" w:rsidRPr="009806CC" w:rsidDel="000E1E83" w:rsidRDefault="009806CC" w:rsidP="009806CC">
      <w:pPr>
        <w:spacing w:after="240" w:line="312" w:lineRule="atLeast"/>
        <w:ind w:left="1032"/>
        <w:textAlignment w:val="baseline"/>
        <w:rPr>
          <w:del w:id="3389" w:author="Fred Evander" w:date="2016-02-08T11:34:00Z"/>
          <w:rFonts w:ascii="Arial" w:eastAsia="Times New Roman" w:hAnsi="Arial" w:cs="Arial"/>
          <w:color w:val="000000"/>
          <w:sz w:val="20"/>
          <w:szCs w:val="20"/>
        </w:rPr>
      </w:pPr>
      <w:del w:id="3390" w:author="Fred Evander" w:date="2016-02-08T11:34:00Z">
        <w:r w:rsidRPr="009806CC" w:rsidDel="000E1E83">
          <w:rPr>
            <w:rFonts w:ascii="Arial" w:eastAsia="Times New Roman" w:hAnsi="Arial" w:cs="Arial"/>
            <w:color w:val="000000"/>
            <w:sz w:val="20"/>
            <w:szCs w:val="20"/>
          </w:rPr>
          <w:delText>(i) Recreational vehicle parks shall conform to the requirements of the recreational vehicle park ordinance set forth in Title </w:delText>
        </w:r>
        <w:r w:rsidR="002D4DE2" w:rsidDel="000E1E83">
          <w:fldChar w:fldCharType="begin"/>
        </w:r>
        <w:r w:rsidR="002D4DE2" w:rsidDel="000E1E83">
          <w:delInstrText xml:space="preserve"> HYPERLINK "http://www.codepublishing.com/WA/LewisCounty/html/LewisCounty16/LewisCounty16.html" \l "16" </w:delInstrText>
        </w:r>
        <w:r w:rsidR="002D4DE2" w:rsidDel="000E1E83">
          <w:fldChar w:fldCharType="separate"/>
        </w:r>
        <w:r w:rsidRPr="009806CC" w:rsidDel="000E1E83">
          <w:rPr>
            <w:rFonts w:ascii="Arial" w:eastAsia="Times New Roman" w:hAnsi="Arial" w:cs="Arial"/>
            <w:color w:val="6699FF"/>
            <w:sz w:val="20"/>
            <w:szCs w:val="20"/>
            <w:u w:val="single"/>
          </w:rPr>
          <w:delText>16</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of this Code. Per Tables 1 &amp; 2, at LCC </w:delText>
        </w:r>
        <w:r w:rsidR="002D4DE2" w:rsidDel="000E1E83">
          <w:fldChar w:fldCharType="begin"/>
        </w:r>
        <w:r w:rsidR="002D4DE2" w:rsidDel="000E1E83">
          <w:delInstrText xml:space="preserve"> HYPERLINK "http://www.codepublishing.com/WA/LewisCounty/html/LewisCounty17/LewisCounty1742.html" \l "17.42.030" </w:delInstrText>
        </w:r>
        <w:r w:rsidR="002D4DE2" w:rsidDel="000E1E83">
          <w:fldChar w:fldCharType="separate"/>
        </w:r>
        <w:r w:rsidRPr="009806CC" w:rsidDel="000E1E83">
          <w:rPr>
            <w:rFonts w:ascii="Arial" w:eastAsia="Times New Roman" w:hAnsi="Arial" w:cs="Arial"/>
            <w:color w:val="6699FF"/>
            <w:sz w:val="20"/>
            <w:szCs w:val="20"/>
            <w:u w:val="single"/>
          </w:rPr>
          <w:delText>17.42.030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and .040, RV Parks up to 100 sites or up to 10 acres are processed through a Special Use Permit; those over 100 sites and up to 40 acres go through a Rural Master Plan process, and those having more than 100 sites and larger than 40 acres go through as a Master Plan Resort.</w:delText>
        </w:r>
      </w:del>
    </w:p>
    <w:p w14:paraId="571281D4" w14:textId="6ABB155F" w:rsidR="009806CC" w:rsidRPr="009806CC" w:rsidDel="000E1E83" w:rsidRDefault="009806CC" w:rsidP="009806CC">
      <w:pPr>
        <w:spacing w:after="240" w:line="312" w:lineRule="atLeast"/>
        <w:textAlignment w:val="baseline"/>
        <w:rPr>
          <w:del w:id="3391" w:author="Fred Evander" w:date="2016-02-08T11:34:00Z"/>
          <w:rFonts w:ascii="Arial" w:eastAsia="Times New Roman" w:hAnsi="Arial" w:cs="Arial"/>
          <w:color w:val="000000"/>
          <w:sz w:val="20"/>
          <w:szCs w:val="20"/>
        </w:rPr>
      </w:pPr>
      <w:del w:id="3392" w:author="Fred Evander" w:date="2016-02-08T11:34:00Z">
        <w:r w:rsidRPr="009806CC" w:rsidDel="000E1E83">
          <w:rPr>
            <w:rFonts w:ascii="Arial" w:eastAsia="Times New Roman" w:hAnsi="Arial" w:cs="Arial"/>
            <w:color w:val="000000"/>
            <w:sz w:val="20"/>
            <w:szCs w:val="20"/>
          </w:rPr>
          <w:delText>(14) Creation of new surface mining areas or the expansion of the surface mining areas.</w:delText>
        </w:r>
      </w:del>
    </w:p>
    <w:p w14:paraId="7C0B7DE0" w14:textId="7C2F919D" w:rsidR="009806CC" w:rsidRPr="009806CC" w:rsidDel="000E1E83" w:rsidRDefault="009806CC" w:rsidP="009806CC">
      <w:pPr>
        <w:spacing w:after="240" w:line="312" w:lineRule="atLeast"/>
        <w:ind w:left="552"/>
        <w:textAlignment w:val="baseline"/>
        <w:rPr>
          <w:del w:id="3393" w:author="Fred Evander" w:date="2016-02-08T11:34:00Z"/>
          <w:rFonts w:ascii="Arial" w:eastAsia="Times New Roman" w:hAnsi="Arial" w:cs="Arial"/>
          <w:color w:val="000000"/>
          <w:sz w:val="20"/>
          <w:szCs w:val="20"/>
        </w:rPr>
      </w:pPr>
      <w:del w:id="3394" w:author="Fred Evander" w:date="2016-02-08T11:34:00Z">
        <w:r w:rsidRPr="009806CC" w:rsidDel="000E1E83">
          <w:rPr>
            <w:rFonts w:ascii="Arial" w:eastAsia="Times New Roman" w:hAnsi="Arial" w:cs="Arial"/>
            <w:color w:val="000000"/>
            <w:sz w:val="20"/>
            <w:szCs w:val="20"/>
          </w:rPr>
          <w:delText>(a) Applicability. This section applies to the creation of new surface mining areas or the expansion of lawfully permitted activities beyond the approved DNR reclamation plan area in effect on July 26, 1999; provided, however, this does not cover any mining activity which is less than three acres in size and less than 5,000 yards per year.</w:delText>
        </w:r>
      </w:del>
    </w:p>
    <w:p w14:paraId="5FE8EEBD" w14:textId="47F2397B" w:rsidR="009806CC" w:rsidRPr="009806CC" w:rsidDel="000E1E83" w:rsidRDefault="009806CC" w:rsidP="009806CC">
      <w:pPr>
        <w:spacing w:after="240" w:line="312" w:lineRule="atLeast"/>
        <w:ind w:left="552"/>
        <w:textAlignment w:val="baseline"/>
        <w:rPr>
          <w:del w:id="3395" w:author="Fred Evander" w:date="2016-02-08T11:34:00Z"/>
          <w:rFonts w:ascii="Arial" w:eastAsia="Times New Roman" w:hAnsi="Arial" w:cs="Arial"/>
          <w:color w:val="000000"/>
          <w:sz w:val="20"/>
          <w:szCs w:val="20"/>
        </w:rPr>
      </w:pPr>
      <w:del w:id="3396" w:author="Fred Evander" w:date="2016-02-08T11:34:00Z">
        <w:r w:rsidRPr="009806CC" w:rsidDel="000E1E83">
          <w:rPr>
            <w:rFonts w:ascii="Arial" w:eastAsia="Times New Roman" w:hAnsi="Arial" w:cs="Arial"/>
            <w:color w:val="000000"/>
            <w:sz w:val="20"/>
            <w:szCs w:val="20"/>
          </w:rPr>
          <w:delText>(b) Mine development standards. All permits issued pursuant to this section shall require the following minimum standards. The hearing examiner may increase buffers and mitigation where good cause is shown.</w:delText>
        </w:r>
      </w:del>
    </w:p>
    <w:p w14:paraId="061BA5F3" w14:textId="75576DFC" w:rsidR="009806CC" w:rsidRPr="009806CC" w:rsidDel="000E1E83" w:rsidRDefault="009806CC" w:rsidP="009806CC">
      <w:pPr>
        <w:spacing w:after="240" w:line="312" w:lineRule="atLeast"/>
        <w:ind w:left="1032"/>
        <w:textAlignment w:val="baseline"/>
        <w:rPr>
          <w:del w:id="3397" w:author="Fred Evander" w:date="2016-02-08T11:34:00Z"/>
          <w:rFonts w:ascii="Arial" w:eastAsia="Times New Roman" w:hAnsi="Arial" w:cs="Arial"/>
          <w:color w:val="000000"/>
          <w:sz w:val="20"/>
          <w:szCs w:val="20"/>
        </w:rPr>
      </w:pPr>
      <w:del w:id="3398" w:author="Fred Evander" w:date="2016-02-08T11:34:00Z">
        <w:r w:rsidRPr="009806CC" w:rsidDel="000E1E83">
          <w:rPr>
            <w:rFonts w:ascii="Arial" w:eastAsia="Times New Roman" w:hAnsi="Arial" w:cs="Arial"/>
            <w:color w:val="000000"/>
            <w:sz w:val="20"/>
            <w:szCs w:val="20"/>
          </w:rPr>
          <w:delText>(i) Setbacks/Screening.</w:delText>
        </w:r>
      </w:del>
    </w:p>
    <w:p w14:paraId="6DBA1438" w14:textId="63F03177" w:rsidR="009806CC" w:rsidRPr="009806CC" w:rsidDel="000E1E83" w:rsidRDefault="009806CC" w:rsidP="009806CC">
      <w:pPr>
        <w:spacing w:after="240" w:line="312" w:lineRule="atLeast"/>
        <w:ind w:left="1512"/>
        <w:textAlignment w:val="baseline"/>
        <w:rPr>
          <w:del w:id="3399" w:author="Fred Evander" w:date="2016-02-08T11:34:00Z"/>
          <w:rFonts w:ascii="Arial" w:eastAsia="Times New Roman" w:hAnsi="Arial" w:cs="Arial"/>
          <w:color w:val="000000"/>
          <w:sz w:val="20"/>
          <w:szCs w:val="20"/>
        </w:rPr>
      </w:pPr>
      <w:del w:id="3400" w:author="Fred Evander" w:date="2016-02-08T11:34:00Z">
        <w:r w:rsidRPr="009806CC" w:rsidDel="000E1E83">
          <w:rPr>
            <w:rFonts w:ascii="Arial" w:eastAsia="Times New Roman" w:hAnsi="Arial" w:cs="Arial"/>
            <w:color w:val="000000"/>
            <w:sz w:val="20"/>
            <w:szCs w:val="20"/>
          </w:rPr>
          <w:delText>(A) A fifty (50) foot setback from the mine property and from all abutting property, consistent with and subject to the reduction provisions of Section </w:delText>
        </w:r>
        <w:r w:rsidR="002D4DE2" w:rsidDel="000E1E83">
          <w:fldChar w:fldCharType="begin"/>
        </w:r>
        <w:r w:rsidR="002D4DE2" w:rsidDel="000E1E83">
          <w:delInstrText xml:space="preserve"> HYPERLINK "http://www.codepublishing.com/WA/LewisCounty/html/LewisCounty17/LewisCounty1730.html" \l "17.30.810" </w:delInstrText>
        </w:r>
        <w:r w:rsidR="002D4DE2" w:rsidDel="000E1E83">
          <w:fldChar w:fldCharType="separate"/>
        </w:r>
        <w:r w:rsidRPr="009806CC" w:rsidDel="000E1E83">
          <w:rPr>
            <w:rFonts w:ascii="Arial" w:eastAsia="Times New Roman" w:hAnsi="Arial" w:cs="Arial"/>
            <w:color w:val="6699FF"/>
            <w:sz w:val="20"/>
            <w:szCs w:val="20"/>
            <w:u w:val="single"/>
          </w:rPr>
          <w:delText>17.30.810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LCC, shall be maintained for areas of direct cut or fill connected with resource extraction operations. For mining operations, setbacks may be increased when necessary to protect lateral support of abutting properties or public rights of way.</w:delText>
        </w:r>
      </w:del>
    </w:p>
    <w:p w14:paraId="16A6AA59" w14:textId="5FF7F8EE" w:rsidR="009806CC" w:rsidRPr="009806CC" w:rsidDel="000E1E83" w:rsidRDefault="009806CC" w:rsidP="009806CC">
      <w:pPr>
        <w:spacing w:after="240" w:line="312" w:lineRule="atLeast"/>
        <w:ind w:left="1512"/>
        <w:textAlignment w:val="baseline"/>
        <w:rPr>
          <w:del w:id="3401" w:author="Fred Evander" w:date="2016-02-08T11:34:00Z"/>
          <w:rFonts w:ascii="Arial" w:eastAsia="Times New Roman" w:hAnsi="Arial" w:cs="Arial"/>
          <w:color w:val="000000"/>
          <w:sz w:val="20"/>
          <w:szCs w:val="20"/>
        </w:rPr>
      </w:pPr>
      <w:del w:id="3402" w:author="Fred Evander" w:date="2016-02-08T11:34:00Z">
        <w:r w:rsidRPr="009806CC" w:rsidDel="000E1E83">
          <w:rPr>
            <w:rFonts w:ascii="Arial" w:eastAsia="Times New Roman" w:hAnsi="Arial" w:cs="Arial"/>
            <w:color w:val="000000"/>
            <w:sz w:val="20"/>
            <w:szCs w:val="20"/>
          </w:rPr>
          <w:delText>(B) A twenty-five (25) foot screen within the fifty (50) foot setback on the mine property, consisting of site obscuring vegetation, berms, or other methods to conceal the mine from public rights of way or property used for residential purposes as approved by Lewis County shall be maintained.</w:delText>
        </w:r>
      </w:del>
    </w:p>
    <w:p w14:paraId="12E1D181" w14:textId="26DA1C74" w:rsidR="009806CC" w:rsidRPr="009806CC" w:rsidDel="000E1E83" w:rsidRDefault="009806CC" w:rsidP="009806CC">
      <w:pPr>
        <w:spacing w:after="240" w:line="312" w:lineRule="atLeast"/>
        <w:ind w:left="1512"/>
        <w:textAlignment w:val="baseline"/>
        <w:rPr>
          <w:del w:id="3403" w:author="Fred Evander" w:date="2016-02-08T11:34:00Z"/>
          <w:rFonts w:ascii="Arial" w:eastAsia="Times New Roman" w:hAnsi="Arial" w:cs="Arial"/>
          <w:color w:val="000000"/>
          <w:sz w:val="20"/>
          <w:szCs w:val="20"/>
        </w:rPr>
      </w:pPr>
      <w:del w:id="3404" w:author="Fred Evander" w:date="2016-02-08T11:34:00Z">
        <w:r w:rsidRPr="009806CC" w:rsidDel="000E1E83">
          <w:rPr>
            <w:rFonts w:ascii="Arial" w:eastAsia="Times New Roman" w:hAnsi="Arial" w:cs="Arial"/>
            <w:color w:val="000000"/>
            <w:sz w:val="20"/>
            <w:szCs w:val="20"/>
          </w:rPr>
          <w:delText>(C) Any direct extraction operation areas within a public utility right of way shall be subject to the written conditions of approval from the affected utility, which shall be incorporated into the permit.</w:delText>
        </w:r>
      </w:del>
    </w:p>
    <w:p w14:paraId="7C2F0C0A" w14:textId="58BD14D4" w:rsidR="009806CC" w:rsidRPr="009806CC" w:rsidDel="000E1E83" w:rsidRDefault="009806CC" w:rsidP="009806CC">
      <w:pPr>
        <w:spacing w:after="240" w:line="312" w:lineRule="atLeast"/>
        <w:ind w:left="1512"/>
        <w:textAlignment w:val="baseline"/>
        <w:rPr>
          <w:del w:id="3405" w:author="Fred Evander" w:date="2016-02-08T11:34:00Z"/>
          <w:rFonts w:ascii="Arial" w:eastAsia="Times New Roman" w:hAnsi="Arial" w:cs="Arial"/>
          <w:color w:val="000000"/>
          <w:sz w:val="20"/>
          <w:szCs w:val="20"/>
        </w:rPr>
      </w:pPr>
      <w:del w:id="3406" w:author="Fred Evander" w:date="2016-02-08T11:34:00Z">
        <w:r w:rsidRPr="009806CC" w:rsidDel="000E1E83">
          <w:rPr>
            <w:rFonts w:ascii="Arial" w:eastAsia="Times New Roman" w:hAnsi="Arial" w:cs="Arial"/>
            <w:color w:val="000000"/>
            <w:sz w:val="20"/>
            <w:szCs w:val="20"/>
          </w:rPr>
          <w:delText>(D) A two hundred (200) foot setback shall be maintained between any mining activity and any existing structure occupied for sleeping or eating purposes but not including accessory structures such as barns or out buildings, existing at the date of application.</w:delText>
        </w:r>
      </w:del>
    </w:p>
    <w:p w14:paraId="33EDD518" w14:textId="49E77F0A" w:rsidR="009806CC" w:rsidRPr="009806CC" w:rsidDel="000E1E83" w:rsidRDefault="009806CC" w:rsidP="009806CC">
      <w:pPr>
        <w:spacing w:after="240" w:line="312" w:lineRule="atLeast"/>
        <w:ind w:left="1032"/>
        <w:textAlignment w:val="baseline"/>
        <w:rPr>
          <w:del w:id="3407" w:author="Fred Evander" w:date="2016-02-08T11:34:00Z"/>
          <w:rFonts w:ascii="Arial" w:eastAsia="Times New Roman" w:hAnsi="Arial" w:cs="Arial"/>
          <w:color w:val="000000"/>
          <w:sz w:val="20"/>
          <w:szCs w:val="20"/>
        </w:rPr>
      </w:pPr>
      <w:del w:id="3408" w:author="Fred Evander" w:date="2016-02-08T11:34:00Z">
        <w:r w:rsidRPr="009806CC" w:rsidDel="000E1E83">
          <w:rPr>
            <w:rFonts w:ascii="Arial" w:eastAsia="Times New Roman" w:hAnsi="Arial" w:cs="Arial"/>
            <w:color w:val="000000"/>
            <w:sz w:val="20"/>
            <w:szCs w:val="20"/>
          </w:rPr>
          <w:delText>(ii) Road use–In order to assure maintenance and development of adequate county roadways, owners of surface mining operations may be required to enter into a haul route agreement with the County Engineer upon adoption and implementation of a Haul Route Agreement Program. The haul route agreement shall address impacts immediately attributable to project use.</w:delText>
        </w:r>
      </w:del>
    </w:p>
    <w:p w14:paraId="4614BE21" w14:textId="43E55F0A" w:rsidR="009806CC" w:rsidRPr="009806CC" w:rsidDel="000E1E83" w:rsidRDefault="009806CC" w:rsidP="009806CC">
      <w:pPr>
        <w:spacing w:after="240" w:line="312" w:lineRule="atLeast"/>
        <w:ind w:left="1032"/>
        <w:textAlignment w:val="baseline"/>
        <w:rPr>
          <w:del w:id="3409" w:author="Fred Evander" w:date="2016-02-08T11:34:00Z"/>
          <w:rFonts w:ascii="Arial" w:eastAsia="Times New Roman" w:hAnsi="Arial" w:cs="Arial"/>
          <w:color w:val="000000"/>
          <w:sz w:val="20"/>
          <w:szCs w:val="20"/>
        </w:rPr>
      </w:pPr>
      <w:del w:id="3410" w:author="Fred Evander" w:date="2016-02-08T11:34:00Z">
        <w:r w:rsidRPr="009806CC" w:rsidDel="000E1E83">
          <w:rPr>
            <w:rFonts w:ascii="Arial" w:eastAsia="Times New Roman" w:hAnsi="Arial" w:cs="Arial"/>
            <w:color w:val="000000"/>
            <w:sz w:val="20"/>
            <w:szCs w:val="20"/>
          </w:rPr>
          <w:delText>(iii) Traffic safety–The operator may be required to install traffic improvement, control, and warning signs to assure adequate access and traffic safety.</w:delText>
        </w:r>
      </w:del>
    </w:p>
    <w:p w14:paraId="24CECB9C" w14:textId="517BD953" w:rsidR="009806CC" w:rsidRPr="009806CC" w:rsidDel="000E1E83" w:rsidRDefault="009806CC" w:rsidP="009806CC">
      <w:pPr>
        <w:spacing w:after="240" w:line="312" w:lineRule="atLeast"/>
        <w:ind w:left="1032"/>
        <w:textAlignment w:val="baseline"/>
        <w:rPr>
          <w:del w:id="3411" w:author="Fred Evander" w:date="2016-02-08T11:34:00Z"/>
          <w:rFonts w:ascii="Arial" w:eastAsia="Times New Roman" w:hAnsi="Arial" w:cs="Arial"/>
          <w:color w:val="000000"/>
          <w:sz w:val="20"/>
          <w:szCs w:val="20"/>
        </w:rPr>
      </w:pPr>
      <w:del w:id="3412" w:author="Fred Evander" w:date="2016-02-08T11:34:00Z">
        <w:r w:rsidRPr="009806CC" w:rsidDel="000E1E83">
          <w:rPr>
            <w:rFonts w:ascii="Arial" w:eastAsia="Times New Roman" w:hAnsi="Arial" w:cs="Arial"/>
            <w:color w:val="000000"/>
            <w:sz w:val="20"/>
            <w:szCs w:val="20"/>
          </w:rPr>
          <w:delText>(iv) Noise/Bright lights</w:delText>
        </w:r>
      </w:del>
    </w:p>
    <w:p w14:paraId="2C65EE6C" w14:textId="0F103BA4" w:rsidR="009806CC" w:rsidRPr="009806CC" w:rsidDel="000E1E83" w:rsidRDefault="009806CC" w:rsidP="009806CC">
      <w:pPr>
        <w:spacing w:after="240" w:line="312" w:lineRule="atLeast"/>
        <w:ind w:left="1512"/>
        <w:textAlignment w:val="baseline"/>
        <w:rPr>
          <w:del w:id="3413" w:author="Fred Evander" w:date="2016-02-08T11:34:00Z"/>
          <w:rFonts w:ascii="Arial" w:eastAsia="Times New Roman" w:hAnsi="Arial" w:cs="Arial"/>
          <w:color w:val="000000"/>
          <w:sz w:val="20"/>
          <w:szCs w:val="20"/>
        </w:rPr>
      </w:pPr>
      <w:del w:id="3414" w:author="Fred Evander" w:date="2016-02-08T11:34:00Z">
        <w:r w:rsidRPr="009806CC" w:rsidDel="000E1E83">
          <w:rPr>
            <w:rFonts w:ascii="Arial" w:eastAsia="Times New Roman" w:hAnsi="Arial" w:cs="Arial"/>
            <w:color w:val="000000"/>
            <w:sz w:val="20"/>
            <w:szCs w:val="20"/>
          </w:rPr>
          <w:delText>(A) No development or activity shall exceed the maximum environmental noise levels established by Chapter </w:delText>
        </w:r>
        <w:r w:rsidR="002D4DE2" w:rsidDel="000E1E83">
          <w:fldChar w:fldCharType="begin"/>
        </w:r>
        <w:r w:rsidR="002D4DE2" w:rsidDel="000E1E83">
          <w:delInstrText xml:space="preserve"> HYPERLINK "http://www.codepublishing.com/cgi-bin/wac.pl?cite=173-60" \t "_blank" </w:delInstrText>
        </w:r>
        <w:r w:rsidR="002D4DE2" w:rsidDel="000E1E83">
          <w:fldChar w:fldCharType="separate"/>
        </w:r>
        <w:r w:rsidRPr="009806CC" w:rsidDel="000E1E83">
          <w:rPr>
            <w:rFonts w:ascii="Arial" w:eastAsia="Times New Roman" w:hAnsi="Arial" w:cs="Arial"/>
            <w:color w:val="6699FF"/>
            <w:sz w:val="20"/>
            <w:szCs w:val="20"/>
            <w:u w:val="single"/>
          </w:rPr>
          <w:delText>173-60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WAC.</w:delText>
        </w:r>
      </w:del>
    </w:p>
    <w:p w14:paraId="5D787B67" w14:textId="53AAB1AE" w:rsidR="009806CC" w:rsidRPr="009806CC" w:rsidDel="000E1E83" w:rsidRDefault="009806CC" w:rsidP="009806CC">
      <w:pPr>
        <w:spacing w:after="240" w:line="312" w:lineRule="atLeast"/>
        <w:ind w:left="1512"/>
        <w:textAlignment w:val="baseline"/>
        <w:rPr>
          <w:del w:id="3415" w:author="Fred Evander" w:date="2016-02-08T11:34:00Z"/>
          <w:rFonts w:ascii="Arial" w:eastAsia="Times New Roman" w:hAnsi="Arial" w:cs="Arial"/>
          <w:color w:val="000000"/>
          <w:sz w:val="20"/>
          <w:szCs w:val="20"/>
        </w:rPr>
      </w:pPr>
      <w:del w:id="3416" w:author="Fred Evander" w:date="2016-02-08T11:34:00Z">
        <w:r w:rsidRPr="009806CC" w:rsidDel="000E1E83">
          <w:rPr>
            <w:rFonts w:ascii="Arial" w:eastAsia="Times New Roman" w:hAnsi="Arial" w:cs="Arial"/>
            <w:color w:val="000000"/>
            <w:sz w:val="20"/>
            <w:szCs w:val="20"/>
          </w:rPr>
          <w:delText>(B) Bright lights shall be shaded or shielded from adjoining residential properties.</w:delText>
        </w:r>
      </w:del>
    </w:p>
    <w:p w14:paraId="7222F3E9" w14:textId="24C85F13" w:rsidR="009806CC" w:rsidRPr="009806CC" w:rsidDel="000E1E83" w:rsidRDefault="009806CC" w:rsidP="009806CC">
      <w:pPr>
        <w:spacing w:after="240" w:line="312" w:lineRule="atLeast"/>
        <w:ind w:left="1032"/>
        <w:textAlignment w:val="baseline"/>
        <w:rPr>
          <w:del w:id="3417" w:author="Fred Evander" w:date="2016-02-08T11:34:00Z"/>
          <w:rFonts w:ascii="Arial" w:eastAsia="Times New Roman" w:hAnsi="Arial" w:cs="Arial"/>
          <w:color w:val="000000"/>
          <w:sz w:val="20"/>
          <w:szCs w:val="20"/>
        </w:rPr>
      </w:pPr>
      <w:del w:id="3418" w:author="Fred Evander" w:date="2016-02-08T11:34:00Z">
        <w:r w:rsidRPr="009806CC" w:rsidDel="000E1E83">
          <w:rPr>
            <w:rFonts w:ascii="Arial" w:eastAsia="Times New Roman" w:hAnsi="Arial" w:cs="Arial"/>
            <w:color w:val="000000"/>
            <w:sz w:val="20"/>
            <w:szCs w:val="20"/>
          </w:rPr>
          <w:delText>(v) Surface mining operation with critical aquifer recharge areas–The purpose of this section is to protect critical aquifer recharge areas as required by RCW </w:delText>
        </w:r>
        <w:r w:rsidR="002D4DE2" w:rsidDel="000E1E83">
          <w:fldChar w:fldCharType="begin"/>
        </w:r>
        <w:r w:rsidR="002D4DE2" w:rsidDel="000E1E83">
          <w:delInstrText xml:space="preserve"> HYPERLINK "http://www.codepublishing.com/cgi-bin/rcw.pl?cite=36.70A.060" \t "_blank" </w:delInstrText>
        </w:r>
        <w:r w:rsidR="002D4DE2" w:rsidDel="000E1E83">
          <w:fldChar w:fldCharType="separate"/>
        </w:r>
        <w:r w:rsidRPr="009806CC" w:rsidDel="000E1E83">
          <w:rPr>
            <w:rFonts w:ascii="Arial" w:eastAsia="Times New Roman" w:hAnsi="Arial" w:cs="Arial"/>
            <w:color w:val="6699FF"/>
            <w:sz w:val="20"/>
            <w:szCs w:val="20"/>
            <w:u w:val="single"/>
          </w:rPr>
          <w:delText>36.70A.060</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(2). Any surface mining operation within a critical aquifer recharge area (as designated in Chapter </w:delText>
        </w:r>
        <w:r w:rsidR="002D4DE2" w:rsidDel="000E1E83">
          <w:fldChar w:fldCharType="begin"/>
        </w:r>
        <w:r w:rsidR="002D4DE2" w:rsidDel="000E1E83">
          <w:delInstrText xml:space="preserve"> HYPERLINK "http://www.codepublishing.com/WA/LewisCounty/html/LewisCounty17/LewisCounty1735.html" \l "17.35" </w:delInstrText>
        </w:r>
        <w:r w:rsidR="002D4DE2" w:rsidDel="000E1E83">
          <w:fldChar w:fldCharType="separate"/>
        </w:r>
        <w:r w:rsidRPr="009806CC" w:rsidDel="000E1E83">
          <w:rPr>
            <w:rFonts w:ascii="Arial" w:eastAsia="Times New Roman" w:hAnsi="Arial" w:cs="Arial"/>
            <w:color w:val="6699FF"/>
            <w:sz w:val="20"/>
            <w:szCs w:val="20"/>
            <w:u w:val="single"/>
          </w:rPr>
          <w:delText>17.35</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LCC) shall meet the following standards:</w:delText>
        </w:r>
      </w:del>
    </w:p>
    <w:p w14:paraId="41F41526" w14:textId="57CF005D" w:rsidR="009806CC" w:rsidRPr="009806CC" w:rsidDel="000E1E83" w:rsidRDefault="009806CC" w:rsidP="009806CC">
      <w:pPr>
        <w:spacing w:after="240" w:line="312" w:lineRule="atLeast"/>
        <w:ind w:left="1512"/>
        <w:textAlignment w:val="baseline"/>
        <w:rPr>
          <w:del w:id="3419" w:author="Fred Evander" w:date="2016-02-08T11:34:00Z"/>
          <w:rFonts w:ascii="Arial" w:eastAsia="Times New Roman" w:hAnsi="Arial" w:cs="Arial"/>
          <w:color w:val="000000"/>
          <w:sz w:val="20"/>
          <w:szCs w:val="20"/>
        </w:rPr>
      </w:pPr>
      <w:del w:id="3420" w:author="Fred Evander" w:date="2016-02-08T11:34:00Z">
        <w:r w:rsidRPr="009806CC" w:rsidDel="000E1E83">
          <w:rPr>
            <w:rFonts w:ascii="Arial" w:eastAsia="Times New Roman" w:hAnsi="Arial" w:cs="Arial"/>
            <w:color w:val="000000"/>
            <w:sz w:val="20"/>
            <w:szCs w:val="20"/>
          </w:rPr>
          <w:delText>(A) Fuel tanks and oil drums shall be double containment construction and protected by bermed areas having adequate capacity to accommodate, contain, and allow the removal of petroleum spills. Fuel nozzles shall not contain locking devices. Fuel storage shall be above ground. Fueling of mobile equipment shall be located at least twenty feet above the seasonal high ground water level or within lined and bermed areas with adequate capacity to accommodate, contain, and allow the removal of petroleum spills. Where the nature of the operation is such that the machinery cannot be moved for fueling, or the aquifer is less than twenty (20) feet from the surface, the Hearings Examiner may approve an alternative fueling plan which accomplishes aquifer protection.</w:delText>
        </w:r>
      </w:del>
    </w:p>
    <w:p w14:paraId="4BDC3509" w14:textId="3B4DE533" w:rsidR="009806CC" w:rsidRPr="009806CC" w:rsidDel="000E1E83" w:rsidRDefault="009806CC" w:rsidP="009806CC">
      <w:pPr>
        <w:spacing w:after="240" w:line="312" w:lineRule="atLeast"/>
        <w:ind w:left="1512"/>
        <w:textAlignment w:val="baseline"/>
        <w:rPr>
          <w:del w:id="3421" w:author="Fred Evander" w:date="2016-02-08T11:34:00Z"/>
          <w:rFonts w:ascii="Arial" w:eastAsia="Times New Roman" w:hAnsi="Arial" w:cs="Arial"/>
          <w:color w:val="000000"/>
          <w:sz w:val="20"/>
          <w:szCs w:val="20"/>
        </w:rPr>
      </w:pPr>
      <w:del w:id="3422" w:author="Fred Evander" w:date="2016-02-08T11:34:00Z">
        <w:r w:rsidRPr="009806CC" w:rsidDel="000E1E83">
          <w:rPr>
            <w:rFonts w:ascii="Arial" w:eastAsia="Times New Roman" w:hAnsi="Arial" w:cs="Arial"/>
            <w:color w:val="000000"/>
            <w:sz w:val="20"/>
            <w:szCs w:val="20"/>
          </w:rPr>
          <w:delText>(B) All operations shall maintain a fuels/hazardous waste management plan maintained by the operator and available on the site at all times.</w:delText>
        </w:r>
      </w:del>
    </w:p>
    <w:p w14:paraId="59EB7921" w14:textId="30CA7658" w:rsidR="009806CC" w:rsidRPr="009806CC" w:rsidDel="000E1E83" w:rsidRDefault="009806CC" w:rsidP="009806CC">
      <w:pPr>
        <w:spacing w:after="240" w:line="312" w:lineRule="atLeast"/>
        <w:ind w:left="1512"/>
        <w:textAlignment w:val="baseline"/>
        <w:rPr>
          <w:del w:id="3423" w:author="Fred Evander" w:date="2016-02-08T11:34:00Z"/>
          <w:rFonts w:ascii="Arial" w:eastAsia="Times New Roman" w:hAnsi="Arial" w:cs="Arial"/>
          <w:color w:val="000000"/>
          <w:sz w:val="20"/>
          <w:szCs w:val="20"/>
        </w:rPr>
      </w:pPr>
      <w:del w:id="3424" w:author="Fred Evander" w:date="2016-02-08T11:34:00Z">
        <w:r w:rsidRPr="009806CC" w:rsidDel="000E1E83">
          <w:rPr>
            <w:rFonts w:ascii="Arial" w:eastAsia="Times New Roman" w:hAnsi="Arial" w:cs="Arial"/>
            <w:color w:val="000000"/>
            <w:sz w:val="20"/>
            <w:szCs w:val="20"/>
          </w:rPr>
          <w:delText>(C) Surface mines shall not use any noxious, toxic, flammable, compactable, or combustible materials not specifically authorized by Lewis County Department of Health for backfill or reclamation. Non-contaminated process water used for gravel washing shall be routed to settling ponds to minimize off-site discharges. A general permit from the Department of Ecology for process and storm water discharge may substitute for these requirements.</w:delText>
        </w:r>
      </w:del>
    </w:p>
    <w:p w14:paraId="3992BF2E" w14:textId="22314BB4" w:rsidR="009806CC" w:rsidRPr="009806CC" w:rsidDel="000E1E83" w:rsidRDefault="009806CC" w:rsidP="009806CC">
      <w:pPr>
        <w:spacing w:after="240" w:line="312" w:lineRule="atLeast"/>
        <w:ind w:left="1512"/>
        <w:textAlignment w:val="baseline"/>
        <w:rPr>
          <w:del w:id="3425" w:author="Fred Evander" w:date="2016-02-08T11:34:00Z"/>
          <w:rFonts w:ascii="Arial" w:eastAsia="Times New Roman" w:hAnsi="Arial" w:cs="Arial"/>
          <w:color w:val="000000"/>
          <w:sz w:val="20"/>
          <w:szCs w:val="20"/>
        </w:rPr>
      </w:pPr>
      <w:del w:id="3426" w:author="Fred Evander" w:date="2016-02-08T11:34:00Z">
        <w:r w:rsidRPr="009806CC" w:rsidDel="000E1E83">
          <w:rPr>
            <w:rFonts w:ascii="Arial" w:eastAsia="Times New Roman" w:hAnsi="Arial" w:cs="Arial"/>
            <w:color w:val="000000"/>
            <w:sz w:val="20"/>
            <w:szCs w:val="20"/>
          </w:rPr>
          <w:delText>(D) On-site truck and equipment wash runoff shall be routed to retention facilities equipped with an oil-water separator prior to its release to settling ponds.</w:delText>
        </w:r>
      </w:del>
    </w:p>
    <w:p w14:paraId="4DBD1988" w14:textId="27EE9A9D" w:rsidR="009806CC" w:rsidRPr="009806CC" w:rsidDel="000E1E83" w:rsidRDefault="009806CC" w:rsidP="009806CC">
      <w:pPr>
        <w:spacing w:after="240" w:line="312" w:lineRule="atLeast"/>
        <w:ind w:left="1512"/>
        <w:textAlignment w:val="baseline"/>
        <w:rPr>
          <w:del w:id="3427" w:author="Fred Evander" w:date="2016-02-08T11:34:00Z"/>
          <w:rFonts w:ascii="Arial" w:eastAsia="Times New Roman" w:hAnsi="Arial" w:cs="Arial"/>
          <w:color w:val="000000"/>
          <w:sz w:val="20"/>
          <w:szCs w:val="20"/>
        </w:rPr>
      </w:pPr>
      <w:del w:id="3428" w:author="Fred Evander" w:date="2016-02-08T11:34:00Z">
        <w:r w:rsidRPr="009806CC" w:rsidDel="000E1E83">
          <w:rPr>
            <w:rFonts w:ascii="Arial" w:eastAsia="Times New Roman" w:hAnsi="Arial" w:cs="Arial"/>
            <w:color w:val="000000"/>
            <w:sz w:val="20"/>
            <w:szCs w:val="20"/>
          </w:rPr>
          <w:delText>(E) Use of chemicals, petroleum or hazardous products, and disposal of such products, in concrete or asphalt plant operations within critical aquifer recharge areas shall meet all the standards set forth in Chapters</w:delText>
        </w:r>
        <w:r w:rsidR="002D4DE2" w:rsidDel="000E1E83">
          <w:fldChar w:fldCharType="begin"/>
        </w:r>
        <w:r w:rsidR="002D4DE2" w:rsidDel="000E1E83">
          <w:delInstrText xml:space="preserve"> HYPERLINK "http://www.codepublishing.com/cgi-bin/rcw.pl?cite=90.48" \t "_blank" </w:delInstrText>
        </w:r>
        <w:r w:rsidR="002D4DE2" w:rsidDel="000E1E83">
          <w:fldChar w:fldCharType="separate"/>
        </w:r>
        <w:r w:rsidRPr="009806CC" w:rsidDel="000E1E83">
          <w:rPr>
            <w:rFonts w:ascii="Arial" w:eastAsia="Times New Roman" w:hAnsi="Arial" w:cs="Arial"/>
            <w:color w:val="6699FF"/>
            <w:sz w:val="20"/>
            <w:szCs w:val="20"/>
            <w:u w:val="single"/>
          </w:rPr>
          <w:delText>90.48</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RCW and </w:delText>
        </w:r>
        <w:r w:rsidR="002D4DE2" w:rsidDel="000E1E83">
          <w:fldChar w:fldCharType="begin"/>
        </w:r>
        <w:r w:rsidR="002D4DE2" w:rsidDel="000E1E83">
          <w:delInstrText xml:space="preserve"> HYPERLINK "http://www.codepublishing.com/cgi-bin/rcw.pl?cite=173.303" \t "_blank" </w:delInstrText>
        </w:r>
        <w:r w:rsidR="002D4DE2" w:rsidDel="000E1E83">
          <w:fldChar w:fldCharType="separate"/>
        </w:r>
        <w:r w:rsidRPr="009806CC" w:rsidDel="000E1E83">
          <w:rPr>
            <w:rFonts w:ascii="Arial" w:eastAsia="Times New Roman" w:hAnsi="Arial" w:cs="Arial"/>
            <w:color w:val="6699FF"/>
            <w:sz w:val="20"/>
            <w:szCs w:val="20"/>
            <w:u w:val="single"/>
          </w:rPr>
          <w:delText>173.303</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WAC.</w:delText>
        </w:r>
      </w:del>
    </w:p>
    <w:p w14:paraId="6A895DBB" w14:textId="46E2EEF4" w:rsidR="009806CC" w:rsidRPr="009806CC" w:rsidDel="000E1E83" w:rsidRDefault="009806CC" w:rsidP="009806CC">
      <w:pPr>
        <w:spacing w:after="240" w:line="312" w:lineRule="atLeast"/>
        <w:ind w:left="1032"/>
        <w:textAlignment w:val="baseline"/>
        <w:rPr>
          <w:del w:id="3429" w:author="Fred Evander" w:date="2016-02-08T11:34:00Z"/>
          <w:rFonts w:ascii="Arial" w:eastAsia="Times New Roman" w:hAnsi="Arial" w:cs="Arial"/>
          <w:color w:val="000000"/>
          <w:sz w:val="20"/>
          <w:szCs w:val="20"/>
        </w:rPr>
      </w:pPr>
      <w:del w:id="3430" w:author="Fred Evander" w:date="2016-02-08T11:34:00Z">
        <w:r w:rsidRPr="009806CC" w:rsidDel="000E1E83">
          <w:rPr>
            <w:rFonts w:ascii="Arial" w:eastAsia="Times New Roman" w:hAnsi="Arial" w:cs="Arial"/>
            <w:color w:val="000000"/>
            <w:sz w:val="20"/>
            <w:szCs w:val="20"/>
          </w:rPr>
          <w:delText>(vi) Public safety–Owners of surface mines shall ensure their operation(s) will not be hazardous to neighboring uses. Blasting activities shall be conducted so that ground vibrations comply with all state laws about peak particle velocity, air pressure, and other state requirements, including but not limited to Chapter 9 of the Blasting Guidance Manual identified below. All fly-rock shall be contained within the site. All activities shall comply with the standards set forth in official guidelines, including but not limited to Office of Surface Mining U.S. Department of Interior, Blasting Guidance Manual, 1987 ed., Explosives: WAC </w:delText>
        </w:r>
        <w:r w:rsidR="002D4DE2" w:rsidDel="000E1E83">
          <w:fldChar w:fldCharType="begin"/>
        </w:r>
        <w:r w:rsidR="002D4DE2" w:rsidDel="000E1E83">
          <w:delInstrText xml:space="preserve"> HYPERLINK "http://www.codepublishing.com/cgi-bin/wac.pl?cite=296-52-493" \t "_blank" </w:delInstrText>
        </w:r>
        <w:r w:rsidR="002D4DE2" w:rsidDel="000E1E83">
          <w:fldChar w:fldCharType="separate"/>
        </w:r>
        <w:r w:rsidRPr="009806CC" w:rsidDel="000E1E83">
          <w:rPr>
            <w:rFonts w:ascii="Arial" w:eastAsia="Times New Roman" w:hAnsi="Arial" w:cs="Arial"/>
            <w:color w:val="6699FF"/>
            <w:sz w:val="20"/>
            <w:szCs w:val="20"/>
            <w:u w:val="single"/>
          </w:rPr>
          <w:delText>296-52-493</w:delText>
        </w:r>
        <w:r w:rsidR="002D4DE2" w:rsidDel="000E1E83">
          <w:rPr>
            <w:rFonts w:ascii="Arial" w:eastAsia="Times New Roman" w:hAnsi="Arial" w:cs="Arial"/>
            <w:color w:val="6699FF"/>
            <w:sz w:val="20"/>
            <w:szCs w:val="20"/>
            <w:u w:val="single"/>
          </w:rPr>
          <w:fldChar w:fldCharType="end"/>
        </w:r>
        <w:r w:rsidRPr="009806CC" w:rsidDel="000E1E83">
          <w:rPr>
            <w:rFonts w:ascii="Arial" w:eastAsia="Times New Roman" w:hAnsi="Arial" w:cs="Arial"/>
            <w:color w:val="000000"/>
            <w:sz w:val="20"/>
            <w:szCs w:val="20"/>
          </w:rPr>
          <w:delText>, Part F.</w:delText>
        </w:r>
      </w:del>
    </w:p>
    <w:p w14:paraId="32DDBB48" w14:textId="144A5086" w:rsidR="009806CC" w:rsidRPr="009806CC" w:rsidDel="000E1E83" w:rsidRDefault="009806CC" w:rsidP="009806CC">
      <w:pPr>
        <w:spacing w:after="240" w:line="312" w:lineRule="atLeast"/>
        <w:ind w:left="1032"/>
        <w:textAlignment w:val="baseline"/>
        <w:rPr>
          <w:del w:id="3431" w:author="Fred Evander" w:date="2016-02-08T11:34:00Z"/>
          <w:rFonts w:ascii="Arial" w:eastAsia="Times New Roman" w:hAnsi="Arial" w:cs="Arial"/>
          <w:color w:val="000000"/>
          <w:sz w:val="20"/>
          <w:szCs w:val="20"/>
        </w:rPr>
      </w:pPr>
      <w:del w:id="3432" w:author="Fred Evander" w:date="2016-02-08T11:34:00Z">
        <w:r w:rsidRPr="009806CC" w:rsidDel="000E1E83">
          <w:rPr>
            <w:rFonts w:ascii="Arial" w:eastAsia="Times New Roman" w:hAnsi="Arial" w:cs="Arial"/>
            <w:color w:val="000000"/>
            <w:sz w:val="20"/>
            <w:szCs w:val="20"/>
          </w:rPr>
          <w:delText>(vii) Surface water permit–WDOE NPDES Sand and Gravel General Permit or individual permit, as appropriate, shall be a condition of approval and incorporated herein by reference.</w:delText>
        </w:r>
      </w:del>
    </w:p>
    <w:p w14:paraId="7F6685A8" w14:textId="46FFB34D" w:rsidR="009806CC" w:rsidRPr="009806CC" w:rsidDel="000E1E83" w:rsidRDefault="009806CC" w:rsidP="009806CC">
      <w:pPr>
        <w:spacing w:after="240" w:line="312" w:lineRule="atLeast"/>
        <w:ind w:left="1032"/>
        <w:textAlignment w:val="baseline"/>
        <w:rPr>
          <w:del w:id="3433" w:author="Fred Evander" w:date="2016-02-08T11:34:00Z"/>
          <w:rFonts w:ascii="Arial" w:eastAsia="Times New Roman" w:hAnsi="Arial" w:cs="Arial"/>
          <w:color w:val="000000"/>
          <w:sz w:val="20"/>
          <w:szCs w:val="20"/>
        </w:rPr>
      </w:pPr>
      <w:del w:id="3434" w:author="Fred Evander" w:date="2016-02-08T11:34:00Z">
        <w:r w:rsidRPr="009806CC" w:rsidDel="000E1E83">
          <w:rPr>
            <w:rFonts w:ascii="Arial" w:eastAsia="Times New Roman" w:hAnsi="Arial" w:cs="Arial"/>
            <w:color w:val="000000"/>
            <w:sz w:val="20"/>
            <w:szCs w:val="20"/>
          </w:rPr>
          <w:delText>(viii) Hours of operation–Regular hours of operation shall be between the hours of six-thirty (6:30) o’clock AM and seven (7) o’clock PM; blasting shall only occur during the time period between ten (10) o’clock AM and four (4) o’clock PM. Prior to any blast, twenty-four (24) hour</w:delText>
        </w:r>
      </w:del>
      <w:del w:id="3435" w:author="Fred Evander" w:date="2016-02-08T10:12:00Z">
        <w:r w:rsidRPr="009806CC" w:rsidDel="00ED77E4">
          <w:rPr>
            <w:rFonts w:ascii="Arial" w:eastAsia="Times New Roman" w:hAnsi="Arial" w:cs="Arial"/>
            <w:color w:val="000000"/>
            <w:sz w:val="20"/>
            <w:szCs w:val="20"/>
          </w:rPr>
          <w:delText>s</w:delText>
        </w:r>
      </w:del>
      <w:del w:id="3436" w:author="Fred Evander" w:date="2016-02-08T11:34:00Z">
        <w:r w:rsidRPr="009806CC" w:rsidDel="000E1E83">
          <w:rPr>
            <w:rFonts w:ascii="Arial" w:eastAsia="Times New Roman" w:hAnsi="Arial" w:cs="Arial"/>
            <w:color w:val="000000"/>
            <w:sz w:val="20"/>
            <w:szCs w:val="20"/>
          </w:rPr>
          <w:delText xml:space="preserve"> notice shall be given to all property owners or residences within five hundred (500) feet of any mine property line. If a blast does not occur as scheduled in a notification, twenty-four (24) hour renotification shall be required. The Hearings Examiner may inquire into the proposed hours of operation and set additional limits when deemed necessary to protect quiet enjoyment of neighboring residential properties. The Hearing Examiner may include provisions for exceptions from established regular hours of operation. Extended hours may be requested and approved under conditions set by the hearings examiner, particularly for work on public works contracts where an emergency may require work outside regular hours.</w:delText>
        </w:r>
      </w:del>
    </w:p>
    <w:p w14:paraId="1B226955" w14:textId="27B03AF6" w:rsidR="009806CC" w:rsidRPr="009806CC" w:rsidDel="0028449B" w:rsidRDefault="009806CC" w:rsidP="009806CC">
      <w:pPr>
        <w:spacing w:after="240" w:line="312" w:lineRule="atLeast"/>
        <w:ind w:left="552"/>
        <w:textAlignment w:val="baseline"/>
        <w:rPr>
          <w:del w:id="3437" w:author="Fred Evander" w:date="2016-02-05T14:56:00Z"/>
          <w:rFonts w:ascii="Arial" w:eastAsia="Times New Roman" w:hAnsi="Arial" w:cs="Arial"/>
          <w:color w:val="000000"/>
          <w:sz w:val="20"/>
          <w:szCs w:val="20"/>
        </w:rPr>
      </w:pPr>
      <w:del w:id="3438" w:author="Fred Evander" w:date="2016-02-05T14:56:00Z">
        <w:r w:rsidRPr="009806CC" w:rsidDel="0028449B">
          <w:rPr>
            <w:rFonts w:ascii="Arial" w:eastAsia="Times New Roman" w:hAnsi="Arial" w:cs="Arial"/>
            <w:color w:val="000000"/>
            <w:sz w:val="20"/>
            <w:szCs w:val="20"/>
          </w:rPr>
          <w:delText>(c) Preferential right to manage resources and resource use notice. For those land owners of designated Mineral Resource Lands who choose to use their property for resource management, the provision of “Right to Mine” shall fully apply.</w:delText>
        </w:r>
      </w:del>
    </w:p>
    <w:p w14:paraId="122F998E" w14:textId="2ED2C383" w:rsidR="009806CC" w:rsidRPr="009806CC" w:rsidDel="0028449B" w:rsidRDefault="009806CC" w:rsidP="009806CC">
      <w:pPr>
        <w:spacing w:after="240" w:line="312" w:lineRule="atLeast"/>
        <w:ind w:left="552"/>
        <w:textAlignment w:val="baseline"/>
        <w:rPr>
          <w:del w:id="3439" w:author="Fred Evander" w:date="2016-02-05T14:56:00Z"/>
          <w:rFonts w:ascii="Arial" w:eastAsia="Times New Roman" w:hAnsi="Arial" w:cs="Arial"/>
          <w:color w:val="000000"/>
          <w:sz w:val="20"/>
          <w:szCs w:val="20"/>
        </w:rPr>
      </w:pPr>
      <w:del w:id="3440" w:author="Fred Evander" w:date="2016-02-05T14:56:00Z">
        <w:r w:rsidRPr="009806CC" w:rsidDel="0028449B">
          <w:rPr>
            <w:rFonts w:ascii="Arial" w:eastAsia="Times New Roman" w:hAnsi="Arial" w:cs="Arial"/>
            <w:color w:val="000000"/>
            <w:sz w:val="20"/>
            <w:szCs w:val="20"/>
          </w:rPr>
          <w:delText>(d) Mining use notices–Designated Mineral Resource Lands.</w:delText>
        </w:r>
      </w:del>
    </w:p>
    <w:p w14:paraId="47228E7D" w14:textId="4583C23A" w:rsidR="009806CC" w:rsidRPr="009806CC" w:rsidDel="0028449B" w:rsidRDefault="009806CC" w:rsidP="009806CC">
      <w:pPr>
        <w:spacing w:after="240" w:line="312" w:lineRule="atLeast"/>
        <w:ind w:left="1032"/>
        <w:textAlignment w:val="baseline"/>
        <w:rPr>
          <w:del w:id="3441" w:author="Fred Evander" w:date="2016-02-05T14:56:00Z"/>
          <w:rFonts w:ascii="Arial" w:eastAsia="Times New Roman" w:hAnsi="Arial" w:cs="Arial"/>
          <w:color w:val="000000"/>
          <w:sz w:val="20"/>
          <w:szCs w:val="20"/>
        </w:rPr>
      </w:pPr>
      <w:del w:id="3442" w:author="Fred Evander" w:date="2016-02-05T14:56:00Z">
        <w:r w:rsidRPr="009806CC" w:rsidDel="0028449B">
          <w:rPr>
            <w:rFonts w:ascii="Arial" w:eastAsia="Times New Roman" w:hAnsi="Arial" w:cs="Arial"/>
            <w:color w:val="000000"/>
            <w:sz w:val="20"/>
            <w:szCs w:val="20"/>
          </w:rPr>
          <w:delText>(i) For properties designated Mineral Resource Land in the comprehensive plan and development regulations, the property owner(s) of said land shall submit to the County, for recording with the County Auditor, a written notice of the designation. This notice shall be in a form authorized by the Director of the Community Development Department and shall include:</w:delText>
        </w:r>
      </w:del>
    </w:p>
    <w:p w14:paraId="13C12A34" w14:textId="6ABEF5EC" w:rsidR="009806CC" w:rsidRPr="009806CC" w:rsidDel="0028449B" w:rsidRDefault="009806CC" w:rsidP="009806CC">
      <w:pPr>
        <w:spacing w:after="240" w:line="312" w:lineRule="atLeast"/>
        <w:ind w:left="1512"/>
        <w:textAlignment w:val="baseline"/>
        <w:rPr>
          <w:del w:id="3443" w:author="Fred Evander" w:date="2016-02-05T14:56:00Z"/>
          <w:rFonts w:ascii="Arial" w:eastAsia="Times New Roman" w:hAnsi="Arial" w:cs="Arial"/>
          <w:color w:val="000000"/>
          <w:sz w:val="20"/>
          <w:szCs w:val="20"/>
        </w:rPr>
      </w:pPr>
      <w:del w:id="3444" w:author="Fred Evander" w:date="2016-02-05T14:56:00Z">
        <w:r w:rsidRPr="009806CC" w:rsidDel="0028449B">
          <w:rPr>
            <w:rFonts w:ascii="Arial" w:eastAsia="Times New Roman" w:hAnsi="Arial" w:cs="Arial"/>
            <w:color w:val="000000"/>
            <w:sz w:val="20"/>
            <w:szCs w:val="20"/>
          </w:rPr>
          <w:delText>(A) The legal description of the property subject to the designation</w:delText>
        </w:r>
      </w:del>
    </w:p>
    <w:p w14:paraId="747CC9BB" w14:textId="3C43B2AF" w:rsidR="009806CC" w:rsidRPr="009806CC" w:rsidDel="0028449B" w:rsidRDefault="009806CC" w:rsidP="009806CC">
      <w:pPr>
        <w:spacing w:after="240" w:line="312" w:lineRule="atLeast"/>
        <w:ind w:left="1512"/>
        <w:textAlignment w:val="baseline"/>
        <w:rPr>
          <w:del w:id="3445" w:author="Fred Evander" w:date="2016-02-05T14:56:00Z"/>
          <w:rFonts w:ascii="Arial" w:eastAsia="Times New Roman" w:hAnsi="Arial" w:cs="Arial"/>
          <w:color w:val="000000"/>
          <w:sz w:val="20"/>
          <w:szCs w:val="20"/>
        </w:rPr>
      </w:pPr>
      <w:del w:id="3446" w:author="Fred Evander" w:date="2016-02-05T14:56:00Z">
        <w:r w:rsidRPr="009806CC" w:rsidDel="0028449B">
          <w:rPr>
            <w:rFonts w:ascii="Arial" w:eastAsia="Times New Roman" w:hAnsi="Arial" w:cs="Arial"/>
            <w:color w:val="000000"/>
            <w:sz w:val="20"/>
            <w:szCs w:val="20"/>
          </w:rPr>
          <w:delText>(B) The 1/16 section or sections which lie adjacent to the property designated in (A) above and any other property within 500 feet of the boundary of the designated property.</w:delText>
        </w:r>
      </w:del>
    </w:p>
    <w:p w14:paraId="7253F7A7" w14:textId="0C2AB39A" w:rsidR="009806CC" w:rsidRPr="009806CC" w:rsidDel="0028449B" w:rsidRDefault="009806CC" w:rsidP="009806CC">
      <w:pPr>
        <w:spacing w:after="240" w:line="312" w:lineRule="atLeast"/>
        <w:ind w:left="1512"/>
        <w:textAlignment w:val="baseline"/>
        <w:rPr>
          <w:del w:id="3447" w:author="Fred Evander" w:date="2016-02-05T14:56:00Z"/>
          <w:rFonts w:ascii="Arial" w:eastAsia="Times New Roman" w:hAnsi="Arial" w:cs="Arial"/>
          <w:color w:val="000000"/>
          <w:sz w:val="20"/>
          <w:szCs w:val="20"/>
        </w:rPr>
      </w:pPr>
      <w:del w:id="3448" w:author="Fred Evander" w:date="2016-02-05T14:56:00Z">
        <w:r w:rsidRPr="009806CC" w:rsidDel="0028449B">
          <w:rPr>
            <w:rFonts w:ascii="Arial" w:eastAsia="Times New Roman" w:hAnsi="Arial" w:cs="Arial"/>
            <w:color w:val="000000"/>
            <w:sz w:val="20"/>
            <w:szCs w:val="20"/>
          </w:rPr>
          <w:delText>(C) The following statement:</w:delText>
        </w:r>
      </w:del>
    </w:p>
    <w:p w14:paraId="1A50B117" w14:textId="5D38CE1F" w:rsidR="009806CC" w:rsidRPr="009806CC" w:rsidDel="0028449B" w:rsidRDefault="009806CC" w:rsidP="009806CC">
      <w:pPr>
        <w:spacing w:before="240" w:after="240" w:line="312" w:lineRule="atLeast"/>
        <w:ind w:left="552" w:right="552"/>
        <w:jc w:val="center"/>
        <w:textAlignment w:val="baseline"/>
        <w:rPr>
          <w:del w:id="3449" w:author="Fred Evander" w:date="2016-02-05T14:56:00Z"/>
          <w:rFonts w:ascii="Arial" w:eastAsia="Times New Roman" w:hAnsi="Arial" w:cs="Arial"/>
          <w:color w:val="000000"/>
          <w:sz w:val="18"/>
          <w:szCs w:val="18"/>
        </w:rPr>
      </w:pPr>
      <w:del w:id="3450" w:author="Fred Evander" w:date="2016-02-05T14:56:00Z">
        <w:r w:rsidRPr="009806CC" w:rsidDel="0028449B">
          <w:rPr>
            <w:rFonts w:ascii="Arial" w:eastAsia="Times New Roman" w:hAnsi="Arial" w:cs="Arial"/>
            <w:color w:val="000000"/>
            <w:sz w:val="18"/>
            <w:szCs w:val="18"/>
          </w:rPr>
          <w:delText>NOTIFICATION</w:delText>
        </w:r>
      </w:del>
    </w:p>
    <w:p w14:paraId="24A676BB" w14:textId="2F6062E6" w:rsidR="009806CC" w:rsidRPr="009806CC" w:rsidDel="0028449B" w:rsidRDefault="009806CC" w:rsidP="009806CC">
      <w:pPr>
        <w:spacing w:before="240" w:after="240" w:line="312" w:lineRule="atLeast"/>
        <w:ind w:left="552" w:right="552"/>
        <w:textAlignment w:val="baseline"/>
        <w:rPr>
          <w:del w:id="3451" w:author="Fred Evander" w:date="2016-02-05T14:56:00Z"/>
          <w:rFonts w:ascii="Arial" w:eastAsia="Times New Roman" w:hAnsi="Arial" w:cs="Arial"/>
          <w:color w:val="000000"/>
          <w:sz w:val="18"/>
          <w:szCs w:val="18"/>
        </w:rPr>
      </w:pPr>
      <w:del w:id="3452" w:author="Fred Evander" w:date="2016-02-05T14:56:00Z">
        <w:r w:rsidRPr="009806CC" w:rsidDel="0028449B">
          <w:rPr>
            <w:rFonts w:ascii="Arial" w:eastAsia="Times New Roman" w:hAnsi="Arial" w:cs="Arial"/>
            <w:color w:val="000000"/>
            <w:sz w:val="18"/>
            <w:szCs w:val="18"/>
          </w:rPr>
          <w:delText>This notification is to inform property owners that the property described herein is adjacent to or within 500 feet of the property line of land managed for mining. Mining operations may be carried out now or in the future. Lewis County has established designated Mineral Resource Land that sets as a priority the use of these lands for mining. The normal and usual practices associated with said operations when performed in accordance with county, state, and federal law, shall not be subject to legal action as a public nuisance.</w:delText>
        </w:r>
      </w:del>
    </w:p>
    <w:p w14:paraId="2125A054" w14:textId="1FBEEB65" w:rsidR="009806CC" w:rsidRPr="009806CC" w:rsidDel="0028449B" w:rsidRDefault="009806CC" w:rsidP="009806CC">
      <w:pPr>
        <w:spacing w:after="240" w:line="312" w:lineRule="atLeast"/>
        <w:ind w:left="1032"/>
        <w:textAlignment w:val="baseline"/>
        <w:rPr>
          <w:del w:id="3453" w:author="Fred Evander" w:date="2016-02-05T14:56:00Z"/>
          <w:rFonts w:ascii="Arial" w:eastAsia="Times New Roman" w:hAnsi="Arial" w:cs="Arial"/>
          <w:color w:val="000000"/>
          <w:sz w:val="20"/>
          <w:szCs w:val="20"/>
        </w:rPr>
      </w:pPr>
      <w:del w:id="3454" w:author="Fred Evander" w:date="2016-02-05T14:56:00Z">
        <w:r w:rsidRPr="009806CC" w:rsidDel="0028449B">
          <w:rPr>
            <w:rFonts w:ascii="Arial" w:eastAsia="Times New Roman" w:hAnsi="Arial" w:cs="Arial"/>
            <w:color w:val="000000"/>
            <w:sz w:val="20"/>
            <w:szCs w:val="20"/>
          </w:rPr>
          <w:delText>The mineral right owner/operator shall execute and acknowledge the notice, and pay the fee to the County for recording the notice.</w:delText>
        </w:r>
      </w:del>
    </w:p>
    <w:p w14:paraId="3B84796D" w14:textId="5D0DBCA5" w:rsidR="009806CC" w:rsidRPr="009806CC" w:rsidDel="0028449B" w:rsidRDefault="009806CC" w:rsidP="009806CC">
      <w:pPr>
        <w:spacing w:after="240" w:line="312" w:lineRule="atLeast"/>
        <w:ind w:left="1032"/>
        <w:textAlignment w:val="baseline"/>
        <w:rPr>
          <w:del w:id="3455" w:author="Fred Evander" w:date="2016-02-05T14:56:00Z"/>
          <w:rFonts w:ascii="Arial" w:eastAsia="Times New Roman" w:hAnsi="Arial" w:cs="Arial"/>
          <w:color w:val="000000"/>
          <w:sz w:val="20"/>
          <w:szCs w:val="20"/>
        </w:rPr>
      </w:pPr>
      <w:del w:id="3456" w:author="Fred Evander" w:date="2016-02-05T14:56:00Z">
        <w:r w:rsidRPr="009806CC" w:rsidDel="0028449B">
          <w:rPr>
            <w:rFonts w:ascii="Arial" w:eastAsia="Times New Roman" w:hAnsi="Arial" w:cs="Arial"/>
            <w:color w:val="000000"/>
            <w:sz w:val="20"/>
            <w:szCs w:val="20"/>
          </w:rPr>
          <w:delText>(ii) For properties designated Mineral Resource Land pursuant to the comprehensive plan and development regulations, the Director of the Community Development Department shall submit to the County Auditor for recording, a written notice of all Designated Mineral Resource Lands. This notice shall be in a form similar to the NOTIFICATION just prior above. The Director of the Community Development Department shall execute and acknowledge the notice, and no affected property owner shall be charged a fee for recording the notice.</w:delText>
        </w:r>
      </w:del>
    </w:p>
    <w:p w14:paraId="64332C4D" w14:textId="4383B3BE" w:rsidR="009806CC" w:rsidRPr="009806CC" w:rsidDel="0028449B" w:rsidRDefault="009806CC" w:rsidP="009806CC">
      <w:pPr>
        <w:spacing w:after="240" w:line="312" w:lineRule="atLeast"/>
        <w:ind w:left="1032"/>
        <w:textAlignment w:val="baseline"/>
        <w:rPr>
          <w:del w:id="3457" w:author="Fred Evander" w:date="2016-02-05T14:56:00Z"/>
          <w:rFonts w:ascii="Arial" w:eastAsia="Times New Roman" w:hAnsi="Arial" w:cs="Arial"/>
          <w:color w:val="000000"/>
          <w:sz w:val="20"/>
          <w:szCs w:val="20"/>
        </w:rPr>
      </w:pPr>
      <w:del w:id="3458" w:author="Fred Evander" w:date="2016-02-05T14:56:00Z">
        <w:r w:rsidRPr="009806CC" w:rsidDel="0028449B">
          <w:rPr>
            <w:rFonts w:ascii="Arial" w:eastAsia="Times New Roman" w:hAnsi="Arial" w:cs="Arial"/>
            <w:color w:val="000000"/>
            <w:sz w:val="20"/>
            <w:szCs w:val="20"/>
          </w:rPr>
          <w:delText>(iii) For all properties within 500 feet of the property line of a parcel which includes designated Mineral Resource Lands, all plats, short subdivisions, large lot subdivisions, development permits and building permits issued by Lewis County after the effective date of this Chapter for development activities within 500 feet of property designated Mineral Resource Land, or within 500 feet thereof, shall contain a notice as specified in the NOTIFICATION just prior above.</w:delText>
        </w:r>
      </w:del>
    </w:p>
    <w:p w14:paraId="1A3780C8" w14:textId="2E934D5A" w:rsidR="009806CC" w:rsidRPr="007B24A8" w:rsidDel="0065265E" w:rsidRDefault="009806CC" w:rsidP="009806CC">
      <w:pPr>
        <w:spacing w:after="240" w:line="312" w:lineRule="atLeast"/>
        <w:ind w:left="552"/>
        <w:textAlignment w:val="baseline"/>
        <w:rPr>
          <w:del w:id="3459" w:author="Fred Evander" w:date="2016-01-19T11:00:00Z"/>
          <w:rFonts w:ascii="Arial" w:eastAsia="Times New Roman" w:hAnsi="Arial" w:cs="Arial"/>
          <w:color w:val="000000"/>
          <w:sz w:val="20"/>
          <w:szCs w:val="20"/>
          <w:rPrChange w:id="3460" w:author="Fred Evander" w:date="2016-01-26T12:12:00Z">
            <w:rPr>
              <w:del w:id="3461" w:author="Fred Evander" w:date="2016-01-19T11:00:00Z"/>
              <w:rFonts w:ascii="Arial" w:eastAsia="Times New Roman" w:hAnsi="Arial" w:cs="Arial"/>
              <w:color w:val="000000"/>
              <w:sz w:val="20"/>
              <w:szCs w:val="20"/>
              <w:highlight w:val="yellow"/>
            </w:rPr>
          </w:rPrChange>
        </w:rPr>
      </w:pPr>
      <w:del w:id="3462" w:author="Fred Evander" w:date="2016-01-19T11:00:00Z">
        <w:r w:rsidRPr="007B24A8" w:rsidDel="0065265E">
          <w:rPr>
            <w:rFonts w:ascii="Arial" w:eastAsia="Times New Roman" w:hAnsi="Arial" w:cs="Arial"/>
            <w:color w:val="000000"/>
            <w:sz w:val="20"/>
            <w:szCs w:val="20"/>
          </w:rPr>
          <w:delText>(</w:delText>
        </w:r>
        <w:r w:rsidRPr="007B24A8" w:rsidDel="0065265E">
          <w:rPr>
            <w:rFonts w:ascii="Arial" w:eastAsia="Times New Roman" w:hAnsi="Arial" w:cs="Arial"/>
            <w:color w:val="000000"/>
            <w:sz w:val="20"/>
            <w:szCs w:val="20"/>
            <w:rPrChange w:id="3463" w:author="Fred Evander" w:date="2016-01-26T12:12:00Z">
              <w:rPr>
                <w:rFonts w:ascii="Arial" w:eastAsia="Times New Roman" w:hAnsi="Arial" w:cs="Arial"/>
                <w:color w:val="000000"/>
                <w:sz w:val="20"/>
                <w:szCs w:val="20"/>
                <w:highlight w:val="yellow"/>
              </w:rPr>
            </w:rPrChange>
          </w:rPr>
          <w:delText>e) Project notification.</w:delText>
        </w:r>
      </w:del>
    </w:p>
    <w:p w14:paraId="5E544754" w14:textId="59174332" w:rsidR="009806CC" w:rsidRPr="007B24A8" w:rsidDel="0065265E" w:rsidRDefault="009806CC" w:rsidP="009806CC">
      <w:pPr>
        <w:spacing w:after="240" w:line="312" w:lineRule="atLeast"/>
        <w:ind w:left="1032"/>
        <w:textAlignment w:val="baseline"/>
        <w:rPr>
          <w:del w:id="3464" w:author="Fred Evander" w:date="2016-01-19T11:00:00Z"/>
          <w:rFonts w:ascii="Arial" w:eastAsia="Times New Roman" w:hAnsi="Arial" w:cs="Arial"/>
          <w:color w:val="000000"/>
          <w:sz w:val="20"/>
          <w:szCs w:val="20"/>
          <w:rPrChange w:id="3465" w:author="Fred Evander" w:date="2016-01-26T12:12:00Z">
            <w:rPr>
              <w:del w:id="3466" w:author="Fred Evander" w:date="2016-01-19T11:00:00Z"/>
              <w:rFonts w:ascii="Arial" w:eastAsia="Times New Roman" w:hAnsi="Arial" w:cs="Arial"/>
              <w:color w:val="000000"/>
              <w:sz w:val="20"/>
              <w:szCs w:val="20"/>
              <w:highlight w:val="yellow"/>
            </w:rPr>
          </w:rPrChange>
        </w:rPr>
      </w:pPr>
      <w:del w:id="3467" w:author="Fred Evander" w:date="2016-01-19T11:00:00Z">
        <w:r w:rsidRPr="007B24A8" w:rsidDel="0065265E">
          <w:rPr>
            <w:rFonts w:ascii="Arial" w:eastAsia="Times New Roman" w:hAnsi="Arial" w:cs="Arial"/>
            <w:color w:val="000000"/>
            <w:sz w:val="20"/>
            <w:szCs w:val="20"/>
            <w:rPrChange w:id="3468" w:author="Fred Evander" w:date="2016-01-26T12:12:00Z">
              <w:rPr>
                <w:rFonts w:ascii="Arial" w:eastAsia="Times New Roman" w:hAnsi="Arial" w:cs="Arial"/>
                <w:color w:val="000000"/>
                <w:sz w:val="20"/>
                <w:szCs w:val="20"/>
                <w:highlight w:val="yellow"/>
              </w:rPr>
            </w:rPrChange>
          </w:rPr>
          <w:delText>(i) Posted by the applicant on the county road nearest the proposed entrance, 4' x 4' sign identifying the time, place, and purpose of the proceedings</w:delText>
        </w:r>
      </w:del>
    </w:p>
    <w:p w14:paraId="62415714" w14:textId="489A4A21" w:rsidR="009806CC" w:rsidRPr="009806CC" w:rsidDel="0065265E" w:rsidRDefault="009806CC" w:rsidP="009806CC">
      <w:pPr>
        <w:spacing w:after="240" w:line="312" w:lineRule="atLeast"/>
        <w:ind w:left="1032"/>
        <w:textAlignment w:val="baseline"/>
        <w:rPr>
          <w:del w:id="3469" w:author="Fred Evander" w:date="2016-01-19T11:00:00Z"/>
          <w:rFonts w:ascii="Arial" w:eastAsia="Times New Roman" w:hAnsi="Arial" w:cs="Arial"/>
          <w:color w:val="000000"/>
          <w:sz w:val="20"/>
          <w:szCs w:val="20"/>
        </w:rPr>
      </w:pPr>
      <w:del w:id="3470" w:author="Fred Evander" w:date="2016-01-19T11:00:00Z">
        <w:r w:rsidRPr="007B24A8" w:rsidDel="0065265E">
          <w:rPr>
            <w:rFonts w:ascii="Arial" w:eastAsia="Times New Roman" w:hAnsi="Arial" w:cs="Arial"/>
            <w:color w:val="000000"/>
            <w:sz w:val="20"/>
            <w:szCs w:val="20"/>
            <w:rPrChange w:id="3471" w:author="Fred Evander" w:date="2016-01-26T12:12:00Z">
              <w:rPr>
                <w:rFonts w:ascii="Arial" w:eastAsia="Times New Roman" w:hAnsi="Arial" w:cs="Arial"/>
                <w:color w:val="000000"/>
                <w:sz w:val="20"/>
                <w:szCs w:val="20"/>
                <w:highlight w:val="yellow"/>
              </w:rPr>
            </w:rPrChange>
          </w:rPr>
          <w:delText>(ii) Mailed to property owners of record within 500 feet of the boundary of property on which the mine is to be located, but not greater than 1/4 section, so long as the proposed mine is less than 80 acres in size.</w:delText>
        </w:r>
      </w:del>
    </w:p>
    <w:p w14:paraId="7FB673E0" w14:textId="4FDE30E3" w:rsidR="009806CC" w:rsidRPr="009806CC" w:rsidDel="000E1E83" w:rsidRDefault="009806CC" w:rsidP="009806CC">
      <w:pPr>
        <w:spacing w:after="240" w:line="312" w:lineRule="atLeast"/>
        <w:ind w:left="552"/>
        <w:textAlignment w:val="baseline"/>
        <w:rPr>
          <w:del w:id="3472" w:author="Fred Evander" w:date="2016-02-08T11:34:00Z"/>
          <w:rFonts w:ascii="Arial" w:eastAsia="Times New Roman" w:hAnsi="Arial" w:cs="Arial"/>
          <w:color w:val="000000"/>
          <w:sz w:val="20"/>
          <w:szCs w:val="20"/>
        </w:rPr>
      </w:pPr>
      <w:del w:id="3473" w:author="Fred Evander" w:date="2016-02-08T11:34:00Z">
        <w:r w:rsidRPr="009806CC" w:rsidDel="000E1E83">
          <w:rPr>
            <w:rFonts w:ascii="Arial" w:eastAsia="Times New Roman" w:hAnsi="Arial" w:cs="Arial"/>
            <w:color w:val="000000"/>
            <w:sz w:val="20"/>
            <w:szCs w:val="20"/>
          </w:rPr>
          <w:delText>(</w:delText>
        </w:r>
      </w:del>
      <w:del w:id="3474" w:author="Fred Evander" w:date="2016-02-08T10:13:00Z">
        <w:r w:rsidRPr="009806CC" w:rsidDel="00ED77E4">
          <w:rPr>
            <w:rFonts w:ascii="Arial" w:eastAsia="Times New Roman" w:hAnsi="Arial" w:cs="Arial"/>
            <w:color w:val="000000"/>
            <w:sz w:val="20"/>
            <w:szCs w:val="20"/>
          </w:rPr>
          <w:delText>f</w:delText>
        </w:r>
      </w:del>
      <w:del w:id="3475" w:author="Fred Evander" w:date="2016-02-08T11:34:00Z">
        <w:r w:rsidRPr="009806CC" w:rsidDel="000E1E83">
          <w:rPr>
            <w:rFonts w:ascii="Arial" w:eastAsia="Times New Roman" w:hAnsi="Arial" w:cs="Arial"/>
            <w:color w:val="000000"/>
            <w:sz w:val="20"/>
            <w:szCs w:val="20"/>
          </w:rPr>
          <w:delText>) Exceptions--This permit process shall not be applicable to mines regulated under federal mining laws.</w:delText>
        </w:r>
      </w:del>
    </w:p>
    <w:p w14:paraId="158861DF" w14:textId="09D85A98" w:rsidR="009806CC" w:rsidRPr="009806CC" w:rsidDel="000E1E83" w:rsidRDefault="009806CC" w:rsidP="009806CC">
      <w:pPr>
        <w:spacing w:after="240" w:line="312" w:lineRule="atLeast"/>
        <w:textAlignment w:val="baseline"/>
        <w:rPr>
          <w:del w:id="3476" w:author="Fred Evander" w:date="2016-02-08T11:34:00Z"/>
          <w:rFonts w:ascii="Arial" w:eastAsia="Times New Roman" w:hAnsi="Arial" w:cs="Arial"/>
          <w:color w:val="000000"/>
          <w:sz w:val="20"/>
          <w:szCs w:val="20"/>
        </w:rPr>
      </w:pPr>
      <w:del w:id="3477" w:author="Fred Evander" w:date="2016-02-08T11:34:00Z">
        <w:r w:rsidRPr="009806CC" w:rsidDel="000E1E83">
          <w:rPr>
            <w:rFonts w:ascii="Arial" w:eastAsia="Times New Roman" w:hAnsi="Arial" w:cs="Arial"/>
            <w:color w:val="000000"/>
            <w:sz w:val="20"/>
            <w:szCs w:val="20"/>
          </w:rPr>
          <w:delText>(15) Auctioneering Facilities. Auctioneering facilities to serve the equipment needs of the transportation, industrial and agricultural industries (including the local and regional markets) are permitted as a special use. These facilities are deemed to be consistent with the rural character and development patterns of Lewis County as long as the following conditions are met:</w:delText>
        </w:r>
      </w:del>
    </w:p>
    <w:p w14:paraId="2C1F677A" w14:textId="4C182FEB" w:rsidR="009806CC" w:rsidRPr="009806CC" w:rsidDel="000E1E83" w:rsidRDefault="009806CC" w:rsidP="009806CC">
      <w:pPr>
        <w:spacing w:after="240" w:line="312" w:lineRule="atLeast"/>
        <w:ind w:left="552"/>
        <w:textAlignment w:val="baseline"/>
        <w:rPr>
          <w:del w:id="3478" w:author="Fred Evander" w:date="2016-02-08T11:34:00Z"/>
          <w:rFonts w:ascii="Arial" w:eastAsia="Times New Roman" w:hAnsi="Arial" w:cs="Arial"/>
          <w:color w:val="000000"/>
          <w:sz w:val="20"/>
          <w:szCs w:val="20"/>
        </w:rPr>
      </w:pPr>
      <w:del w:id="3479" w:author="Fred Evander" w:date="2016-02-08T11:34:00Z">
        <w:r w:rsidRPr="009806CC" w:rsidDel="000E1E83">
          <w:rPr>
            <w:rFonts w:ascii="Arial" w:eastAsia="Times New Roman" w:hAnsi="Arial" w:cs="Arial"/>
            <w:color w:val="000000"/>
            <w:sz w:val="20"/>
            <w:szCs w:val="20"/>
          </w:rPr>
          <w:delText>(a) Site Characteristics.</w:delText>
        </w:r>
      </w:del>
    </w:p>
    <w:p w14:paraId="4BD18764" w14:textId="56F32046" w:rsidR="009806CC" w:rsidRPr="009806CC" w:rsidDel="000E1E83" w:rsidRDefault="009806CC" w:rsidP="009806CC">
      <w:pPr>
        <w:spacing w:after="240" w:line="312" w:lineRule="atLeast"/>
        <w:ind w:left="1032"/>
        <w:textAlignment w:val="baseline"/>
        <w:rPr>
          <w:del w:id="3480" w:author="Fred Evander" w:date="2016-02-08T11:34:00Z"/>
          <w:rFonts w:ascii="Arial" w:eastAsia="Times New Roman" w:hAnsi="Arial" w:cs="Arial"/>
          <w:color w:val="000000"/>
          <w:sz w:val="20"/>
          <w:szCs w:val="20"/>
        </w:rPr>
      </w:pPr>
      <w:del w:id="3481" w:author="Fred Evander" w:date="2016-02-08T11:34:00Z">
        <w:r w:rsidRPr="009806CC" w:rsidDel="000E1E83">
          <w:rPr>
            <w:rFonts w:ascii="Arial" w:eastAsia="Times New Roman" w:hAnsi="Arial" w:cs="Arial"/>
            <w:color w:val="000000"/>
            <w:sz w:val="20"/>
            <w:szCs w:val="20"/>
          </w:rPr>
          <w:delText>(i) The site shall be at least 80 gross acres but shall not exceed 240 gross acres.</w:delText>
        </w:r>
      </w:del>
    </w:p>
    <w:p w14:paraId="4043D986" w14:textId="482A141E" w:rsidR="009806CC" w:rsidRPr="009806CC" w:rsidDel="000E1E83" w:rsidRDefault="009806CC" w:rsidP="009806CC">
      <w:pPr>
        <w:spacing w:after="240" w:line="312" w:lineRule="atLeast"/>
        <w:ind w:left="1032"/>
        <w:textAlignment w:val="baseline"/>
        <w:rPr>
          <w:del w:id="3482" w:author="Fred Evander" w:date="2016-02-08T11:34:00Z"/>
          <w:rFonts w:ascii="Arial" w:eastAsia="Times New Roman" w:hAnsi="Arial" w:cs="Arial"/>
          <w:color w:val="000000"/>
          <w:sz w:val="20"/>
          <w:szCs w:val="20"/>
        </w:rPr>
      </w:pPr>
      <w:del w:id="3483" w:author="Fred Evander" w:date="2016-02-08T11:34:00Z">
        <w:r w:rsidRPr="009806CC" w:rsidDel="000E1E83">
          <w:rPr>
            <w:rFonts w:ascii="Arial" w:eastAsia="Times New Roman" w:hAnsi="Arial" w:cs="Arial"/>
            <w:color w:val="000000"/>
            <w:sz w:val="20"/>
            <w:szCs w:val="20"/>
          </w:rPr>
          <w:delText>(ii) The building area on the site shall not exceed 80,000 gross square feet.</w:delText>
        </w:r>
      </w:del>
    </w:p>
    <w:p w14:paraId="05FCCD7D" w14:textId="27B5E2F5" w:rsidR="009806CC" w:rsidRPr="009806CC" w:rsidDel="000E1E83" w:rsidRDefault="009806CC" w:rsidP="009806CC">
      <w:pPr>
        <w:spacing w:after="240" w:line="312" w:lineRule="atLeast"/>
        <w:ind w:left="1032"/>
        <w:textAlignment w:val="baseline"/>
        <w:rPr>
          <w:del w:id="3484" w:author="Fred Evander" w:date="2016-02-08T11:34:00Z"/>
          <w:rFonts w:ascii="Arial" w:eastAsia="Times New Roman" w:hAnsi="Arial" w:cs="Arial"/>
          <w:color w:val="000000"/>
          <w:sz w:val="20"/>
          <w:szCs w:val="20"/>
        </w:rPr>
      </w:pPr>
      <w:del w:id="3485" w:author="Fred Evander" w:date="2016-02-08T11:34:00Z">
        <w:r w:rsidRPr="009806CC" w:rsidDel="000E1E83">
          <w:rPr>
            <w:rFonts w:ascii="Arial" w:eastAsia="Times New Roman" w:hAnsi="Arial" w:cs="Arial"/>
            <w:color w:val="000000"/>
            <w:sz w:val="20"/>
            <w:szCs w:val="20"/>
          </w:rPr>
          <w:delText>(iii) The site shall be located within one mile measured horizontally from a major transportation corridor.</w:delText>
        </w:r>
      </w:del>
    </w:p>
    <w:p w14:paraId="4E63E5CA" w14:textId="07D09604" w:rsidR="009806CC" w:rsidRPr="009806CC" w:rsidDel="000E1E83" w:rsidRDefault="009806CC" w:rsidP="009806CC">
      <w:pPr>
        <w:spacing w:after="240" w:line="312" w:lineRule="atLeast"/>
        <w:ind w:left="552"/>
        <w:textAlignment w:val="baseline"/>
        <w:rPr>
          <w:del w:id="3486" w:author="Fred Evander" w:date="2016-02-08T11:34:00Z"/>
          <w:rFonts w:ascii="Arial" w:eastAsia="Times New Roman" w:hAnsi="Arial" w:cs="Arial"/>
          <w:color w:val="000000"/>
          <w:sz w:val="20"/>
          <w:szCs w:val="20"/>
        </w:rPr>
      </w:pPr>
      <w:del w:id="3487" w:author="Fred Evander" w:date="2016-02-08T11:34:00Z">
        <w:r w:rsidRPr="009806CC" w:rsidDel="000E1E83">
          <w:rPr>
            <w:rFonts w:ascii="Arial" w:eastAsia="Times New Roman" w:hAnsi="Arial" w:cs="Arial"/>
            <w:color w:val="000000"/>
            <w:sz w:val="20"/>
            <w:szCs w:val="20"/>
          </w:rPr>
          <w:delText>(b) Services. The use does not require urban services.</w:delText>
        </w:r>
      </w:del>
    </w:p>
    <w:p w14:paraId="697344C1" w14:textId="6817D617" w:rsidR="009806CC" w:rsidRPr="009806CC" w:rsidDel="000E1E83" w:rsidRDefault="009806CC" w:rsidP="009806CC">
      <w:pPr>
        <w:spacing w:after="240" w:line="312" w:lineRule="atLeast"/>
        <w:ind w:left="552"/>
        <w:textAlignment w:val="baseline"/>
        <w:rPr>
          <w:del w:id="3488" w:author="Fred Evander" w:date="2016-02-08T11:34:00Z"/>
          <w:rFonts w:ascii="Arial" w:eastAsia="Times New Roman" w:hAnsi="Arial" w:cs="Arial"/>
          <w:color w:val="000000"/>
          <w:sz w:val="20"/>
          <w:szCs w:val="20"/>
        </w:rPr>
      </w:pPr>
      <w:del w:id="3489" w:author="Fred Evander" w:date="2016-02-08T11:34:00Z">
        <w:r w:rsidRPr="009806CC" w:rsidDel="000E1E83">
          <w:rPr>
            <w:rFonts w:ascii="Arial" w:eastAsia="Times New Roman" w:hAnsi="Arial" w:cs="Arial"/>
            <w:color w:val="000000"/>
            <w:sz w:val="20"/>
            <w:szCs w:val="20"/>
          </w:rPr>
          <w:delText>(c) Preservation of Rural Areas.</w:delText>
        </w:r>
      </w:del>
    </w:p>
    <w:p w14:paraId="0621A02B" w14:textId="757D2ADC" w:rsidR="009806CC" w:rsidRPr="009806CC" w:rsidDel="000E1E83" w:rsidRDefault="009806CC" w:rsidP="009806CC">
      <w:pPr>
        <w:spacing w:after="240" w:line="312" w:lineRule="atLeast"/>
        <w:ind w:left="1032"/>
        <w:textAlignment w:val="baseline"/>
        <w:rPr>
          <w:del w:id="3490" w:author="Fred Evander" w:date="2016-02-08T11:34:00Z"/>
          <w:rFonts w:ascii="Arial" w:eastAsia="Times New Roman" w:hAnsi="Arial" w:cs="Arial"/>
          <w:color w:val="000000"/>
          <w:sz w:val="20"/>
          <w:szCs w:val="20"/>
        </w:rPr>
      </w:pPr>
      <w:del w:id="3491" w:author="Fred Evander" w:date="2016-02-08T11:34:00Z">
        <w:r w:rsidRPr="009806CC" w:rsidDel="000E1E83">
          <w:rPr>
            <w:rFonts w:ascii="Arial" w:eastAsia="Times New Roman" w:hAnsi="Arial" w:cs="Arial"/>
            <w:color w:val="000000"/>
            <w:sz w:val="20"/>
            <w:szCs w:val="20"/>
          </w:rPr>
          <w:delText>(i) Critical areas on the site shall be preserved with their buffers.</w:delText>
        </w:r>
      </w:del>
    </w:p>
    <w:p w14:paraId="530A555B" w14:textId="4AC2D09C" w:rsidR="009806CC" w:rsidRPr="009806CC" w:rsidDel="000E1E83" w:rsidRDefault="009806CC" w:rsidP="009806CC">
      <w:pPr>
        <w:spacing w:after="240" w:line="312" w:lineRule="atLeast"/>
        <w:ind w:left="1032"/>
        <w:textAlignment w:val="baseline"/>
        <w:rPr>
          <w:del w:id="3492" w:author="Fred Evander" w:date="2016-02-08T11:34:00Z"/>
          <w:rFonts w:ascii="Arial" w:eastAsia="Times New Roman" w:hAnsi="Arial" w:cs="Arial"/>
          <w:color w:val="000000"/>
          <w:sz w:val="20"/>
          <w:szCs w:val="20"/>
        </w:rPr>
      </w:pPr>
      <w:del w:id="3493" w:author="Fred Evander" w:date="2016-02-08T11:34:00Z">
        <w:r w:rsidRPr="009806CC" w:rsidDel="000E1E83">
          <w:rPr>
            <w:rFonts w:ascii="Arial" w:eastAsia="Times New Roman" w:hAnsi="Arial" w:cs="Arial"/>
            <w:color w:val="000000"/>
            <w:sz w:val="20"/>
            <w:szCs w:val="20"/>
          </w:rPr>
          <w:delText>(ii) No critical areas variances shall be granted except as needed to provide access and/or necessary utilities to the site.</w:delText>
        </w:r>
      </w:del>
    </w:p>
    <w:p w14:paraId="4E7965B1" w14:textId="103F602F" w:rsidR="009806CC" w:rsidRPr="009806CC" w:rsidDel="000E1E83" w:rsidRDefault="009806CC" w:rsidP="009806CC">
      <w:pPr>
        <w:spacing w:after="240" w:line="312" w:lineRule="atLeast"/>
        <w:ind w:left="552"/>
        <w:textAlignment w:val="baseline"/>
        <w:rPr>
          <w:del w:id="3494" w:author="Fred Evander" w:date="2016-02-08T11:34:00Z"/>
          <w:rFonts w:ascii="Arial" w:eastAsia="Times New Roman" w:hAnsi="Arial" w:cs="Arial"/>
          <w:color w:val="000000"/>
          <w:sz w:val="20"/>
          <w:szCs w:val="20"/>
        </w:rPr>
      </w:pPr>
      <w:del w:id="3495" w:author="Fred Evander" w:date="2016-02-08T11:34:00Z">
        <w:r w:rsidRPr="009806CC" w:rsidDel="000E1E83">
          <w:rPr>
            <w:rFonts w:ascii="Arial" w:eastAsia="Times New Roman" w:hAnsi="Arial" w:cs="Arial"/>
            <w:color w:val="000000"/>
            <w:sz w:val="20"/>
            <w:szCs w:val="20"/>
          </w:rPr>
          <w:delText>(d) Off-Site Impacts. The special use shall adequately mitigate potential off-site impacts, including, but not limited to, parking, noise, lighting, fumes and dust. [Ord. 1210 §1 (Exh. 1, Att. C), 2009; Ord. 1179B Ex. B, 2003; Ord. 1170B, 2000]</w:delText>
        </w:r>
      </w:del>
    </w:p>
    <w:p w14:paraId="223F04C7" w14:textId="6A59B0E8" w:rsidR="009806CC" w:rsidRPr="009806CC" w:rsidDel="000E1E83" w:rsidRDefault="009806CC" w:rsidP="009806CC">
      <w:pPr>
        <w:spacing w:before="240" w:after="0" w:line="312" w:lineRule="atLeast"/>
        <w:ind w:left="192" w:hanging="192"/>
        <w:textAlignment w:val="baseline"/>
        <w:rPr>
          <w:del w:id="3496" w:author="Fred Evander" w:date="2016-02-08T11:34:00Z"/>
          <w:rFonts w:ascii="Arial" w:eastAsia="Times New Roman" w:hAnsi="Arial" w:cs="Arial"/>
          <w:color w:val="000000"/>
          <w:sz w:val="19"/>
          <w:szCs w:val="19"/>
        </w:rPr>
      </w:pPr>
      <w:del w:id="3497" w:author="Fred Evander" w:date="2016-02-08T11:34:00Z">
        <w:r w:rsidRPr="009806CC" w:rsidDel="000E1E83">
          <w:rPr>
            <w:rFonts w:ascii="Arial" w:eastAsia="Times New Roman" w:hAnsi="Arial" w:cs="Arial"/>
            <w:color w:val="000000"/>
            <w:sz w:val="19"/>
            <w:szCs w:val="19"/>
          </w:rPr>
          <w:delText>*[Codifier’s Note: FAA regulations referenced are FAR Title 14, Part 157, Section 157.3, and as thereafter amended.]</w:delText>
        </w:r>
      </w:del>
    </w:p>
    <w:p w14:paraId="66A71916" w14:textId="3AD34729" w:rsidR="009806CC" w:rsidRPr="0034214E" w:rsidDel="0034214E" w:rsidRDefault="009806CC" w:rsidP="009806CC">
      <w:pPr>
        <w:spacing w:before="240" w:after="0" w:line="312" w:lineRule="atLeast"/>
        <w:textAlignment w:val="baseline"/>
        <w:outlineLvl w:val="2"/>
        <w:rPr>
          <w:del w:id="3498" w:author="Fred Evander" w:date="2016-02-05T11:56:00Z"/>
          <w:rFonts w:ascii="Arial" w:eastAsia="Times New Roman" w:hAnsi="Arial" w:cs="Arial"/>
          <w:b/>
          <w:bCs/>
          <w:color w:val="000000"/>
          <w:sz w:val="20"/>
          <w:szCs w:val="20"/>
          <w:rPrChange w:id="3499" w:author="Fred Evander" w:date="2016-02-05T11:56:00Z">
            <w:rPr>
              <w:del w:id="3500" w:author="Fred Evander" w:date="2016-02-05T11:56:00Z"/>
              <w:rFonts w:ascii="Arial" w:eastAsia="Times New Roman" w:hAnsi="Arial" w:cs="Arial"/>
              <w:b/>
              <w:bCs/>
              <w:color w:val="000000"/>
              <w:sz w:val="20"/>
              <w:szCs w:val="20"/>
              <w:highlight w:val="yellow"/>
            </w:rPr>
          </w:rPrChange>
        </w:rPr>
      </w:pPr>
      <w:bookmarkStart w:id="3501" w:name="17.115.040"/>
      <w:del w:id="3502" w:author="Fred Evander" w:date="2016-02-05T11:56:00Z">
        <w:r w:rsidRPr="0034214E" w:rsidDel="0034214E">
          <w:rPr>
            <w:rFonts w:ascii="Arial" w:eastAsia="Times New Roman" w:hAnsi="Arial" w:cs="Arial"/>
            <w:b/>
            <w:bCs/>
            <w:color w:val="000000"/>
            <w:sz w:val="20"/>
            <w:szCs w:val="20"/>
            <w:rPrChange w:id="3503" w:author="Fred Evander" w:date="2016-02-05T11:56:00Z">
              <w:rPr>
                <w:rFonts w:ascii="Arial" w:eastAsia="Times New Roman" w:hAnsi="Arial" w:cs="Arial"/>
                <w:b/>
                <w:bCs/>
                <w:color w:val="000000"/>
                <w:sz w:val="20"/>
                <w:szCs w:val="20"/>
                <w:highlight w:val="yellow"/>
              </w:rPr>
            </w:rPrChange>
          </w:rPr>
          <w:delText>17.115.040</w:delText>
        </w:r>
        <w:bookmarkEnd w:id="3501"/>
        <w:r w:rsidRPr="0034214E" w:rsidDel="0034214E">
          <w:rPr>
            <w:rFonts w:ascii="Arial" w:eastAsia="Times New Roman" w:hAnsi="Arial" w:cs="Arial"/>
            <w:b/>
            <w:bCs/>
            <w:color w:val="000000"/>
            <w:sz w:val="20"/>
            <w:szCs w:val="20"/>
            <w:rPrChange w:id="3504" w:author="Fred Evander" w:date="2016-02-05T11:56:00Z">
              <w:rPr>
                <w:rFonts w:ascii="Arial" w:eastAsia="Times New Roman" w:hAnsi="Arial" w:cs="Arial"/>
                <w:b/>
                <w:bCs/>
                <w:color w:val="000000"/>
                <w:sz w:val="20"/>
                <w:szCs w:val="20"/>
                <w:highlight w:val="yellow"/>
              </w:rPr>
            </w:rPrChange>
          </w:rPr>
          <w:delText> Application.</w:delText>
        </w:r>
      </w:del>
    </w:p>
    <w:p w14:paraId="337A562E" w14:textId="565DC7C9" w:rsidR="009806CC" w:rsidRPr="0034214E" w:rsidDel="0034214E" w:rsidRDefault="009806CC" w:rsidP="009806CC">
      <w:pPr>
        <w:spacing w:after="240" w:line="312" w:lineRule="atLeast"/>
        <w:textAlignment w:val="baseline"/>
        <w:rPr>
          <w:del w:id="3505" w:author="Fred Evander" w:date="2016-02-05T11:56:00Z"/>
          <w:rFonts w:ascii="Arial" w:eastAsia="Times New Roman" w:hAnsi="Arial" w:cs="Arial"/>
          <w:color w:val="000000"/>
          <w:sz w:val="20"/>
          <w:szCs w:val="20"/>
          <w:rPrChange w:id="3506" w:author="Fred Evander" w:date="2016-02-05T11:56:00Z">
            <w:rPr>
              <w:del w:id="3507" w:author="Fred Evander" w:date="2016-02-05T11:56:00Z"/>
              <w:rFonts w:ascii="Arial" w:eastAsia="Times New Roman" w:hAnsi="Arial" w:cs="Arial"/>
              <w:color w:val="000000"/>
              <w:sz w:val="20"/>
              <w:szCs w:val="20"/>
              <w:highlight w:val="yellow"/>
            </w:rPr>
          </w:rPrChange>
        </w:rPr>
      </w:pPr>
      <w:del w:id="3508" w:author="Fred Evander" w:date="2016-02-05T11:56:00Z">
        <w:r w:rsidRPr="0034214E" w:rsidDel="0034214E">
          <w:rPr>
            <w:rFonts w:ascii="Arial" w:eastAsia="Times New Roman" w:hAnsi="Arial" w:cs="Arial"/>
            <w:color w:val="000000"/>
            <w:sz w:val="20"/>
            <w:szCs w:val="20"/>
            <w:rPrChange w:id="3509" w:author="Fred Evander" w:date="2016-02-05T11:56:00Z">
              <w:rPr>
                <w:rFonts w:ascii="Arial" w:eastAsia="Times New Roman" w:hAnsi="Arial" w:cs="Arial"/>
                <w:color w:val="000000"/>
                <w:sz w:val="20"/>
                <w:szCs w:val="20"/>
                <w:highlight w:val="yellow"/>
              </w:rPr>
            </w:rPrChange>
          </w:rPr>
          <w:delText>The application shall include a special report to be prepared in connection with the environmental checklist which shall identify:</w:delText>
        </w:r>
      </w:del>
    </w:p>
    <w:p w14:paraId="7748FFD8" w14:textId="66C64654" w:rsidR="009806CC" w:rsidRPr="0034214E" w:rsidDel="0034214E" w:rsidRDefault="009806CC" w:rsidP="009806CC">
      <w:pPr>
        <w:spacing w:after="240" w:line="312" w:lineRule="atLeast"/>
        <w:textAlignment w:val="baseline"/>
        <w:rPr>
          <w:del w:id="3510" w:author="Fred Evander" w:date="2016-02-05T11:56:00Z"/>
          <w:rFonts w:ascii="Arial" w:eastAsia="Times New Roman" w:hAnsi="Arial" w:cs="Arial"/>
          <w:color w:val="000000"/>
          <w:sz w:val="20"/>
          <w:szCs w:val="20"/>
          <w:rPrChange w:id="3511" w:author="Fred Evander" w:date="2016-02-05T11:56:00Z">
            <w:rPr>
              <w:del w:id="3512" w:author="Fred Evander" w:date="2016-02-05T11:56:00Z"/>
              <w:rFonts w:ascii="Arial" w:eastAsia="Times New Roman" w:hAnsi="Arial" w:cs="Arial"/>
              <w:color w:val="000000"/>
              <w:sz w:val="20"/>
              <w:szCs w:val="20"/>
              <w:highlight w:val="yellow"/>
            </w:rPr>
          </w:rPrChange>
        </w:rPr>
      </w:pPr>
      <w:del w:id="3513" w:author="Fred Evander" w:date="2016-02-05T11:56:00Z">
        <w:r w:rsidRPr="0034214E" w:rsidDel="0034214E">
          <w:rPr>
            <w:rFonts w:ascii="Arial" w:eastAsia="Times New Roman" w:hAnsi="Arial" w:cs="Arial"/>
            <w:color w:val="000000"/>
            <w:sz w:val="20"/>
            <w:szCs w:val="20"/>
            <w:rPrChange w:id="3514" w:author="Fred Evander" w:date="2016-02-05T11:56:00Z">
              <w:rPr>
                <w:rFonts w:ascii="Arial" w:eastAsia="Times New Roman" w:hAnsi="Arial" w:cs="Arial"/>
                <w:color w:val="000000"/>
                <w:sz w:val="20"/>
                <w:szCs w:val="20"/>
                <w:highlight w:val="yellow"/>
              </w:rPr>
            </w:rPrChange>
          </w:rPr>
          <w:delText>(1) The owner or owners of the property to be mined; a copy of the lease if the applicant is the tenant on a site.</w:delText>
        </w:r>
      </w:del>
    </w:p>
    <w:p w14:paraId="468BF934" w14:textId="0BD0E701" w:rsidR="009806CC" w:rsidRPr="0034214E" w:rsidDel="0034214E" w:rsidRDefault="009806CC" w:rsidP="009806CC">
      <w:pPr>
        <w:spacing w:after="240" w:line="312" w:lineRule="atLeast"/>
        <w:textAlignment w:val="baseline"/>
        <w:rPr>
          <w:del w:id="3515" w:author="Fred Evander" w:date="2016-02-05T11:56:00Z"/>
          <w:rFonts w:ascii="Arial" w:eastAsia="Times New Roman" w:hAnsi="Arial" w:cs="Arial"/>
          <w:color w:val="000000"/>
          <w:sz w:val="20"/>
          <w:szCs w:val="20"/>
          <w:rPrChange w:id="3516" w:author="Fred Evander" w:date="2016-02-05T11:56:00Z">
            <w:rPr>
              <w:del w:id="3517" w:author="Fred Evander" w:date="2016-02-05T11:56:00Z"/>
              <w:rFonts w:ascii="Arial" w:eastAsia="Times New Roman" w:hAnsi="Arial" w:cs="Arial"/>
              <w:color w:val="000000"/>
              <w:sz w:val="20"/>
              <w:szCs w:val="20"/>
              <w:highlight w:val="yellow"/>
            </w:rPr>
          </w:rPrChange>
        </w:rPr>
      </w:pPr>
      <w:del w:id="3518" w:author="Fred Evander" w:date="2016-02-05T11:56:00Z">
        <w:r w:rsidRPr="0034214E" w:rsidDel="0034214E">
          <w:rPr>
            <w:rFonts w:ascii="Arial" w:eastAsia="Times New Roman" w:hAnsi="Arial" w:cs="Arial"/>
            <w:color w:val="000000"/>
            <w:sz w:val="20"/>
            <w:szCs w:val="20"/>
            <w:rPrChange w:id="3519" w:author="Fred Evander" w:date="2016-02-05T11:56:00Z">
              <w:rPr>
                <w:rFonts w:ascii="Arial" w:eastAsia="Times New Roman" w:hAnsi="Arial" w:cs="Arial"/>
                <w:color w:val="000000"/>
                <w:sz w:val="20"/>
                <w:szCs w:val="20"/>
                <w:highlight w:val="yellow"/>
              </w:rPr>
            </w:rPrChange>
          </w:rPr>
          <w:delText>(2) The legal description of the property to be mined--the entire parcel to be included in the special use approval, which may be less than the entire ownership, together with each separate ownership within the development area</w:delText>
        </w:r>
      </w:del>
    </w:p>
    <w:p w14:paraId="02E423ED" w14:textId="31BAFC7C" w:rsidR="009806CC" w:rsidRPr="0034214E" w:rsidDel="0034214E" w:rsidRDefault="009806CC" w:rsidP="009806CC">
      <w:pPr>
        <w:spacing w:after="240" w:line="312" w:lineRule="atLeast"/>
        <w:textAlignment w:val="baseline"/>
        <w:rPr>
          <w:del w:id="3520" w:author="Fred Evander" w:date="2016-02-05T11:56:00Z"/>
          <w:rFonts w:ascii="Arial" w:eastAsia="Times New Roman" w:hAnsi="Arial" w:cs="Arial"/>
          <w:color w:val="000000"/>
          <w:sz w:val="20"/>
          <w:szCs w:val="20"/>
          <w:rPrChange w:id="3521" w:author="Fred Evander" w:date="2016-02-05T11:56:00Z">
            <w:rPr>
              <w:del w:id="3522" w:author="Fred Evander" w:date="2016-02-05T11:56:00Z"/>
              <w:rFonts w:ascii="Arial" w:eastAsia="Times New Roman" w:hAnsi="Arial" w:cs="Arial"/>
              <w:color w:val="000000"/>
              <w:sz w:val="20"/>
              <w:szCs w:val="20"/>
              <w:highlight w:val="yellow"/>
            </w:rPr>
          </w:rPrChange>
        </w:rPr>
      </w:pPr>
      <w:del w:id="3523" w:author="Fred Evander" w:date="2016-02-05T11:56:00Z">
        <w:r w:rsidRPr="0034214E" w:rsidDel="0034214E">
          <w:rPr>
            <w:rFonts w:ascii="Arial" w:eastAsia="Times New Roman" w:hAnsi="Arial" w:cs="Arial"/>
            <w:color w:val="000000"/>
            <w:sz w:val="20"/>
            <w:szCs w:val="20"/>
            <w:rPrChange w:id="3524" w:author="Fred Evander" w:date="2016-02-05T11:56:00Z">
              <w:rPr>
                <w:rFonts w:ascii="Arial" w:eastAsia="Times New Roman" w:hAnsi="Arial" w:cs="Arial"/>
                <w:color w:val="000000"/>
                <w:sz w:val="20"/>
                <w:szCs w:val="20"/>
                <w:highlight w:val="yellow"/>
              </w:rPr>
            </w:rPrChange>
          </w:rPr>
          <w:delText>(3) The application shall identify all uses proposed for the site, including direct or accessory uses. No use shall be permitted on a mineral site which is not shown on the map approved by the hearings examiner.</w:delText>
        </w:r>
      </w:del>
    </w:p>
    <w:p w14:paraId="0542DB05" w14:textId="6D74F796" w:rsidR="009806CC" w:rsidRPr="0034214E" w:rsidDel="0034214E" w:rsidRDefault="009806CC" w:rsidP="009806CC">
      <w:pPr>
        <w:spacing w:after="240" w:line="312" w:lineRule="atLeast"/>
        <w:textAlignment w:val="baseline"/>
        <w:rPr>
          <w:del w:id="3525" w:author="Fred Evander" w:date="2016-02-05T11:56:00Z"/>
          <w:rFonts w:ascii="Arial" w:eastAsia="Times New Roman" w:hAnsi="Arial" w:cs="Arial"/>
          <w:color w:val="000000"/>
          <w:sz w:val="20"/>
          <w:szCs w:val="20"/>
          <w:rPrChange w:id="3526" w:author="Fred Evander" w:date="2016-02-05T11:56:00Z">
            <w:rPr>
              <w:del w:id="3527" w:author="Fred Evander" w:date="2016-02-05T11:56:00Z"/>
              <w:rFonts w:ascii="Arial" w:eastAsia="Times New Roman" w:hAnsi="Arial" w:cs="Arial"/>
              <w:color w:val="000000"/>
              <w:sz w:val="20"/>
              <w:szCs w:val="20"/>
              <w:highlight w:val="yellow"/>
            </w:rPr>
          </w:rPrChange>
        </w:rPr>
      </w:pPr>
      <w:del w:id="3528" w:author="Fred Evander" w:date="2016-02-05T11:56:00Z">
        <w:r w:rsidRPr="0034214E" w:rsidDel="0034214E">
          <w:rPr>
            <w:rFonts w:ascii="Arial" w:eastAsia="Times New Roman" w:hAnsi="Arial" w:cs="Arial"/>
            <w:color w:val="000000"/>
            <w:sz w:val="20"/>
            <w:szCs w:val="20"/>
            <w:rPrChange w:id="3529" w:author="Fred Evander" w:date="2016-02-05T11:56:00Z">
              <w:rPr>
                <w:rFonts w:ascii="Arial" w:eastAsia="Times New Roman" w:hAnsi="Arial" w:cs="Arial"/>
                <w:color w:val="000000"/>
                <w:sz w:val="20"/>
                <w:szCs w:val="20"/>
                <w:highlight w:val="yellow"/>
              </w:rPr>
            </w:rPrChange>
          </w:rPr>
          <w:delText>(4) A map or series of maps at a scale of 1” = 100 feet, which shows:</w:delText>
        </w:r>
      </w:del>
    </w:p>
    <w:p w14:paraId="70D910D4" w14:textId="4E29ED10" w:rsidR="009806CC" w:rsidRPr="0034214E" w:rsidDel="0034214E" w:rsidRDefault="009806CC" w:rsidP="009806CC">
      <w:pPr>
        <w:spacing w:after="240" w:line="312" w:lineRule="atLeast"/>
        <w:ind w:left="552"/>
        <w:textAlignment w:val="baseline"/>
        <w:rPr>
          <w:del w:id="3530" w:author="Fred Evander" w:date="2016-02-05T11:56:00Z"/>
          <w:rFonts w:ascii="Arial" w:eastAsia="Times New Roman" w:hAnsi="Arial" w:cs="Arial"/>
          <w:color w:val="000000"/>
          <w:sz w:val="20"/>
          <w:szCs w:val="20"/>
          <w:rPrChange w:id="3531" w:author="Fred Evander" w:date="2016-02-05T11:56:00Z">
            <w:rPr>
              <w:del w:id="3532" w:author="Fred Evander" w:date="2016-02-05T11:56:00Z"/>
              <w:rFonts w:ascii="Arial" w:eastAsia="Times New Roman" w:hAnsi="Arial" w:cs="Arial"/>
              <w:color w:val="000000"/>
              <w:sz w:val="20"/>
              <w:szCs w:val="20"/>
              <w:highlight w:val="yellow"/>
            </w:rPr>
          </w:rPrChange>
        </w:rPr>
      </w:pPr>
      <w:del w:id="3533" w:author="Fred Evander" w:date="2016-02-05T11:56:00Z">
        <w:r w:rsidRPr="0034214E" w:rsidDel="0034214E">
          <w:rPr>
            <w:rFonts w:ascii="Arial" w:eastAsia="Times New Roman" w:hAnsi="Arial" w:cs="Arial"/>
            <w:color w:val="000000"/>
            <w:sz w:val="20"/>
            <w:szCs w:val="20"/>
            <w:rPrChange w:id="3534" w:author="Fred Evander" w:date="2016-02-05T11:56:00Z">
              <w:rPr>
                <w:rFonts w:ascii="Arial" w:eastAsia="Times New Roman" w:hAnsi="Arial" w:cs="Arial"/>
                <w:color w:val="000000"/>
                <w:sz w:val="20"/>
                <w:szCs w:val="20"/>
                <w:highlight w:val="yellow"/>
              </w:rPr>
            </w:rPrChange>
          </w:rPr>
          <w:delText>(a) Boundaries of the designated area</w:delText>
        </w:r>
      </w:del>
    </w:p>
    <w:p w14:paraId="526786D2" w14:textId="397870DB" w:rsidR="009806CC" w:rsidRPr="0034214E" w:rsidDel="0034214E" w:rsidRDefault="009806CC" w:rsidP="009806CC">
      <w:pPr>
        <w:spacing w:after="240" w:line="312" w:lineRule="atLeast"/>
        <w:ind w:left="552"/>
        <w:textAlignment w:val="baseline"/>
        <w:rPr>
          <w:del w:id="3535" w:author="Fred Evander" w:date="2016-02-05T11:56:00Z"/>
          <w:rFonts w:ascii="Arial" w:eastAsia="Times New Roman" w:hAnsi="Arial" w:cs="Arial"/>
          <w:color w:val="000000"/>
          <w:sz w:val="20"/>
          <w:szCs w:val="20"/>
          <w:rPrChange w:id="3536" w:author="Fred Evander" w:date="2016-02-05T11:56:00Z">
            <w:rPr>
              <w:del w:id="3537" w:author="Fred Evander" w:date="2016-02-05T11:56:00Z"/>
              <w:rFonts w:ascii="Arial" w:eastAsia="Times New Roman" w:hAnsi="Arial" w:cs="Arial"/>
              <w:color w:val="000000"/>
              <w:sz w:val="20"/>
              <w:szCs w:val="20"/>
              <w:highlight w:val="yellow"/>
            </w:rPr>
          </w:rPrChange>
        </w:rPr>
      </w:pPr>
      <w:del w:id="3538" w:author="Fred Evander" w:date="2016-02-05T11:56:00Z">
        <w:r w:rsidRPr="0034214E" w:rsidDel="0034214E">
          <w:rPr>
            <w:rFonts w:ascii="Arial" w:eastAsia="Times New Roman" w:hAnsi="Arial" w:cs="Arial"/>
            <w:color w:val="000000"/>
            <w:sz w:val="20"/>
            <w:szCs w:val="20"/>
            <w:rPrChange w:id="3539" w:author="Fred Evander" w:date="2016-02-05T11:56:00Z">
              <w:rPr>
                <w:rFonts w:ascii="Arial" w:eastAsia="Times New Roman" w:hAnsi="Arial" w:cs="Arial"/>
                <w:color w:val="000000"/>
                <w:sz w:val="20"/>
                <w:szCs w:val="20"/>
                <w:highlight w:val="yellow"/>
              </w:rPr>
            </w:rPrChange>
          </w:rPr>
          <w:delText>(b) Boundaries of individual ownerships, or leasehold interests if the mine is confined to a leasehold area</w:delText>
        </w:r>
      </w:del>
    </w:p>
    <w:p w14:paraId="68AC13E8" w14:textId="5C8E4691" w:rsidR="009806CC" w:rsidRPr="0034214E" w:rsidDel="0034214E" w:rsidRDefault="009806CC" w:rsidP="009806CC">
      <w:pPr>
        <w:spacing w:after="240" w:line="312" w:lineRule="atLeast"/>
        <w:ind w:left="552"/>
        <w:textAlignment w:val="baseline"/>
        <w:rPr>
          <w:del w:id="3540" w:author="Fred Evander" w:date="2016-02-05T11:56:00Z"/>
          <w:rFonts w:ascii="Arial" w:eastAsia="Times New Roman" w:hAnsi="Arial" w:cs="Arial"/>
          <w:color w:val="000000"/>
          <w:sz w:val="20"/>
          <w:szCs w:val="20"/>
          <w:rPrChange w:id="3541" w:author="Fred Evander" w:date="2016-02-05T11:56:00Z">
            <w:rPr>
              <w:del w:id="3542" w:author="Fred Evander" w:date="2016-02-05T11:56:00Z"/>
              <w:rFonts w:ascii="Arial" w:eastAsia="Times New Roman" w:hAnsi="Arial" w:cs="Arial"/>
              <w:color w:val="000000"/>
              <w:sz w:val="20"/>
              <w:szCs w:val="20"/>
              <w:highlight w:val="yellow"/>
            </w:rPr>
          </w:rPrChange>
        </w:rPr>
      </w:pPr>
      <w:del w:id="3543" w:author="Fred Evander" w:date="2016-02-05T11:56:00Z">
        <w:r w:rsidRPr="0034214E" w:rsidDel="0034214E">
          <w:rPr>
            <w:rFonts w:ascii="Arial" w:eastAsia="Times New Roman" w:hAnsi="Arial" w:cs="Arial"/>
            <w:color w:val="000000"/>
            <w:sz w:val="20"/>
            <w:szCs w:val="20"/>
            <w:rPrChange w:id="3544" w:author="Fred Evander" w:date="2016-02-05T11:56:00Z">
              <w:rPr>
                <w:rFonts w:ascii="Arial" w:eastAsia="Times New Roman" w:hAnsi="Arial" w:cs="Arial"/>
                <w:color w:val="000000"/>
                <w:sz w:val="20"/>
                <w:szCs w:val="20"/>
                <w:highlight w:val="yellow"/>
              </w:rPr>
            </w:rPrChange>
          </w:rPr>
          <w:delText>(c) Dedicated rights of ways or easements over, across, or under the property to be reviewed for approval</w:delText>
        </w:r>
      </w:del>
    </w:p>
    <w:p w14:paraId="2C84A185" w14:textId="09B7A05C" w:rsidR="009806CC" w:rsidRPr="0034214E" w:rsidDel="0034214E" w:rsidRDefault="009806CC" w:rsidP="009806CC">
      <w:pPr>
        <w:spacing w:after="240" w:line="312" w:lineRule="atLeast"/>
        <w:ind w:left="552"/>
        <w:textAlignment w:val="baseline"/>
        <w:rPr>
          <w:del w:id="3545" w:author="Fred Evander" w:date="2016-02-05T11:56:00Z"/>
          <w:rFonts w:ascii="Arial" w:eastAsia="Times New Roman" w:hAnsi="Arial" w:cs="Arial"/>
          <w:color w:val="000000"/>
          <w:sz w:val="20"/>
          <w:szCs w:val="20"/>
          <w:rPrChange w:id="3546" w:author="Fred Evander" w:date="2016-02-05T11:56:00Z">
            <w:rPr>
              <w:del w:id="3547" w:author="Fred Evander" w:date="2016-02-05T11:56:00Z"/>
              <w:rFonts w:ascii="Arial" w:eastAsia="Times New Roman" w:hAnsi="Arial" w:cs="Arial"/>
              <w:color w:val="000000"/>
              <w:sz w:val="20"/>
              <w:szCs w:val="20"/>
              <w:highlight w:val="yellow"/>
            </w:rPr>
          </w:rPrChange>
        </w:rPr>
      </w:pPr>
      <w:del w:id="3548" w:author="Fred Evander" w:date="2016-02-05T11:56:00Z">
        <w:r w:rsidRPr="0034214E" w:rsidDel="0034214E">
          <w:rPr>
            <w:rFonts w:ascii="Arial" w:eastAsia="Times New Roman" w:hAnsi="Arial" w:cs="Arial"/>
            <w:color w:val="000000"/>
            <w:sz w:val="20"/>
            <w:szCs w:val="20"/>
            <w:rPrChange w:id="3549" w:author="Fred Evander" w:date="2016-02-05T11:56:00Z">
              <w:rPr>
                <w:rFonts w:ascii="Arial" w:eastAsia="Times New Roman" w:hAnsi="Arial" w:cs="Arial"/>
                <w:color w:val="000000"/>
                <w:sz w:val="20"/>
                <w:szCs w:val="20"/>
                <w:highlight w:val="yellow"/>
              </w:rPr>
            </w:rPrChange>
          </w:rPr>
          <w:delText>(d) Existing roads, highways, and driveways abutting the site and within 500 feet of the site, and the principal access from the site to the nearest arterial or state highway</w:delText>
        </w:r>
      </w:del>
    </w:p>
    <w:p w14:paraId="773536EA" w14:textId="648F9C39" w:rsidR="009806CC" w:rsidRPr="0034214E" w:rsidDel="0034214E" w:rsidRDefault="009806CC" w:rsidP="009806CC">
      <w:pPr>
        <w:spacing w:after="240" w:line="312" w:lineRule="atLeast"/>
        <w:ind w:left="552"/>
        <w:textAlignment w:val="baseline"/>
        <w:rPr>
          <w:del w:id="3550" w:author="Fred Evander" w:date="2016-02-05T11:56:00Z"/>
          <w:rFonts w:ascii="Arial" w:eastAsia="Times New Roman" w:hAnsi="Arial" w:cs="Arial"/>
          <w:color w:val="000000"/>
          <w:sz w:val="20"/>
          <w:szCs w:val="20"/>
          <w:rPrChange w:id="3551" w:author="Fred Evander" w:date="2016-02-05T11:56:00Z">
            <w:rPr>
              <w:del w:id="3552" w:author="Fred Evander" w:date="2016-02-05T11:56:00Z"/>
              <w:rFonts w:ascii="Arial" w:eastAsia="Times New Roman" w:hAnsi="Arial" w:cs="Arial"/>
              <w:color w:val="000000"/>
              <w:sz w:val="20"/>
              <w:szCs w:val="20"/>
              <w:highlight w:val="yellow"/>
            </w:rPr>
          </w:rPrChange>
        </w:rPr>
      </w:pPr>
      <w:del w:id="3553" w:author="Fred Evander" w:date="2016-02-05T11:56:00Z">
        <w:r w:rsidRPr="0034214E" w:rsidDel="0034214E">
          <w:rPr>
            <w:rFonts w:ascii="Arial" w:eastAsia="Times New Roman" w:hAnsi="Arial" w:cs="Arial"/>
            <w:color w:val="000000"/>
            <w:sz w:val="20"/>
            <w:szCs w:val="20"/>
            <w:rPrChange w:id="3554" w:author="Fred Evander" w:date="2016-02-05T11:56:00Z">
              <w:rPr>
                <w:rFonts w:ascii="Arial" w:eastAsia="Times New Roman" w:hAnsi="Arial" w:cs="Arial"/>
                <w:color w:val="000000"/>
                <w:sz w:val="20"/>
                <w:szCs w:val="20"/>
                <w:highlight w:val="yellow"/>
              </w:rPr>
            </w:rPrChange>
          </w:rPr>
          <w:delText>(e) Property ownerships within 500 feet of the site.</w:delText>
        </w:r>
      </w:del>
    </w:p>
    <w:p w14:paraId="4F88B9C6" w14:textId="7E8CD271" w:rsidR="009806CC" w:rsidRPr="0034214E" w:rsidDel="0034214E" w:rsidRDefault="009806CC" w:rsidP="009806CC">
      <w:pPr>
        <w:spacing w:after="240" w:line="312" w:lineRule="atLeast"/>
        <w:ind w:left="552"/>
        <w:textAlignment w:val="baseline"/>
        <w:rPr>
          <w:del w:id="3555" w:author="Fred Evander" w:date="2016-02-05T11:56:00Z"/>
          <w:rFonts w:ascii="Arial" w:eastAsia="Times New Roman" w:hAnsi="Arial" w:cs="Arial"/>
          <w:color w:val="000000"/>
          <w:sz w:val="20"/>
          <w:szCs w:val="20"/>
          <w:rPrChange w:id="3556" w:author="Fred Evander" w:date="2016-02-05T11:56:00Z">
            <w:rPr>
              <w:del w:id="3557" w:author="Fred Evander" w:date="2016-02-05T11:56:00Z"/>
              <w:rFonts w:ascii="Arial" w:eastAsia="Times New Roman" w:hAnsi="Arial" w:cs="Arial"/>
              <w:color w:val="000000"/>
              <w:sz w:val="20"/>
              <w:szCs w:val="20"/>
              <w:highlight w:val="yellow"/>
            </w:rPr>
          </w:rPrChange>
        </w:rPr>
      </w:pPr>
      <w:del w:id="3558" w:author="Fred Evander" w:date="2016-02-05T11:56:00Z">
        <w:r w:rsidRPr="0034214E" w:rsidDel="0034214E">
          <w:rPr>
            <w:rFonts w:ascii="Arial" w:eastAsia="Times New Roman" w:hAnsi="Arial" w:cs="Arial"/>
            <w:color w:val="000000"/>
            <w:sz w:val="20"/>
            <w:szCs w:val="20"/>
            <w:rPrChange w:id="3559" w:author="Fred Evander" w:date="2016-02-05T11:56:00Z">
              <w:rPr>
                <w:rFonts w:ascii="Arial" w:eastAsia="Times New Roman" w:hAnsi="Arial" w:cs="Arial"/>
                <w:color w:val="000000"/>
                <w:sz w:val="20"/>
                <w:szCs w:val="20"/>
                <w:highlight w:val="yellow"/>
              </w:rPr>
            </w:rPrChange>
          </w:rPr>
          <w:delText>(f) Wells within the development area or within 500 feet of the boundary of the site which are used for domestic use or identified through well log or water right records.</w:delText>
        </w:r>
      </w:del>
    </w:p>
    <w:p w14:paraId="4B4BCA0E" w14:textId="694E9096" w:rsidR="009806CC" w:rsidRPr="0034214E" w:rsidDel="0034214E" w:rsidRDefault="009806CC" w:rsidP="009806CC">
      <w:pPr>
        <w:spacing w:after="240" w:line="312" w:lineRule="atLeast"/>
        <w:ind w:left="552"/>
        <w:textAlignment w:val="baseline"/>
        <w:rPr>
          <w:del w:id="3560" w:author="Fred Evander" w:date="2016-02-05T11:56:00Z"/>
          <w:rFonts w:ascii="Arial" w:eastAsia="Times New Roman" w:hAnsi="Arial" w:cs="Arial"/>
          <w:color w:val="000000"/>
          <w:sz w:val="20"/>
          <w:szCs w:val="20"/>
          <w:rPrChange w:id="3561" w:author="Fred Evander" w:date="2016-02-05T11:56:00Z">
            <w:rPr>
              <w:del w:id="3562" w:author="Fred Evander" w:date="2016-02-05T11:56:00Z"/>
              <w:rFonts w:ascii="Arial" w:eastAsia="Times New Roman" w:hAnsi="Arial" w:cs="Arial"/>
              <w:color w:val="000000"/>
              <w:sz w:val="20"/>
              <w:szCs w:val="20"/>
              <w:highlight w:val="yellow"/>
            </w:rPr>
          </w:rPrChange>
        </w:rPr>
      </w:pPr>
      <w:del w:id="3563" w:author="Fred Evander" w:date="2016-02-05T11:56:00Z">
        <w:r w:rsidRPr="0034214E" w:rsidDel="0034214E">
          <w:rPr>
            <w:rFonts w:ascii="Arial" w:eastAsia="Times New Roman" w:hAnsi="Arial" w:cs="Arial"/>
            <w:color w:val="000000"/>
            <w:sz w:val="20"/>
            <w:szCs w:val="20"/>
            <w:rPrChange w:id="3564" w:author="Fred Evander" w:date="2016-02-05T11:56:00Z">
              <w:rPr>
                <w:rFonts w:ascii="Arial" w:eastAsia="Times New Roman" w:hAnsi="Arial" w:cs="Arial"/>
                <w:color w:val="000000"/>
                <w:sz w:val="20"/>
                <w:szCs w:val="20"/>
                <w:highlight w:val="yellow"/>
              </w:rPr>
            </w:rPrChange>
          </w:rPr>
          <w:delText>(g) A general identification and location of critical areas on the site or within 500 feet of the site and the identification of all Type 1, 2, and 3 streams under WDF&amp;W criteria, and any streams or water bodies subject to jurisdiction under Chapter </w:delText>
        </w:r>
        <w:r w:rsidR="00D10156" w:rsidRPr="0034214E" w:rsidDel="0034214E">
          <w:fldChar w:fldCharType="begin"/>
        </w:r>
        <w:r w:rsidR="00D10156" w:rsidRPr="0034214E" w:rsidDel="0034214E">
          <w:delInstrText xml:space="preserve"> HYPERLINK "http://www.codepublishing.com/cgi-bin/rcw.pl?cite=90.58" \t "_blank" </w:delInstrText>
        </w:r>
        <w:r w:rsidR="00D10156" w:rsidRPr="0034214E" w:rsidDel="0034214E">
          <w:rPr>
            <w:rPrChange w:id="3565" w:author="Fred Evander" w:date="2016-02-05T11:56:00Z">
              <w:rPr>
                <w:rFonts w:ascii="Arial" w:eastAsia="Times New Roman" w:hAnsi="Arial" w:cs="Arial"/>
                <w:color w:val="6699FF"/>
                <w:sz w:val="20"/>
                <w:szCs w:val="20"/>
                <w:highlight w:val="yellow"/>
                <w:u w:val="single"/>
              </w:rPr>
            </w:rPrChange>
          </w:rPr>
          <w:fldChar w:fldCharType="separate"/>
        </w:r>
        <w:r w:rsidRPr="0034214E" w:rsidDel="0034214E">
          <w:rPr>
            <w:rFonts w:ascii="Arial" w:eastAsia="Times New Roman" w:hAnsi="Arial" w:cs="Arial"/>
            <w:color w:val="6699FF"/>
            <w:sz w:val="20"/>
            <w:szCs w:val="20"/>
            <w:u w:val="single"/>
            <w:rPrChange w:id="3566" w:author="Fred Evander" w:date="2016-02-05T11:56:00Z">
              <w:rPr>
                <w:rFonts w:ascii="Arial" w:eastAsia="Times New Roman" w:hAnsi="Arial" w:cs="Arial"/>
                <w:color w:val="6699FF"/>
                <w:sz w:val="20"/>
                <w:szCs w:val="20"/>
                <w:highlight w:val="yellow"/>
                <w:u w:val="single"/>
              </w:rPr>
            </w:rPrChange>
          </w:rPr>
          <w:delText>90.58</w:delText>
        </w:r>
        <w:r w:rsidR="00D10156" w:rsidRPr="0034214E" w:rsidDel="0034214E">
          <w:rPr>
            <w:rFonts w:ascii="Arial" w:eastAsia="Times New Roman" w:hAnsi="Arial" w:cs="Arial"/>
            <w:color w:val="6699FF"/>
            <w:sz w:val="20"/>
            <w:szCs w:val="20"/>
            <w:u w:val="single"/>
            <w:rPrChange w:id="3567" w:author="Fred Evander" w:date="2016-02-05T11:56:00Z">
              <w:rPr>
                <w:rFonts w:ascii="Arial" w:eastAsia="Times New Roman" w:hAnsi="Arial" w:cs="Arial"/>
                <w:color w:val="6699FF"/>
                <w:sz w:val="20"/>
                <w:szCs w:val="20"/>
                <w:highlight w:val="yellow"/>
                <w:u w:val="single"/>
              </w:rPr>
            </w:rPrChange>
          </w:rPr>
          <w:fldChar w:fldCharType="end"/>
        </w:r>
        <w:r w:rsidRPr="0034214E" w:rsidDel="0034214E">
          <w:rPr>
            <w:rFonts w:ascii="Arial" w:eastAsia="Times New Roman" w:hAnsi="Arial" w:cs="Arial"/>
            <w:color w:val="000000"/>
            <w:sz w:val="20"/>
            <w:szCs w:val="20"/>
            <w:rPrChange w:id="3568" w:author="Fred Evander" w:date="2016-02-05T11:56:00Z">
              <w:rPr>
                <w:rFonts w:ascii="Arial" w:eastAsia="Times New Roman" w:hAnsi="Arial" w:cs="Arial"/>
                <w:color w:val="000000"/>
                <w:sz w:val="20"/>
                <w:szCs w:val="20"/>
                <w:highlight w:val="yellow"/>
              </w:rPr>
            </w:rPrChange>
          </w:rPr>
          <w:delText> RCW, the State Shoreline Management Act.</w:delText>
        </w:r>
      </w:del>
    </w:p>
    <w:p w14:paraId="35934EDB" w14:textId="5560374C" w:rsidR="009806CC" w:rsidRPr="0034214E" w:rsidDel="0034214E" w:rsidRDefault="009806CC" w:rsidP="009806CC">
      <w:pPr>
        <w:spacing w:after="240" w:line="312" w:lineRule="atLeast"/>
        <w:ind w:left="552"/>
        <w:textAlignment w:val="baseline"/>
        <w:rPr>
          <w:del w:id="3569" w:author="Fred Evander" w:date="2016-02-05T11:56:00Z"/>
          <w:rFonts w:ascii="Arial" w:eastAsia="Times New Roman" w:hAnsi="Arial" w:cs="Arial"/>
          <w:color w:val="000000"/>
          <w:sz w:val="20"/>
          <w:szCs w:val="20"/>
          <w:rPrChange w:id="3570" w:author="Fred Evander" w:date="2016-02-05T11:56:00Z">
            <w:rPr>
              <w:del w:id="3571" w:author="Fred Evander" w:date="2016-02-05T11:56:00Z"/>
              <w:rFonts w:ascii="Arial" w:eastAsia="Times New Roman" w:hAnsi="Arial" w:cs="Arial"/>
              <w:color w:val="000000"/>
              <w:sz w:val="20"/>
              <w:szCs w:val="20"/>
              <w:highlight w:val="yellow"/>
            </w:rPr>
          </w:rPrChange>
        </w:rPr>
      </w:pPr>
      <w:del w:id="3572" w:author="Fred Evander" w:date="2016-02-05T11:56:00Z">
        <w:r w:rsidRPr="0034214E" w:rsidDel="0034214E">
          <w:rPr>
            <w:rFonts w:ascii="Arial" w:eastAsia="Times New Roman" w:hAnsi="Arial" w:cs="Arial"/>
            <w:color w:val="000000"/>
            <w:sz w:val="20"/>
            <w:szCs w:val="20"/>
            <w:rPrChange w:id="3573" w:author="Fred Evander" w:date="2016-02-05T11:56:00Z">
              <w:rPr>
                <w:rFonts w:ascii="Arial" w:eastAsia="Times New Roman" w:hAnsi="Arial" w:cs="Arial"/>
                <w:color w:val="000000"/>
                <w:sz w:val="20"/>
                <w:szCs w:val="20"/>
                <w:highlight w:val="yellow"/>
              </w:rPr>
            </w:rPrChange>
          </w:rPr>
          <w:delText>(h) For mineral extraction special use permits only: A mine plan consistent with DNR reclamation requirements, together with a proposed phasing plan.</w:delText>
        </w:r>
      </w:del>
    </w:p>
    <w:p w14:paraId="6F45043E" w14:textId="67365119" w:rsidR="009806CC" w:rsidRPr="0034214E" w:rsidDel="0034214E" w:rsidRDefault="009806CC" w:rsidP="009806CC">
      <w:pPr>
        <w:spacing w:after="240" w:line="312" w:lineRule="atLeast"/>
        <w:ind w:left="552"/>
        <w:textAlignment w:val="baseline"/>
        <w:rPr>
          <w:del w:id="3574" w:author="Fred Evander" w:date="2016-02-05T11:56:00Z"/>
          <w:rFonts w:ascii="Arial" w:eastAsia="Times New Roman" w:hAnsi="Arial" w:cs="Arial"/>
          <w:color w:val="000000"/>
          <w:sz w:val="20"/>
          <w:szCs w:val="20"/>
          <w:rPrChange w:id="3575" w:author="Fred Evander" w:date="2016-02-05T11:56:00Z">
            <w:rPr>
              <w:del w:id="3576" w:author="Fred Evander" w:date="2016-02-05T11:56:00Z"/>
              <w:rFonts w:ascii="Arial" w:eastAsia="Times New Roman" w:hAnsi="Arial" w:cs="Arial"/>
              <w:color w:val="000000"/>
              <w:sz w:val="20"/>
              <w:szCs w:val="20"/>
              <w:highlight w:val="yellow"/>
            </w:rPr>
          </w:rPrChange>
        </w:rPr>
      </w:pPr>
      <w:del w:id="3577" w:author="Fred Evander" w:date="2016-02-05T11:56:00Z">
        <w:r w:rsidRPr="0034214E" w:rsidDel="0034214E">
          <w:rPr>
            <w:rFonts w:ascii="Arial" w:eastAsia="Times New Roman" w:hAnsi="Arial" w:cs="Arial"/>
            <w:color w:val="000000"/>
            <w:sz w:val="20"/>
            <w:szCs w:val="20"/>
            <w:rPrChange w:id="3578" w:author="Fred Evander" w:date="2016-02-05T11:56:00Z">
              <w:rPr>
                <w:rFonts w:ascii="Arial" w:eastAsia="Times New Roman" w:hAnsi="Arial" w:cs="Arial"/>
                <w:color w:val="000000"/>
                <w:sz w:val="20"/>
                <w:szCs w:val="20"/>
                <w:highlight w:val="yellow"/>
              </w:rPr>
            </w:rPrChange>
          </w:rPr>
          <w:delText>(i) An environmental checklist. The environmental checklist shall specifically address:</w:delText>
        </w:r>
      </w:del>
    </w:p>
    <w:p w14:paraId="45C0B2D0" w14:textId="7C5EDC31" w:rsidR="009806CC" w:rsidRPr="0034214E" w:rsidDel="0034214E" w:rsidRDefault="009806CC" w:rsidP="009806CC">
      <w:pPr>
        <w:spacing w:after="240" w:line="312" w:lineRule="atLeast"/>
        <w:ind w:left="1032"/>
        <w:textAlignment w:val="baseline"/>
        <w:rPr>
          <w:del w:id="3579" w:author="Fred Evander" w:date="2016-02-05T11:56:00Z"/>
          <w:rFonts w:ascii="Arial" w:eastAsia="Times New Roman" w:hAnsi="Arial" w:cs="Arial"/>
          <w:color w:val="000000"/>
          <w:sz w:val="20"/>
          <w:szCs w:val="20"/>
          <w:rPrChange w:id="3580" w:author="Fred Evander" w:date="2016-02-05T11:56:00Z">
            <w:rPr>
              <w:del w:id="3581" w:author="Fred Evander" w:date="2016-02-05T11:56:00Z"/>
              <w:rFonts w:ascii="Arial" w:eastAsia="Times New Roman" w:hAnsi="Arial" w:cs="Arial"/>
              <w:color w:val="000000"/>
              <w:sz w:val="20"/>
              <w:szCs w:val="20"/>
              <w:highlight w:val="yellow"/>
            </w:rPr>
          </w:rPrChange>
        </w:rPr>
      </w:pPr>
      <w:del w:id="3582" w:author="Fred Evander" w:date="2016-02-05T11:56:00Z">
        <w:r w:rsidRPr="0034214E" w:rsidDel="0034214E">
          <w:rPr>
            <w:rFonts w:ascii="Arial" w:eastAsia="Times New Roman" w:hAnsi="Arial" w:cs="Arial"/>
            <w:color w:val="000000"/>
            <w:sz w:val="20"/>
            <w:szCs w:val="20"/>
            <w:rPrChange w:id="3583" w:author="Fred Evander" w:date="2016-02-05T11:56:00Z">
              <w:rPr>
                <w:rFonts w:ascii="Arial" w:eastAsia="Times New Roman" w:hAnsi="Arial" w:cs="Arial"/>
                <w:color w:val="000000"/>
                <w:sz w:val="20"/>
                <w:szCs w:val="20"/>
                <w:highlight w:val="yellow"/>
              </w:rPr>
            </w:rPrChange>
          </w:rPr>
          <w:delText>(i) On-site and off-site critical areas, issues, protection, and mitigation.</w:delText>
        </w:r>
      </w:del>
    </w:p>
    <w:p w14:paraId="0C98ABCF" w14:textId="5E32408E" w:rsidR="009806CC" w:rsidRPr="0034214E" w:rsidDel="0034214E" w:rsidRDefault="009806CC" w:rsidP="009806CC">
      <w:pPr>
        <w:spacing w:after="240" w:line="312" w:lineRule="atLeast"/>
        <w:ind w:left="1032"/>
        <w:textAlignment w:val="baseline"/>
        <w:rPr>
          <w:del w:id="3584" w:author="Fred Evander" w:date="2016-02-05T11:56:00Z"/>
          <w:rFonts w:ascii="Arial" w:eastAsia="Times New Roman" w:hAnsi="Arial" w:cs="Arial"/>
          <w:color w:val="000000"/>
          <w:sz w:val="20"/>
          <w:szCs w:val="20"/>
          <w:rPrChange w:id="3585" w:author="Fred Evander" w:date="2016-02-05T11:56:00Z">
            <w:rPr>
              <w:del w:id="3586" w:author="Fred Evander" w:date="2016-02-05T11:56:00Z"/>
              <w:rFonts w:ascii="Arial" w:eastAsia="Times New Roman" w:hAnsi="Arial" w:cs="Arial"/>
              <w:color w:val="000000"/>
              <w:sz w:val="20"/>
              <w:szCs w:val="20"/>
              <w:highlight w:val="yellow"/>
            </w:rPr>
          </w:rPrChange>
        </w:rPr>
      </w:pPr>
      <w:del w:id="3587" w:author="Fred Evander" w:date="2016-02-05T11:56:00Z">
        <w:r w:rsidRPr="0034214E" w:rsidDel="0034214E">
          <w:rPr>
            <w:rFonts w:ascii="Arial" w:eastAsia="Times New Roman" w:hAnsi="Arial" w:cs="Arial"/>
            <w:color w:val="000000"/>
            <w:sz w:val="20"/>
            <w:szCs w:val="20"/>
            <w:rPrChange w:id="3588" w:author="Fred Evander" w:date="2016-02-05T11:56:00Z">
              <w:rPr>
                <w:rFonts w:ascii="Arial" w:eastAsia="Times New Roman" w:hAnsi="Arial" w:cs="Arial"/>
                <w:color w:val="000000"/>
                <w:sz w:val="20"/>
                <w:szCs w:val="20"/>
                <w:highlight w:val="yellow"/>
              </w:rPr>
            </w:rPrChange>
          </w:rPr>
          <w:delText>(ii) Transportation--Present facilities and upgrades if required, new facilities, and phasing impact and mitigation required.</w:delText>
        </w:r>
      </w:del>
    </w:p>
    <w:p w14:paraId="5803DA4C" w14:textId="589B878F" w:rsidR="009806CC" w:rsidRPr="0034214E" w:rsidDel="0034214E" w:rsidRDefault="009806CC" w:rsidP="009806CC">
      <w:pPr>
        <w:spacing w:after="240" w:line="312" w:lineRule="atLeast"/>
        <w:ind w:left="1032"/>
        <w:textAlignment w:val="baseline"/>
        <w:rPr>
          <w:del w:id="3589" w:author="Fred Evander" w:date="2016-02-05T11:56:00Z"/>
          <w:rFonts w:ascii="Arial" w:eastAsia="Times New Roman" w:hAnsi="Arial" w:cs="Arial"/>
          <w:color w:val="000000"/>
          <w:sz w:val="20"/>
          <w:szCs w:val="20"/>
          <w:rPrChange w:id="3590" w:author="Fred Evander" w:date="2016-02-05T11:56:00Z">
            <w:rPr>
              <w:del w:id="3591" w:author="Fred Evander" w:date="2016-02-05T11:56:00Z"/>
              <w:rFonts w:ascii="Arial" w:eastAsia="Times New Roman" w:hAnsi="Arial" w:cs="Arial"/>
              <w:color w:val="000000"/>
              <w:sz w:val="20"/>
              <w:szCs w:val="20"/>
              <w:highlight w:val="yellow"/>
            </w:rPr>
          </w:rPrChange>
        </w:rPr>
      </w:pPr>
      <w:del w:id="3592" w:author="Fred Evander" w:date="2016-02-05T11:56:00Z">
        <w:r w:rsidRPr="0034214E" w:rsidDel="0034214E">
          <w:rPr>
            <w:rFonts w:ascii="Arial" w:eastAsia="Times New Roman" w:hAnsi="Arial" w:cs="Arial"/>
            <w:color w:val="000000"/>
            <w:sz w:val="20"/>
            <w:szCs w:val="20"/>
            <w:rPrChange w:id="3593" w:author="Fred Evander" w:date="2016-02-05T11:56:00Z">
              <w:rPr>
                <w:rFonts w:ascii="Arial" w:eastAsia="Times New Roman" w:hAnsi="Arial" w:cs="Arial"/>
                <w:color w:val="000000"/>
                <w:sz w:val="20"/>
                <w:szCs w:val="20"/>
                <w:highlight w:val="yellow"/>
              </w:rPr>
            </w:rPrChange>
          </w:rPr>
          <w:delText>(iii) Stormwater, including facilities in place, facilities necessary to serve the new development by phase, and potential impact on off-site facilities, critical areas, or water resources, and all Type 4 and 5 streams affected by mines or accessory activities.</w:delText>
        </w:r>
      </w:del>
    </w:p>
    <w:p w14:paraId="26DA74FF" w14:textId="2BBFD7BF" w:rsidR="009806CC" w:rsidRPr="0034214E" w:rsidDel="0034214E" w:rsidRDefault="009806CC" w:rsidP="009806CC">
      <w:pPr>
        <w:spacing w:after="240" w:line="312" w:lineRule="atLeast"/>
        <w:ind w:left="1032"/>
        <w:textAlignment w:val="baseline"/>
        <w:rPr>
          <w:del w:id="3594" w:author="Fred Evander" w:date="2016-02-05T11:56:00Z"/>
          <w:rFonts w:ascii="Arial" w:eastAsia="Times New Roman" w:hAnsi="Arial" w:cs="Arial"/>
          <w:color w:val="000000"/>
          <w:sz w:val="20"/>
          <w:szCs w:val="20"/>
          <w:rPrChange w:id="3595" w:author="Fred Evander" w:date="2016-02-05T11:56:00Z">
            <w:rPr>
              <w:del w:id="3596" w:author="Fred Evander" w:date="2016-02-05T11:56:00Z"/>
              <w:rFonts w:ascii="Arial" w:eastAsia="Times New Roman" w:hAnsi="Arial" w:cs="Arial"/>
              <w:color w:val="000000"/>
              <w:sz w:val="20"/>
              <w:szCs w:val="20"/>
              <w:highlight w:val="yellow"/>
            </w:rPr>
          </w:rPrChange>
        </w:rPr>
      </w:pPr>
      <w:del w:id="3597" w:author="Fred Evander" w:date="2016-02-05T11:56:00Z">
        <w:r w:rsidRPr="0034214E" w:rsidDel="0034214E">
          <w:rPr>
            <w:rFonts w:ascii="Arial" w:eastAsia="Times New Roman" w:hAnsi="Arial" w:cs="Arial"/>
            <w:color w:val="000000"/>
            <w:sz w:val="20"/>
            <w:szCs w:val="20"/>
            <w:rPrChange w:id="3598" w:author="Fred Evander" w:date="2016-02-05T11:56:00Z">
              <w:rPr>
                <w:rFonts w:ascii="Arial" w:eastAsia="Times New Roman" w:hAnsi="Arial" w:cs="Arial"/>
                <w:color w:val="000000"/>
                <w:sz w:val="20"/>
                <w:szCs w:val="20"/>
                <w:highlight w:val="yellow"/>
              </w:rPr>
            </w:rPrChange>
          </w:rPr>
          <w:delText>(iv) For mineral extraction special use permits only: Blasting, if applicable, and potential risks and mitigation.</w:delText>
        </w:r>
      </w:del>
    </w:p>
    <w:p w14:paraId="25C716E2" w14:textId="012D3826" w:rsidR="009806CC" w:rsidRPr="009806CC" w:rsidDel="0034214E" w:rsidRDefault="009806CC" w:rsidP="009806CC">
      <w:pPr>
        <w:spacing w:after="240" w:line="312" w:lineRule="atLeast"/>
        <w:ind w:left="1032"/>
        <w:textAlignment w:val="baseline"/>
        <w:rPr>
          <w:del w:id="3599" w:author="Fred Evander" w:date="2016-02-05T11:56:00Z"/>
          <w:rFonts w:ascii="Arial" w:eastAsia="Times New Roman" w:hAnsi="Arial" w:cs="Arial"/>
          <w:color w:val="000000"/>
          <w:sz w:val="20"/>
          <w:szCs w:val="20"/>
        </w:rPr>
      </w:pPr>
      <w:del w:id="3600" w:author="Fred Evander" w:date="2016-02-05T11:56:00Z">
        <w:r w:rsidRPr="0034214E" w:rsidDel="0034214E">
          <w:rPr>
            <w:rFonts w:ascii="Arial" w:eastAsia="Times New Roman" w:hAnsi="Arial" w:cs="Arial"/>
            <w:color w:val="000000"/>
            <w:sz w:val="20"/>
            <w:szCs w:val="20"/>
            <w:rPrChange w:id="3601" w:author="Fred Evander" w:date="2016-02-05T11:56:00Z">
              <w:rPr>
                <w:rFonts w:ascii="Arial" w:eastAsia="Times New Roman" w:hAnsi="Arial" w:cs="Arial"/>
                <w:color w:val="000000"/>
                <w:sz w:val="20"/>
                <w:szCs w:val="20"/>
                <w:highlight w:val="yellow"/>
              </w:rPr>
            </w:rPrChange>
          </w:rPr>
          <w:delText>(v) Water source and uses and affect on neighboring properties. [Ord. 1170B, 2000]</w:delText>
        </w:r>
      </w:del>
    </w:p>
    <w:p w14:paraId="61C59113" w14:textId="6582F9DB" w:rsidR="009806CC" w:rsidRPr="007B24A8" w:rsidDel="000B4915" w:rsidRDefault="009806CC" w:rsidP="009806CC">
      <w:pPr>
        <w:spacing w:before="240" w:after="0" w:line="312" w:lineRule="atLeast"/>
        <w:textAlignment w:val="baseline"/>
        <w:outlineLvl w:val="2"/>
        <w:rPr>
          <w:del w:id="3602" w:author="Fred Evander" w:date="2016-02-08T10:44:00Z"/>
          <w:rFonts w:ascii="Arial" w:eastAsia="Times New Roman" w:hAnsi="Arial" w:cs="Arial"/>
          <w:b/>
          <w:bCs/>
          <w:color w:val="000000"/>
          <w:sz w:val="20"/>
          <w:szCs w:val="20"/>
          <w:rPrChange w:id="3603" w:author="Fred Evander" w:date="2016-01-26T12:14:00Z">
            <w:rPr>
              <w:del w:id="3604" w:author="Fred Evander" w:date="2016-02-08T10:44:00Z"/>
              <w:rFonts w:ascii="Arial" w:eastAsia="Times New Roman" w:hAnsi="Arial" w:cs="Arial"/>
              <w:b/>
              <w:bCs/>
              <w:color w:val="000000"/>
              <w:sz w:val="20"/>
              <w:szCs w:val="20"/>
              <w:highlight w:val="yellow"/>
            </w:rPr>
          </w:rPrChange>
        </w:rPr>
      </w:pPr>
      <w:bookmarkStart w:id="3605" w:name="17.115.050"/>
      <w:del w:id="3606" w:author="Fred Evander" w:date="2016-02-08T10:44:00Z">
        <w:r w:rsidRPr="007B24A8" w:rsidDel="000B4915">
          <w:rPr>
            <w:rFonts w:ascii="Arial" w:eastAsia="Times New Roman" w:hAnsi="Arial" w:cs="Arial"/>
            <w:b/>
            <w:bCs/>
            <w:color w:val="000000"/>
            <w:sz w:val="20"/>
            <w:szCs w:val="20"/>
            <w:rPrChange w:id="3607" w:author="Fred Evander" w:date="2016-01-26T12:14:00Z">
              <w:rPr>
                <w:rFonts w:ascii="Arial" w:eastAsia="Times New Roman" w:hAnsi="Arial" w:cs="Arial"/>
                <w:b/>
                <w:bCs/>
                <w:color w:val="000000"/>
                <w:sz w:val="20"/>
                <w:szCs w:val="20"/>
                <w:highlight w:val="yellow"/>
              </w:rPr>
            </w:rPrChange>
          </w:rPr>
          <w:delText>17.115.050</w:delText>
        </w:r>
        <w:bookmarkEnd w:id="3605"/>
        <w:r w:rsidRPr="007B24A8" w:rsidDel="000B4915">
          <w:rPr>
            <w:rFonts w:ascii="Arial" w:eastAsia="Times New Roman" w:hAnsi="Arial" w:cs="Arial"/>
            <w:b/>
            <w:bCs/>
            <w:color w:val="000000"/>
            <w:sz w:val="20"/>
            <w:szCs w:val="20"/>
            <w:rPrChange w:id="3608" w:author="Fred Evander" w:date="2016-01-26T12:14:00Z">
              <w:rPr>
                <w:rFonts w:ascii="Arial" w:eastAsia="Times New Roman" w:hAnsi="Arial" w:cs="Arial"/>
                <w:b/>
                <w:bCs/>
                <w:color w:val="000000"/>
                <w:sz w:val="20"/>
                <w:szCs w:val="20"/>
                <w:highlight w:val="yellow"/>
              </w:rPr>
            </w:rPrChange>
          </w:rPr>
          <w:delText> Hearing examiner review.</w:delText>
        </w:r>
      </w:del>
    </w:p>
    <w:p w14:paraId="735B6FD9" w14:textId="577EF34A" w:rsidR="009806CC" w:rsidRPr="007B24A8" w:rsidDel="000B4915" w:rsidRDefault="009806CC" w:rsidP="009806CC">
      <w:pPr>
        <w:spacing w:after="240" w:line="312" w:lineRule="atLeast"/>
        <w:textAlignment w:val="baseline"/>
        <w:rPr>
          <w:del w:id="3609" w:author="Fred Evander" w:date="2016-02-08T10:44:00Z"/>
          <w:rFonts w:ascii="Arial" w:eastAsia="Times New Roman" w:hAnsi="Arial" w:cs="Arial"/>
          <w:color w:val="000000"/>
          <w:sz w:val="20"/>
          <w:szCs w:val="20"/>
          <w:rPrChange w:id="3610" w:author="Fred Evander" w:date="2016-01-26T12:14:00Z">
            <w:rPr>
              <w:del w:id="3611" w:author="Fred Evander" w:date="2016-02-08T10:44:00Z"/>
              <w:rFonts w:ascii="Arial" w:eastAsia="Times New Roman" w:hAnsi="Arial" w:cs="Arial"/>
              <w:color w:val="000000"/>
              <w:sz w:val="20"/>
              <w:szCs w:val="20"/>
              <w:highlight w:val="yellow"/>
            </w:rPr>
          </w:rPrChange>
        </w:rPr>
      </w:pPr>
      <w:del w:id="3612" w:author="Fred Evander" w:date="2016-02-08T10:44:00Z">
        <w:r w:rsidRPr="007B24A8" w:rsidDel="000B4915">
          <w:rPr>
            <w:rFonts w:ascii="Arial" w:eastAsia="Times New Roman" w:hAnsi="Arial" w:cs="Arial"/>
            <w:color w:val="000000"/>
            <w:sz w:val="20"/>
            <w:szCs w:val="20"/>
            <w:rPrChange w:id="3613" w:author="Fred Evander" w:date="2016-01-26T12:14:00Z">
              <w:rPr>
                <w:rFonts w:ascii="Arial" w:eastAsia="Times New Roman" w:hAnsi="Arial" w:cs="Arial"/>
                <w:color w:val="000000"/>
                <w:sz w:val="20"/>
                <w:szCs w:val="20"/>
                <w:highlight w:val="yellow"/>
              </w:rPr>
            </w:rPrChange>
          </w:rPr>
          <w:delText xml:space="preserve">(1) All special use permits shall be </w:delText>
        </w:r>
      </w:del>
      <w:del w:id="3614" w:author="Fred Evander" w:date="2016-01-19T10:47:00Z">
        <w:r w:rsidRPr="007B24A8" w:rsidDel="00D10156">
          <w:rPr>
            <w:rFonts w:ascii="Arial" w:eastAsia="Times New Roman" w:hAnsi="Arial" w:cs="Arial"/>
            <w:color w:val="000000"/>
            <w:sz w:val="20"/>
            <w:szCs w:val="20"/>
            <w:rPrChange w:id="3615" w:author="Fred Evander" w:date="2016-01-26T12:14:00Z">
              <w:rPr>
                <w:rFonts w:ascii="Arial" w:eastAsia="Times New Roman" w:hAnsi="Arial" w:cs="Arial"/>
                <w:color w:val="000000"/>
                <w:sz w:val="20"/>
                <w:szCs w:val="20"/>
                <w:highlight w:val="yellow"/>
              </w:rPr>
            </w:rPrChange>
          </w:rPr>
          <w:delText>heard by the hearings examiner.</w:delText>
        </w:r>
      </w:del>
      <w:del w:id="3616" w:author="Fred Evander" w:date="2016-02-08T10:44:00Z">
        <w:r w:rsidRPr="007B24A8" w:rsidDel="000B4915">
          <w:rPr>
            <w:rFonts w:ascii="Arial" w:eastAsia="Times New Roman" w:hAnsi="Arial" w:cs="Arial"/>
            <w:color w:val="000000"/>
            <w:sz w:val="20"/>
            <w:szCs w:val="20"/>
            <w:rPrChange w:id="3617" w:author="Fred Evander" w:date="2016-01-26T12:14:00Z">
              <w:rPr>
                <w:rFonts w:ascii="Arial" w:eastAsia="Times New Roman" w:hAnsi="Arial" w:cs="Arial"/>
                <w:color w:val="000000"/>
                <w:sz w:val="20"/>
                <w:szCs w:val="20"/>
                <w:highlight w:val="yellow"/>
              </w:rPr>
            </w:rPrChange>
          </w:rPr>
          <w:delText xml:space="preserve"> The hearings examiner shall approve the special use permit upon written findings that:</w:delText>
        </w:r>
      </w:del>
    </w:p>
    <w:p w14:paraId="15DED1E5" w14:textId="3C483B18" w:rsidR="009806CC" w:rsidRPr="007B24A8" w:rsidDel="000B4915" w:rsidRDefault="009806CC" w:rsidP="009806CC">
      <w:pPr>
        <w:spacing w:after="240" w:line="312" w:lineRule="atLeast"/>
        <w:ind w:left="552"/>
        <w:textAlignment w:val="baseline"/>
        <w:rPr>
          <w:del w:id="3618" w:author="Fred Evander" w:date="2016-02-08T10:44:00Z"/>
          <w:rFonts w:ascii="Arial" w:eastAsia="Times New Roman" w:hAnsi="Arial" w:cs="Arial"/>
          <w:color w:val="000000"/>
          <w:sz w:val="20"/>
          <w:szCs w:val="20"/>
          <w:rPrChange w:id="3619" w:author="Fred Evander" w:date="2016-01-26T12:14:00Z">
            <w:rPr>
              <w:del w:id="3620" w:author="Fred Evander" w:date="2016-02-08T10:44:00Z"/>
              <w:rFonts w:ascii="Arial" w:eastAsia="Times New Roman" w:hAnsi="Arial" w:cs="Arial"/>
              <w:color w:val="000000"/>
              <w:sz w:val="20"/>
              <w:szCs w:val="20"/>
              <w:highlight w:val="yellow"/>
            </w:rPr>
          </w:rPrChange>
        </w:rPr>
      </w:pPr>
      <w:del w:id="3621" w:author="Fred Evander" w:date="2016-02-08T10:44:00Z">
        <w:r w:rsidRPr="007B24A8" w:rsidDel="000B4915">
          <w:rPr>
            <w:rFonts w:ascii="Arial" w:eastAsia="Times New Roman" w:hAnsi="Arial" w:cs="Arial"/>
            <w:color w:val="000000"/>
            <w:sz w:val="20"/>
            <w:szCs w:val="20"/>
            <w:rPrChange w:id="3622" w:author="Fred Evander" w:date="2016-01-26T12:14:00Z">
              <w:rPr>
                <w:rFonts w:ascii="Arial" w:eastAsia="Times New Roman" w:hAnsi="Arial" w:cs="Arial"/>
                <w:color w:val="000000"/>
                <w:sz w:val="20"/>
                <w:szCs w:val="20"/>
                <w:highlight w:val="yellow"/>
              </w:rPr>
            </w:rPrChange>
          </w:rPr>
          <w:delText>(a) The plan is consistent with and promotes the goals of the comprehensive plan and the general and special conditions of the special use;</w:delText>
        </w:r>
      </w:del>
    </w:p>
    <w:p w14:paraId="2026EDA0" w14:textId="0E137F36" w:rsidR="009806CC" w:rsidRPr="007B24A8" w:rsidDel="000B4915" w:rsidRDefault="009806CC" w:rsidP="009806CC">
      <w:pPr>
        <w:spacing w:after="240" w:line="312" w:lineRule="atLeast"/>
        <w:ind w:left="552"/>
        <w:textAlignment w:val="baseline"/>
        <w:rPr>
          <w:del w:id="3623" w:author="Fred Evander" w:date="2016-02-08T10:44:00Z"/>
          <w:rFonts w:ascii="Arial" w:eastAsia="Times New Roman" w:hAnsi="Arial" w:cs="Arial"/>
          <w:color w:val="000000"/>
          <w:sz w:val="20"/>
          <w:szCs w:val="20"/>
          <w:rPrChange w:id="3624" w:author="Fred Evander" w:date="2016-01-26T12:14:00Z">
            <w:rPr>
              <w:del w:id="3625" w:author="Fred Evander" w:date="2016-02-08T10:44:00Z"/>
              <w:rFonts w:ascii="Arial" w:eastAsia="Times New Roman" w:hAnsi="Arial" w:cs="Arial"/>
              <w:color w:val="000000"/>
              <w:sz w:val="20"/>
              <w:szCs w:val="20"/>
              <w:highlight w:val="yellow"/>
            </w:rPr>
          </w:rPrChange>
        </w:rPr>
      </w:pPr>
      <w:del w:id="3626" w:author="Fred Evander" w:date="2016-02-08T10:44:00Z">
        <w:r w:rsidRPr="007B24A8" w:rsidDel="000B4915">
          <w:rPr>
            <w:rFonts w:ascii="Arial" w:eastAsia="Times New Roman" w:hAnsi="Arial" w:cs="Arial"/>
            <w:color w:val="000000"/>
            <w:sz w:val="20"/>
            <w:szCs w:val="20"/>
            <w:rPrChange w:id="3627" w:author="Fred Evander" w:date="2016-01-26T12:14:00Z">
              <w:rPr>
                <w:rFonts w:ascii="Arial" w:eastAsia="Times New Roman" w:hAnsi="Arial" w:cs="Arial"/>
                <w:color w:val="000000"/>
                <w:sz w:val="20"/>
                <w:szCs w:val="20"/>
                <w:highlight w:val="yellow"/>
              </w:rPr>
            </w:rPrChange>
          </w:rPr>
          <w:delText>(b) Adequate provision is made for public services and facilities concurrent with the development;</w:delText>
        </w:r>
      </w:del>
    </w:p>
    <w:p w14:paraId="1076C5C8" w14:textId="1D03F357" w:rsidR="009806CC" w:rsidRPr="007B24A8" w:rsidDel="000B4915" w:rsidRDefault="009806CC" w:rsidP="009806CC">
      <w:pPr>
        <w:spacing w:after="240" w:line="312" w:lineRule="atLeast"/>
        <w:ind w:left="552"/>
        <w:textAlignment w:val="baseline"/>
        <w:rPr>
          <w:del w:id="3628" w:author="Fred Evander" w:date="2016-02-08T10:44:00Z"/>
          <w:rFonts w:ascii="Arial" w:eastAsia="Times New Roman" w:hAnsi="Arial" w:cs="Arial"/>
          <w:color w:val="000000"/>
          <w:sz w:val="20"/>
          <w:szCs w:val="20"/>
          <w:rPrChange w:id="3629" w:author="Fred Evander" w:date="2016-01-26T12:14:00Z">
            <w:rPr>
              <w:del w:id="3630" w:author="Fred Evander" w:date="2016-02-08T10:44:00Z"/>
              <w:rFonts w:ascii="Arial" w:eastAsia="Times New Roman" w:hAnsi="Arial" w:cs="Arial"/>
              <w:color w:val="000000"/>
              <w:sz w:val="20"/>
              <w:szCs w:val="20"/>
              <w:highlight w:val="yellow"/>
            </w:rPr>
          </w:rPrChange>
        </w:rPr>
      </w:pPr>
      <w:del w:id="3631" w:author="Fred Evander" w:date="2016-02-08T10:44:00Z">
        <w:r w:rsidRPr="007B24A8" w:rsidDel="000B4915">
          <w:rPr>
            <w:rFonts w:ascii="Arial" w:eastAsia="Times New Roman" w:hAnsi="Arial" w:cs="Arial"/>
            <w:color w:val="000000"/>
            <w:sz w:val="20"/>
            <w:szCs w:val="20"/>
            <w:rPrChange w:id="3632" w:author="Fred Evander" w:date="2016-01-26T12:14:00Z">
              <w:rPr>
                <w:rFonts w:ascii="Arial" w:eastAsia="Times New Roman" w:hAnsi="Arial" w:cs="Arial"/>
                <w:color w:val="000000"/>
                <w:sz w:val="20"/>
                <w:szCs w:val="20"/>
                <w:highlight w:val="yellow"/>
              </w:rPr>
            </w:rPrChange>
          </w:rPr>
          <w:delText>(c) Adequate protection is given adjacent properties from the impacts of safety, noise, fugitive dust, odor, and runoff;</w:delText>
        </w:r>
      </w:del>
    </w:p>
    <w:p w14:paraId="378E350A" w14:textId="47DB2A10" w:rsidR="009806CC" w:rsidRPr="007B24A8" w:rsidDel="000B4915" w:rsidRDefault="009806CC" w:rsidP="009806CC">
      <w:pPr>
        <w:spacing w:after="240" w:line="312" w:lineRule="atLeast"/>
        <w:ind w:left="552"/>
        <w:textAlignment w:val="baseline"/>
        <w:rPr>
          <w:del w:id="3633" w:author="Fred Evander" w:date="2016-02-08T10:44:00Z"/>
          <w:rFonts w:ascii="Arial" w:eastAsia="Times New Roman" w:hAnsi="Arial" w:cs="Arial"/>
          <w:color w:val="000000"/>
          <w:sz w:val="20"/>
          <w:szCs w:val="20"/>
          <w:rPrChange w:id="3634" w:author="Fred Evander" w:date="2016-01-26T12:14:00Z">
            <w:rPr>
              <w:del w:id="3635" w:author="Fred Evander" w:date="2016-02-08T10:44:00Z"/>
              <w:rFonts w:ascii="Arial" w:eastAsia="Times New Roman" w:hAnsi="Arial" w:cs="Arial"/>
              <w:color w:val="000000"/>
              <w:sz w:val="20"/>
              <w:szCs w:val="20"/>
              <w:highlight w:val="yellow"/>
            </w:rPr>
          </w:rPrChange>
        </w:rPr>
      </w:pPr>
      <w:del w:id="3636" w:author="Fred Evander" w:date="2016-02-08T10:44:00Z">
        <w:r w:rsidRPr="007B24A8" w:rsidDel="000B4915">
          <w:rPr>
            <w:rFonts w:ascii="Arial" w:eastAsia="Times New Roman" w:hAnsi="Arial" w:cs="Arial"/>
            <w:color w:val="000000"/>
            <w:sz w:val="20"/>
            <w:szCs w:val="20"/>
            <w:rPrChange w:id="3637" w:author="Fred Evander" w:date="2016-01-26T12:14:00Z">
              <w:rPr>
                <w:rFonts w:ascii="Arial" w:eastAsia="Times New Roman" w:hAnsi="Arial" w:cs="Arial"/>
                <w:color w:val="000000"/>
                <w:sz w:val="20"/>
                <w:szCs w:val="20"/>
                <w:highlight w:val="yellow"/>
              </w:rPr>
            </w:rPrChange>
          </w:rPr>
          <w:delText>(d) Where state law establishes specific standards for operations (e.g. noise), such standards are to be specifically referenced in any permit; and</w:delText>
        </w:r>
      </w:del>
    </w:p>
    <w:p w14:paraId="6595A0FD" w14:textId="3C8B111C" w:rsidR="009806CC" w:rsidRPr="007B24A8" w:rsidDel="000B4915" w:rsidRDefault="009806CC" w:rsidP="009806CC">
      <w:pPr>
        <w:spacing w:after="240" w:line="312" w:lineRule="atLeast"/>
        <w:ind w:left="552"/>
        <w:textAlignment w:val="baseline"/>
        <w:rPr>
          <w:del w:id="3638" w:author="Fred Evander" w:date="2016-02-08T10:44:00Z"/>
          <w:rFonts w:ascii="Arial" w:eastAsia="Times New Roman" w:hAnsi="Arial" w:cs="Arial"/>
          <w:color w:val="000000"/>
          <w:sz w:val="20"/>
          <w:szCs w:val="20"/>
          <w:rPrChange w:id="3639" w:author="Fred Evander" w:date="2016-01-26T12:14:00Z">
            <w:rPr>
              <w:del w:id="3640" w:author="Fred Evander" w:date="2016-02-08T10:44:00Z"/>
              <w:rFonts w:ascii="Arial" w:eastAsia="Times New Roman" w:hAnsi="Arial" w:cs="Arial"/>
              <w:color w:val="000000"/>
              <w:sz w:val="20"/>
              <w:szCs w:val="20"/>
              <w:highlight w:val="yellow"/>
            </w:rPr>
          </w:rPrChange>
        </w:rPr>
      </w:pPr>
      <w:del w:id="3641" w:author="Fred Evander" w:date="2016-02-08T10:44:00Z">
        <w:r w:rsidRPr="007B24A8" w:rsidDel="000B4915">
          <w:rPr>
            <w:rFonts w:ascii="Arial" w:eastAsia="Times New Roman" w:hAnsi="Arial" w:cs="Arial"/>
            <w:color w:val="000000"/>
            <w:sz w:val="20"/>
            <w:szCs w:val="20"/>
            <w:rPrChange w:id="3642" w:author="Fred Evander" w:date="2016-01-26T12:14:00Z">
              <w:rPr>
                <w:rFonts w:ascii="Arial" w:eastAsia="Times New Roman" w:hAnsi="Arial" w:cs="Arial"/>
                <w:color w:val="000000"/>
                <w:sz w:val="20"/>
                <w:szCs w:val="20"/>
                <w:highlight w:val="yellow"/>
              </w:rPr>
            </w:rPrChange>
          </w:rPr>
          <w:delText>(e) Adequate protection is given critical areas, including surface and ground water consistent with the critical areas requirements of Chapter </w:delText>
        </w:r>
        <w:r w:rsidR="00EF2ED8" w:rsidRPr="007B24A8" w:rsidDel="000B4915">
          <w:fldChar w:fldCharType="begin"/>
        </w:r>
        <w:r w:rsidR="00EF2ED8" w:rsidRPr="007B24A8" w:rsidDel="000B4915">
          <w:delInstrText xml:space="preserve"> HYPERLINK "http://www.codepublishing.com/WA/LewisCounty/html/LewisCounty17/LewisCounty1735.html" \l "17.35" </w:delInstrText>
        </w:r>
        <w:r w:rsidR="00EF2ED8" w:rsidRPr="007B24A8" w:rsidDel="000B4915">
          <w:rPr>
            <w:rPrChange w:id="3643" w:author="Fred Evander" w:date="2016-01-26T12:14:00Z">
              <w:rPr>
                <w:rFonts w:ascii="Arial" w:eastAsia="Times New Roman" w:hAnsi="Arial" w:cs="Arial"/>
                <w:color w:val="6699FF"/>
                <w:sz w:val="20"/>
                <w:szCs w:val="20"/>
                <w:highlight w:val="yellow"/>
                <w:u w:val="single"/>
              </w:rPr>
            </w:rPrChange>
          </w:rPr>
          <w:fldChar w:fldCharType="separate"/>
        </w:r>
        <w:r w:rsidRPr="007B24A8" w:rsidDel="000B4915">
          <w:rPr>
            <w:rFonts w:ascii="Arial" w:eastAsia="Times New Roman" w:hAnsi="Arial" w:cs="Arial"/>
            <w:color w:val="6699FF"/>
            <w:sz w:val="20"/>
            <w:szCs w:val="20"/>
            <w:u w:val="single"/>
            <w:rPrChange w:id="3644" w:author="Fred Evander" w:date="2016-01-26T12:14:00Z">
              <w:rPr>
                <w:rFonts w:ascii="Arial" w:eastAsia="Times New Roman" w:hAnsi="Arial" w:cs="Arial"/>
                <w:color w:val="6699FF"/>
                <w:sz w:val="20"/>
                <w:szCs w:val="20"/>
                <w:highlight w:val="yellow"/>
                <w:u w:val="single"/>
              </w:rPr>
            </w:rPrChange>
          </w:rPr>
          <w:delText>17.35</w:delText>
        </w:r>
        <w:r w:rsidR="00EF2ED8" w:rsidRPr="007B24A8" w:rsidDel="000B4915">
          <w:rPr>
            <w:rFonts w:ascii="Arial" w:eastAsia="Times New Roman" w:hAnsi="Arial" w:cs="Arial"/>
            <w:color w:val="6699FF"/>
            <w:sz w:val="20"/>
            <w:szCs w:val="20"/>
            <w:u w:val="single"/>
            <w:rPrChange w:id="3645" w:author="Fred Evander" w:date="2016-01-26T12:14:00Z">
              <w:rPr>
                <w:rFonts w:ascii="Arial" w:eastAsia="Times New Roman" w:hAnsi="Arial" w:cs="Arial"/>
                <w:color w:val="6699FF"/>
                <w:sz w:val="20"/>
                <w:szCs w:val="20"/>
                <w:highlight w:val="yellow"/>
                <w:u w:val="single"/>
              </w:rPr>
            </w:rPrChange>
          </w:rPr>
          <w:fldChar w:fldCharType="end"/>
        </w:r>
        <w:r w:rsidRPr="007B24A8" w:rsidDel="000B4915">
          <w:rPr>
            <w:rFonts w:ascii="Arial" w:eastAsia="Times New Roman" w:hAnsi="Arial" w:cs="Arial"/>
            <w:color w:val="000000"/>
            <w:sz w:val="20"/>
            <w:szCs w:val="20"/>
            <w:rPrChange w:id="3646" w:author="Fred Evander" w:date="2016-01-26T12:14:00Z">
              <w:rPr>
                <w:rFonts w:ascii="Arial" w:eastAsia="Times New Roman" w:hAnsi="Arial" w:cs="Arial"/>
                <w:color w:val="000000"/>
                <w:sz w:val="20"/>
                <w:szCs w:val="20"/>
                <w:highlight w:val="yellow"/>
              </w:rPr>
            </w:rPrChange>
          </w:rPr>
          <w:delText> LCC.</w:delText>
        </w:r>
      </w:del>
    </w:p>
    <w:p w14:paraId="384DFA61" w14:textId="3E1C4107" w:rsidR="009806CC" w:rsidRPr="007B24A8" w:rsidDel="000B4915" w:rsidRDefault="009806CC" w:rsidP="009806CC">
      <w:pPr>
        <w:spacing w:after="240" w:line="312" w:lineRule="atLeast"/>
        <w:ind w:left="552"/>
        <w:textAlignment w:val="baseline"/>
        <w:rPr>
          <w:del w:id="3647" w:author="Fred Evander" w:date="2016-02-08T10:44:00Z"/>
          <w:rFonts w:ascii="Arial" w:eastAsia="Times New Roman" w:hAnsi="Arial" w:cs="Arial"/>
          <w:color w:val="000000"/>
          <w:sz w:val="20"/>
          <w:szCs w:val="20"/>
          <w:rPrChange w:id="3648" w:author="Fred Evander" w:date="2016-01-26T12:14:00Z">
            <w:rPr>
              <w:del w:id="3649" w:author="Fred Evander" w:date="2016-02-08T10:44:00Z"/>
              <w:rFonts w:ascii="Arial" w:eastAsia="Times New Roman" w:hAnsi="Arial" w:cs="Arial"/>
              <w:color w:val="000000"/>
              <w:sz w:val="20"/>
              <w:szCs w:val="20"/>
              <w:highlight w:val="yellow"/>
            </w:rPr>
          </w:rPrChange>
        </w:rPr>
      </w:pPr>
      <w:del w:id="3650" w:author="Fred Evander" w:date="2016-02-08T10:44:00Z">
        <w:r w:rsidRPr="007B24A8" w:rsidDel="000B4915">
          <w:rPr>
            <w:rFonts w:ascii="Arial" w:eastAsia="Times New Roman" w:hAnsi="Arial" w:cs="Arial"/>
            <w:color w:val="000000"/>
            <w:sz w:val="20"/>
            <w:szCs w:val="20"/>
            <w:rPrChange w:id="3651" w:author="Fred Evander" w:date="2016-01-26T12:14:00Z">
              <w:rPr>
                <w:rFonts w:ascii="Arial" w:eastAsia="Times New Roman" w:hAnsi="Arial" w:cs="Arial"/>
                <w:color w:val="000000"/>
                <w:sz w:val="20"/>
                <w:szCs w:val="20"/>
                <w:highlight w:val="yellow"/>
              </w:rPr>
            </w:rPrChange>
          </w:rPr>
          <w:delText>(f) Access to public streets is consistent with county standards.</w:delText>
        </w:r>
      </w:del>
    </w:p>
    <w:p w14:paraId="228B275E" w14:textId="2BC433AE" w:rsidR="009806CC" w:rsidRPr="007B24A8" w:rsidDel="000B4915" w:rsidRDefault="009806CC" w:rsidP="009806CC">
      <w:pPr>
        <w:spacing w:after="240" w:line="312" w:lineRule="atLeast"/>
        <w:ind w:left="552"/>
        <w:textAlignment w:val="baseline"/>
        <w:rPr>
          <w:del w:id="3652" w:author="Fred Evander" w:date="2016-02-08T10:44:00Z"/>
          <w:rFonts w:ascii="Arial" w:eastAsia="Times New Roman" w:hAnsi="Arial" w:cs="Arial"/>
          <w:color w:val="000000"/>
          <w:sz w:val="20"/>
          <w:szCs w:val="20"/>
          <w:rPrChange w:id="3653" w:author="Fred Evander" w:date="2016-01-26T12:14:00Z">
            <w:rPr>
              <w:del w:id="3654" w:author="Fred Evander" w:date="2016-02-08T10:44:00Z"/>
              <w:rFonts w:ascii="Arial" w:eastAsia="Times New Roman" w:hAnsi="Arial" w:cs="Arial"/>
              <w:color w:val="000000"/>
              <w:sz w:val="20"/>
              <w:szCs w:val="20"/>
              <w:highlight w:val="yellow"/>
            </w:rPr>
          </w:rPrChange>
        </w:rPr>
      </w:pPr>
      <w:del w:id="3655" w:author="Fred Evander" w:date="2016-02-08T10:44:00Z">
        <w:r w:rsidRPr="007B24A8" w:rsidDel="000B4915">
          <w:rPr>
            <w:rFonts w:ascii="Arial" w:eastAsia="Times New Roman" w:hAnsi="Arial" w:cs="Arial"/>
            <w:color w:val="000000"/>
            <w:sz w:val="20"/>
            <w:szCs w:val="20"/>
            <w:rPrChange w:id="3656" w:author="Fred Evander" w:date="2016-01-26T12:14:00Z">
              <w:rPr>
                <w:rFonts w:ascii="Arial" w:eastAsia="Times New Roman" w:hAnsi="Arial" w:cs="Arial"/>
                <w:color w:val="000000"/>
                <w:sz w:val="20"/>
                <w:szCs w:val="20"/>
                <w:highlight w:val="yellow"/>
              </w:rPr>
            </w:rPrChange>
          </w:rPr>
          <w:delText>(g) The provisions of Chapter </w:delText>
        </w:r>
        <w:r w:rsidR="00EF2ED8" w:rsidRPr="007B24A8" w:rsidDel="000B4915">
          <w:fldChar w:fldCharType="begin"/>
        </w:r>
        <w:r w:rsidR="00EF2ED8" w:rsidRPr="007B24A8" w:rsidDel="000B4915">
          <w:delInstrText xml:space="preserve"> HYPERLINK "http://www.codepublishing.com/WA/LewisCounty/html/LewisCounty17/LewisCounty17145.html" \l "17.145" </w:delInstrText>
        </w:r>
        <w:r w:rsidR="00EF2ED8" w:rsidRPr="007B24A8" w:rsidDel="000B4915">
          <w:rPr>
            <w:rPrChange w:id="3657" w:author="Fred Evander" w:date="2016-01-26T12:14:00Z">
              <w:rPr>
                <w:rFonts w:ascii="Arial" w:eastAsia="Times New Roman" w:hAnsi="Arial" w:cs="Arial"/>
                <w:color w:val="6699FF"/>
                <w:sz w:val="20"/>
                <w:szCs w:val="20"/>
                <w:highlight w:val="yellow"/>
                <w:u w:val="single"/>
              </w:rPr>
            </w:rPrChange>
          </w:rPr>
          <w:fldChar w:fldCharType="separate"/>
        </w:r>
        <w:r w:rsidRPr="007B24A8" w:rsidDel="000B4915">
          <w:rPr>
            <w:rFonts w:ascii="Arial" w:eastAsia="Times New Roman" w:hAnsi="Arial" w:cs="Arial"/>
            <w:color w:val="6699FF"/>
            <w:sz w:val="20"/>
            <w:szCs w:val="20"/>
            <w:u w:val="single"/>
            <w:rPrChange w:id="3658" w:author="Fred Evander" w:date="2016-01-26T12:14:00Z">
              <w:rPr>
                <w:rFonts w:ascii="Arial" w:eastAsia="Times New Roman" w:hAnsi="Arial" w:cs="Arial"/>
                <w:color w:val="6699FF"/>
                <w:sz w:val="20"/>
                <w:szCs w:val="20"/>
                <w:highlight w:val="yellow"/>
                <w:u w:val="single"/>
              </w:rPr>
            </w:rPrChange>
          </w:rPr>
          <w:delText>17.145</w:delText>
        </w:r>
        <w:r w:rsidR="00EF2ED8" w:rsidRPr="007B24A8" w:rsidDel="000B4915">
          <w:rPr>
            <w:rFonts w:ascii="Arial" w:eastAsia="Times New Roman" w:hAnsi="Arial" w:cs="Arial"/>
            <w:color w:val="6699FF"/>
            <w:sz w:val="20"/>
            <w:szCs w:val="20"/>
            <w:u w:val="single"/>
            <w:rPrChange w:id="3659" w:author="Fred Evander" w:date="2016-01-26T12:14:00Z">
              <w:rPr>
                <w:rFonts w:ascii="Arial" w:eastAsia="Times New Roman" w:hAnsi="Arial" w:cs="Arial"/>
                <w:color w:val="6699FF"/>
                <w:sz w:val="20"/>
                <w:szCs w:val="20"/>
                <w:highlight w:val="yellow"/>
                <w:u w:val="single"/>
              </w:rPr>
            </w:rPrChange>
          </w:rPr>
          <w:fldChar w:fldCharType="end"/>
        </w:r>
        <w:r w:rsidRPr="007B24A8" w:rsidDel="000B4915">
          <w:rPr>
            <w:rFonts w:ascii="Arial" w:eastAsia="Times New Roman" w:hAnsi="Arial" w:cs="Arial"/>
            <w:color w:val="000000"/>
            <w:sz w:val="20"/>
            <w:szCs w:val="20"/>
            <w:rPrChange w:id="3660" w:author="Fred Evander" w:date="2016-01-26T12:14:00Z">
              <w:rPr>
                <w:rFonts w:ascii="Arial" w:eastAsia="Times New Roman" w:hAnsi="Arial" w:cs="Arial"/>
                <w:color w:val="000000"/>
                <w:sz w:val="20"/>
                <w:szCs w:val="20"/>
                <w:highlight w:val="yellow"/>
              </w:rPr>
            </w:rPrChange>
          </w:rPr>
          <w:delText> LCC have been met.</w:delText>
        </w:r>
      </w:del>
    </w:p>
    <w:p w14:paraId="4F72099A" w14:textId="0192B9BA" w:rsidR="009806CC" w:rsidRPr="007B24A8" w:rsidDel="00D10156" w:rsidRDefault="009806CC" w:rsidP="009806CC">
      <w:pPr>
        <w:spacing w:after="240" w:line="312" w:lineRule="atLeast"/>
        <w:textAlignment w:val="baseline"/>
        <w:rPr>
          <w:del w:id="3661" w:author="Fred Evander" w:date="2016-01-19T10:48:00Z"/>
          <w:rFonts w:ascii="Arial" w:eastAsia="Times New Roman" w:hAnsi="Arial" w:cs="Arial"/>
          <w:color w:val="000000"/>
          <w:sz w:val="20"/>
          <w:szCs w:val="20"/>
          <w:rPrChange w:id="3662" w:author="Fred Evander" w:date="2016-01-26T12:14:00Z">
            <w:rPr>
              <w:del w:id="3663" w:author="Fred Evander" w:date="2016-01-19T10:48:00Z"/>
              <w:rFonts w:ascii="Arial" w:eastAsia="Times New Roman" w:hAnsi="Arial" w:cs="Arial"/>
              <w:color w:val="000000"/>
              <w:sz w:val="20"/>
              <w:szCs w:val="20"/>
              <w:highlight w:val="yellow"/>
            </w:rPr>
          </w:rPrChange>
        </w:rPr>
      </w:pPr>
      <w:del w:id="3664" w:author="Fred Evander" w:date="2016-02-08T10:44:00Z">
        <w:r w:rsidRPr="007B24A8" w:rsidDel="000B4915">
          <w:rPr>
            <w:rFonts w:ascii="Arial" w:eastAsia="Times New Roman" w:hAnsi="Arial" w:cs="Arial"/>
            <w:color w:val="000000"/>
            <w:sz w:val="20"/>
            <w:szCs w:val="20"/>
            <w:rPrChange w:id="3665" w:author="Fred Evander" w:date="2016-01-26T12:14:00Z">
              <w:rPr>
                <w:rFonts w:ascii="Arial" w:eastAsia="Times New Roman" w:hAnsi="Arial" w:cs="Arial"/>
                <w:color w:val="000000"/>
                <w:sz w:val="20"/>
                <w:szCs w:val="20"/>
                <w:highlight w:val="yellow"/>
              </w:rPr>
            </w:rPrChange>
          </w:rPr>
          <w:delText>(2) The hearings examiner may condition such special use permit based on written recommendations in environmental documents, and as otherwise necessary to comply with the requirements of this chapter, the County Comprehensive Plan, development regulations, and environmental regulations.</w:delText>
        </w:r>
      </w:del>
    </w:p>
    <w:p w14:paraId="64E74B95" w14:textId="7EDC31E3" w:rsidR="009806CC" w:rsidRPr="009806CC" w:rsidDel="000E1E83" w:rsidRDefault="009806CC" w:rsidP="009806CC">
      <w:pPr>
        <w:spacing w:after="240" w:line="312" w:lineRule="atLeast"/>
        <w:textAlignment w:val="baseline"/>
        <w:rPr>
          <w:del w:id="3666" w:author="Fred Evander" w:date="2016-02-08T11:34:00Z"/>
          <w:rFonts w:ascii="Arial" w:eastAsia="Times New Roman" w:hAnsi="Arial" w:cs="Arial"/>
          <w:color w:val="000000"/>
          <w:sz w:val="20"/>
          <w:szCs w:val="20"/>
        </w:rPr>
      </w:pPr>
      <w:del w:id="3667" w:author="Fred Evander" w:date="2016-01-19T10:48:00Z">
        <w:r w:rsidRPr="007B24A8" w:rsidDel="00D10156">
          <w:rPr>
            <w:rFonts w:ascii="Arial" w:eastAsia="Times New Roman" w:hAnsi="Arial" w:cs="Arial"/>
            <w:color w:val="000000"/>
            <w:sz w:val="20"/>
            <w:szCs w:val="20"/>
            <w:rPrChange w:id="3668" w:author="Fred Evander" w:date="2016-01-26T12:14:00Z">
              <w:rPr>
                <w:rFonts w:ascii="Arial" w:eastAsia="Times New Roman" w:hAnsi="Arial" w:cs="Arial"/>
                <w:color w:val="000000"/>
                <w:sz w:val="20"/>
                <w:szCs w:val="20"/>
                <w:highlight w:val="yellow"/>
              </w:rPr>
            </w:rPrChange>
          </w:rPr>
          <w:delText>(3) The hearing examiner shall hold an open record hearing and shall issue a decision which shall be final for County purposes. Any party aggrieved by the decision of the hearing examiner, with standing as provided by Chapter</w:delText>
        </w:r>
        <w:r w:rsidR="00D10156" w:rsidRPr="007B24A8" w:rsidDel="00D10156">
          <w:fldChar w:fldCharType="begin"/>
        </w:r>
        <w:r w:rsidR="00D10156" w:rsidRPr="007B24A8" w:rsidDel="00D10156">
          <w:delInstrText xml:space="preserve"> HYPERLINK "http://www.codepublishing.com/cgi-bin/rcw.pl?cite=36.70C" \t "_blank" </w:delInstrText>
        </w:r>
        <w:r w:rsidR="00D10156" w:rsidRPr="007B24A8" w:rsidDel="00D10156">
          <w:rPr>
            <w:rPrChange w:id="3669" w:author="Fred Evander" w:date="2016-01-26T12:14:00Z">
              <w:rPr>
                <w:rFonts w:ascii="Arial" w:eastAsia="Times New Roman" w:hAnsi="Arial" w:cs="Arial"/>
                <w:color w:val="6699FF"/>
                <w:sz w:val="20"/>
                <w:szCs w:val="20"/>
                <w:highlight w:val="yellow"/>
                <w:u w:val="single"/>
              </w:rPr>
            </w:rPrChange>
          </w:rPr>
          <w:fldChar w:fldCharType="separate"/>
        </w:r>
        <w:r w:rsidRPr="007B24A8" w:rsidDel="00D10156">
          <w:rPr>
            <w:rFonts w:ascii="Arial" w:eastAsia="Times New Roman" w:hAnsi="Arial" w:cs="Arial"/>
            <w:color w:val="6699FF"/>
            <w:sz w:val="20"/>
            <w:szCs w:val="20"/>
            <w:u w:val="single"/>
            <w:rPrChange w:id="3670" w:author="Fred Evander" w:date="2016-01-26T12:14:00Z">
              <w:rPr>
                <w:rFonts w:ascii="Arial" w:eastAsia="Times New Roman" w:hAnsi="Arial" w:cs="Arial"/>
                <w:color w:val="6699FF"/>
                <w:sz w:val="20"/>
                <w:szCs w:val="20"/>
                <w:highlight w:val="yellow"/>
                <w:u w:val="single"/>
              </w:rPr>
            </w:rPrChange>
          </w:rPr>
          <w:delText>36.70C</w:delText>
        </w:r>
        <w:r w:rsidR="00D10156" w:rsidRPr="007B24A8" w:rsidDel="00D10156">
          <w:rPr>
            <w:rFonts w:ascii="Arial" w:eastAsia="Times New Roman" w:hAnsi="Arial" w:cs="Arial"/>
            <w:color w:val="6699FF"/>
            <w:sz w:val="20"/>
            <w:szCs w:val="20"/>
            <w:u w:val="single"/>
            <w:rPrChange w:id="3671" w:author="Fred Evander" w:date="2016-01-26T12:14:00Z">
              <w:rPr>
                <w:rFonts w:ascii="Arial" w:eastAsia="Times New Roman" w:hAnsi="Arial" w:cs="Arial"/>
                <w:color w:val="6699FF"/>
                <w:sz w:val="20"/>
                <w:szCs w:val="20"/>
                <w:highlight w:val="yellow"/>
                <w:u w:val="single"/>
              </w:rPr>
            </w:rPrChange>
          </w:rPr>
          <w:fldChar w:fldCharType="end"/>
        </w:r>
        <w:r w:rsidRPr="007B24A8" w:rsidDel="00D10156">
          <w:rPr>
            <w:rFonts w:ascii="Arial" w:eastAsia="Times New Roman" w:hAnsi="Arial" w:cs="Arial"/>
            <w:color w:val="000000"/>
            <w:sz w:val="20"/>
            <w:szCs w:val="20"/>
            <w:rPrChange w:id="3672" w:author="Fred Evander" w:date="2016-01-26T12:14:00Z">
              <w:rPr>
                <w:rFonts w:ascii="Arial" w:eastAsia="Times New Roman" w:hAnsi="Arial" w:cs="Arial"/>
                <w:color w:val="000000"/>
                <w:sz w:val="20"/>
                <w:szCs w:val="20"/>
                <w:highlight w:val="yellow"/>
              </w:rPr>
            </w:rPrChange>
          </w:rPr>
          <w:delText> RCW, LUPA, may appeal such decision pursuant to LCC </w:delText>
        </w:r>
        <w:r w:rsidR="00D10156" w:rsidRPr="007B24A8" w:rsidDel="00D10156">
          <w:fldChar w:fldCharType="begin"/>
        </w:r>
        <w:r w:rsidR="00D10156" w:rsidRPr="007B24A8" w:rsidDel="00D10156">
          <w:delInstrText xml:space="preserve"> HYPERLINK "http://www.codepublishing.com/WA/LewisCounty/html/LewisCounty02/LewisCounty0225.html" \l "2.25.140" </w:delInstrText>
        </w:r>
        <w:r w:rsidR="00D10156" w:rsidRPr="007B24A8" w:rsidDel="00D10156">
          <w:rPr>
            <w:rPrChange w:id="3673" w:author="Fred Evander" w:date="2016-01-26T12:14:00Z">
              <w:rPr>
                <w:rFonts w:ascii="Arial" w:eastAsia="Times New Roman" w:hAnsi="Arial" w:cs="Arial"/>
                <w:color w:val="6699FF"/>
                <w:sz w:val="20"/>
                <w:szCs w:val="20"/>
                <w:highlight w:val="yellow"/>
                <w:u w:val="single"/>
              </w:rPr>
            </w:rPrChange>
          </w:rPr>
          <w:fldChar w:fldCharType="separate"/>
        </w:r>
        <w:r w:rsidRPr="007B24A8" w:rsidDel="00D10156">
          <w:rPr>
            <w:rFonts w:ascii="Arial" w:eastAsia="Times New Roman" w:hAnsi="Arial" w:cs="Arial"/>
            <w:color w:val="6699FF"/>
            <w:sz w:val="20"/>
            <w:szCs w:val="20"/>
            <w:u w:val="single"/>
            <w:rPrChange w:id="3674" w:author="Fred Evander" w:date="2016-01-26T12:14:00Z">
              <w:rPr>
                <w:rFonts w:ascii="Arial" w:eastAsia="Times New Roman" w:hAnsi="Arial" w:cs="Arial"/>
                <w:color w:val="6699FF"/>
                <w:sz w:val="20"/>
                <w:szCs w:val="20"/>
                <w:highlight w:val="yellow"/>
                <w:u w:val="single"/>
              </w:rPr>
            </w:rPrChange>
          </w:rPr>
          <w:delText>2.25.140</w:delText>
        </w:r>
        <w:r w:rsidR="00D10156" w:rsidRPr="007B24A8" w:rsidDel="00D10156">
          <w:rPr>
            <w:rFonts w:ascii="Arial" w:eastAsia="Times New Roman" w:hAnsi="Arial" w:cs="Arial"/>
            <w:color w:val="6699FF"/>
            <w:sz w:val="20"/>
            <w:szCs w:val="20"/>
            <w:u w:val="single"/>
            <w:rPrChange w:id="3675" w:author="Fred Evander" w:date="2016-01-26T12:14:00Z">
              <w:rPr>
                <w:rFonts w:ascii="Arial" w:eastAsia="Times New Roman" w:hAnsi="Arial" w:cs="Arial"/>
                <w:color w:val="6699FF"/>
                <w:sz w:val="20"/>
                <w:szCs w:val="20"/>
                <w:highlight w:val="yellow"/>
                <w:u w:val="single"/>
              </w:rPr>
            </w:rPrChange>
          </w:rPr>
          <w:fldChar w:fldCharType="end"/>
        </w:r>
        <w:r w:rsidRPr="007B24A8" w:rsidDel="00D10156">
          <w:rPr>
            <w:rFonts w:ascii="Arial" w:eastAsia="Times New Roman" w:hAnsi="Arial" w:cs="Arial"/>
            <w:color w:val="000000"/>
            <w:sz w:val="20"/>
            <w:szCs w:val="20"/>
            <w:rPrChange w:id="3676" w:author="Fred Evander" w:date="2016-01-26T12:14:00Z">
              <w:rPr>
                <w:rFonts w:ascii="Arial" w:eastAsia="Times New Roman" w:hAnsi="Arial" w:cs="Arial"/>
                <w:color w:val="000000"/>
                <w:sz w:val="20"/>
                <w:szCs w:val="20"/>
                <w:highlight w:val="yellow"/>
              </w:rPr>
            </w:rPrChange>
          </w:rPr>
          <w:delText>, with further appeal to Superior Court pursuant to Chapter </w:delText>
        </w:r>
        <w:r w:rsidR="00D10156" w:rsidRPr="007B24A8" w:rsidDel="00D10156">
          <w:fldChar w:fldCharType="begin"/>
        </w:r>
        <w:r w:rsidR="00D10156" w:rsidRPr="007B24A8" w:rsidDel="00D10156">
          <w:delInstrText xml:space="preserve"> HYPERLINK "http://www.codepublishing.com/WA/LewisCounty/html/LewisCounty02/LewisCounty0225.html" \l "2.25" </w:delInstrText>
        </w:r>
        <w:r w:rsidR="00D10156" w:rsidRPr="007B24A8" w:rsidDel="00D10156">
          <w:rPr>
            <w:rPrChange w:id="3677" w:author="Fred Evander" w:date="2016-01-26T12:14:00Z">
              <w:rPr>
                <w:rFonts w:ascii="Arial" w:eastAsia="Times New Roman" w:hAnsi="Arial" w:cs="Arial"/>
                <w:color w:val="6699FF"/>
                <w:sz w:val="20"/>
                <w:szCs w:val="20"/>
                <w:highlight w:val="yellow"/>
                <w:u w:val="single"/>
              </w:rPr>
            </w:rPrChange>
          </w:rPr>
          <w:fldChar w:fldCharType="separate"/>
        </w:r>
        <w:r w:rsidRPr="007B24A8" w:rsidDel="00D10156">
          <w:rPr>
            <w:rFonts w:ascii="Arial" w:eastAsia="Times New Roman" w:hAnsi="Arial" w:cs="Arial"/>
            <w:color w:val="6699FF"/>
            <w:sz w:val="20"/>
            <w:szCs w:val="20"/>
            <w:u w:val="single"/>
            <w:rPrChange w:id="3678" w:author="Fred Evander" w:date="2016-01-26T12:14:00Z">
              <w:rPr>
                <w:rFonts w:ascii="Arial" w:eastAsia="Times New Roman" w:hAnsi="Arial" w:cs="Arial"/>
                <w:color w:val="6699FF"/>
                <w:sz w:val="20"/>
                <w:szCs w:val="20"/>
                <w:highlight w:val="yellow"/>
                <w:u w:val="single"/>
              </w:rPr>
            </w:rPrChange>
          </w:rPr>
          <w:delText>2.25</w:delText>
        </w:r>
        <w:r w:rsidR="00D10156" w:rsidRPr="007B24A8" w:rsidDel="00D10156">
          <w:rPr>
            <w:rFonts w:ascii="Arial" w:eastAsia="Times New Roman" w:hAnsi="Arial" w:cs="Arial"/>
            <w:color w:val="6699FF"/>
            <w:sz w:val="20"/>
            <w:szCs w:val="20"/>
            <w:u w:val="single"/>
            <w:rPrChange w:id="3679" w:author="Fred Evander" w:date="2016-01-26T12:14:00Z">
              <w:rPr>
                <w:rFonts w:ascii="Arial" w:eastAsia="Times New Roman" w:hAnsi="Arial" w:cs="Arial"/>
                <w:color w:val="6699FF"/>
                <w:sz w:val="20"/>
                <w:szCs w:val="20"/>
                <w:highlight w:val="yellow"/>
                <w:u w:val="single"/>
              </w:rPr>
            </w:rPrChange>
          </w:rPr>
          <w:fldChar w:fldCharType="end"/>
        </w:r>
        <w:r w:rsidRPr="007B24A8" w:rsidDel="00D10156">
          <w:rPr>
            <w:rFonts w:ascii="Arial" w:eastAsia="Times New Roman" w:hAnsi="Arial" w:cs="Arial"/>
            <w:color w:val="000000"/>
            <w:sz w:val="20"/>
            <w:szCs w:val="20"/>
            <w:rPrChange w:id="3680" w:author="Fred Evander" w:date="2016-01-26T12:14:00Z">
              <w:rPr>
                <w:rFonts w:ascii="Arial" w:eastAsia="Times New Roman" w:hAnsi="Arial" w:cs="Arial"/>
                <w:color w:val="000000"/>
                <w:sz w:val="20"/>
                <w:szCs w:val="20"/>
                <w:highlight w:val="yellow"/>
              </w:rPr>
            </w:rPrChange>
          </w:rPr>
          <w:delText> LCC.</w:delText>
        </w:r>
      </w:del>
      <w:del w:id="3681" w:author="Fred Evander" w:date="2016-02-08T11:34:00Z">
        <w:r w:rsidRPr="007B24A8" w:rsidDel="000E1E83">
          <w:rPr>
            <w:rFonts w:ascii="Arial" w:eastAsia="Times New Roman" w:hAnsi="Arial" w:cs="Arial"/>
            <w:color w:val="000000"/>
            <w:sz w:val="20"/>
            <w:szCs w:val="20"/>
            <w:rPrChange w:id="3682" w:author="Fred Evander" w:date="2016-01-26T12:14:00Z">
              <w:rPr>
                <w:rFonts w:ascii="Arial" w:eastAsia="Times New Roman" w:hAnsi="Arial" w:cs="Arial"/>
                <w:color w:val="000000"/>
                <w:sz w:val="20"/>
                <w:szCs w:val="20"/>
                <w:highlight w:val="yellow"/>
              </w:rPr>
            </w:rPrChange>
          </w:rPr>
          <w:delText xml:space="preserve"> [Ord. 1179, 2002; 1170B, 2000]</w:delText>
        </w:r>
      </w:del>
    </w:p>
    <w:p w14:paraId="184B8FE3" w14:textId="3843909D" w:rsidR="009806CC" w:rsidRPr="0028449B" w:rsidDel="0028449B" w:rsidRDefault="009806CC" w:rsidP="009806CC">
      <w:pPr>
        <w:spacing w:before="240" w:after="0" w:line="312" w:lineRule="atLeast"/>
        <w:textAlignment w:val="baseline"/>
        <w:outlineLvl w:val="2"/>
        <w:rPr>
          <w:del w:id="3683" w:author="Fred Evander" w:date="2016-02-05T14:54:00Z"/>
          <w:rFonts w:ascii="Arial" w:eastAsia="Times New Roman" w:hAnsi="Arial" w:cs="Arial"/>
          <w:b/>
          <w:bCs/>
          <w:color w:val="000000"/>
          <w:sz w:val="20"/>
          <w:szCs w:val="20"/>
        </w:rPr>
      </w:pPr>
      <w:bookmarkStart w:id="3684" w:name="17.115.060"/>
      <w:del w:id="3685" w:author="Fred Evander" w:date="2016-02-05T14:54:00Z">
        <w:r w:rsidRPr="0028449B" w:rsidDel="0028449B">
          <w:rPr>
            <w:rFonts w:ascii="Arial" w:eastAsia="Times New Roman" w:hAnsi="Arial" w:cs="Arial"/>
            <w:b/>
            <w:bCs/>
            <w:color w:val="000000"/>
            <w:sz w:val="20"/>
            <w:szCs w:val="20"/>
          </w:rPr>
          <w:delText>17.115.060</w:delText>
        </w:r>
        <w:bookmarkEnd w:id="3684"/>
        <w:r w:rsidRPr="0028449B" w:rsidDel="0028449B">
          <w:rPr>
            <w:rFonts w:ascii="Arial" w:eastAsia="Times New Roman" w:hAnsi="Arial" w:cs="Arial"/>
            <w:b/>
            <w:bCs/>
            <w:color w:val="000000"/>
            <w:sz w:val="20"/>
            <w:szCs w:val="20"/>
          </w:rPr>
          <w:delText> Special proceedings.</w:delText>
        </w:r>
      </w:del>
    </w:p>
    <w:p w14:paraId="25DBBB80" w14:textId="130F9BF9" w:rsidR="009806CC" w:rsidRPr="0028449B" w:rsidDel="0028449B" w:rsidRDefault="009806CC" w:rsidP="009806CC">
      <w:pPr>
        <w:spacing w:after="240" w:line="312" w:lineRule="atLeast"/>
        <w:textAlignment w:val="baseline"/>
        <w:rPr>
          <w:del w:id="3686" w:author="Fred Evander" w:date="2016-02-05T14:54:00Z"/>
          <w:rFonts w:ascii="Arial" w:eastAsia="Times New Roman" w:hAnsi="Arial" w:cs="Arial"/>
          <w:color w:val="000000"/>
          <w:sz w:val="20"/>
          <w:szCs w:val="20"/>
        </w:rPr>
      </w:pPr>
      <w:del w:id="3687" w:author="Fred Evander" w:date="2016-02-05T14:54:00Z">
        <w:r w:rsidRPr="0028449B" w:rsidDel="0028449B">
          <w:rPr>
            <w:rFonts w:ascii="Arial" w:eastAsia="Times New Roman" w:hAnsi="Arial" w:cs="Arial"/>
            <w:color w:val="000000"/>
            <w:sz w:val="20"/>
            <w:szCs w:val="20"/>
          </w:rPr>
          <w:delText>In addition to other remedies available under the laws of the State of Washington:</w:delText>
        </w:r>
      </w:del>
    </w:p>
    <w:p w14:paraId="79B4F4A3" w14:textId="0B1E6542" w:rsidR="009806CC" w:rsidRPr="0028449B" w:rsidDel="0028449B" w:rsidRDefault="009806CC" w:rsidP="009806CC">
      <w:pPr>
        <w:spacing w:after="240" w:line="312" w:lineRule="atLeast"/>
        <w:textAlignment w:val="baseline"/>
        <w:rPr>
          <w:del w:id="3688" w:author="Fred Evander" w:date="2016-02-05T14:54:00Z"/>
          <w:rFonts w:ascii="Arial" w:eastAsia="Times New Roman" w:hAnsi="Arial" w:cs="Arial"/>
          <w:color w:val="000000"/>
          <w:sz w:val="20"/>
          <w:szCs w:val="20"/>
          <w:rPrChange w:id="3689" w:author="Fred Evander" w:date="2016-02-05T14:54:00Z">
            <w:rPr>
              <w:del w:id="3690" w:author="Fred Evander" w:date="2016-02-05T14:54:00Z"/>
              <w:rFonts w:ascii="Arial" w:eastAsia="Times New Roman" w:hAnsi="Arial" w:cs="Arial"/>
              <w:color w:val="000000"/>
              <w:sz w:val="20"/>
              <w:szCs w:val="20"/>
              <w:highlight w:val="yellow"/>
            </w:rPr>
          </w:rPrChange>
        </w:rPr>
      </w:pPr>
      <w:del w:id="3691" w:author="Fred Evander" w:date="2016-02-05T14:54:00Z">
        <w:r w:rsidRPr="0028449B" w:rsidDel="0028449B">
          <w:rPr>
            <w:rFonts w:ascii="Arial" w:eastAsia="Times New Roman" w:hAnsi="Arial" w:cs="Arial"/>
            <w:color w:val="000000"/>
            <w:sz w:val="20"/>
            <w:szCs w:val="20"/>
            <w:rPrChange w:id="3692" w:author="Fred Evander" w:date="2016-02-05T14:54:00Z">
              <w:rPr>
                <w:rFonts w:ascii="Arial" w:eastAsia="Times New Roman" w:hAnsi="Arial" w:cs="Arial"/>
                <w:color w:val="000000"/>
                <w:sz w:val="20"/>
                <w:szCs w:val="20"/>
                <w:highlight w:val="yellow"/>
              </w:rPr>
            </w:rPrChange>
          </w:rPr>
          <w:delText>(1) For mine sites only: The hearings examiner shall, upon the request of the County or the petition of one or more property owners within one-half mile of a mine site, conduct a public hearing to determine:</w:delText>
        </w:r>
      </w:del>
    </w:p>
    <w:p w14:paraId="2E1A1AEF" w14:textId="281F4768" w:rsidR="009806CC" w:rsidRPr="0028449B" w:rsidDel="0028449B" w:rsidRDefault="009806CC" w:rsidP="009806CC">
      <w:pPr>
        <w:spacing w:after="240" w:line="312" w:lineRule="atLeast"/>
        <w:ind w:left="552"/>
        <w:textAlignment w:val="baseline"/>
        <w:rPr>
          <w:del w:id="3693" w:author="Fred Evander" w:date="2016-02-05T14:54:00Z"/>
          <w:rFonts w:ascii="Arial" w:eastAsia="Times New Roman" w:hAnsi="Arial" w:cs="Arial"/>
          <w:color w:val="000000"/>
          <w:sz w:val="20"/>
          <w:szCs w:val="20"/>
          <w:rPrChange w:id="3694" w:author="Fred Evander" w:date="2016-02-05T14:54:00Z">
            <w:rPr>
              <w:del w:id="3695" w:author="Fred Evander" w:date="2016-02-05T14:54:00Z"/>
              <w:rFonts w:ascii="Arial" w:eastAsia="Times New Roman" w:hAnsi="Arial" w:cs="Arial"/>
              <w:color w:val="000000"/>
              <w:sz w:val="20"/>
              <w:szCs w:val="20"/>
              <w:highlight w:val="yellow"/>
            </w:rPr>
          </w:rPrChange>
        </w:rPr>
      </w:pPr>
      <w:del w:id="3696" w:author="Fred Evander" w:date="2016-02-05T14:54:00Z">
        <w:r w:rsidRPr="0028449B" w:rsidDel="0028449B">
          <w:rPr>
            <w:rFonts w:ascii="Arial" w:eastAsia="Times New Roman" w:hAnsi="Arial" w:cs="Arial"/>
            <w:color w:val="000000"/>
            <w:sz w:val="20"/>
            <w:szCs w:val="20"/>
            <w:rPrChange w:id="3697" w:author="Fred Evander" w:date="2016-02-05T14:54:00Z">
              <w:rPr>
                <w:rFonts w:ascii="Arial" w:eastAsia="Times New Roman" w:hAnsi="Arial" w:cs="Arial"/>
                <w:color w:val="000000"/>
                <w:sz w:val="20"/>
                <w:szCs w:val="20"/>
                <w:highlight w:val="yellow"/>
              </w:rPr>
            </w:rPrChange>
          </w:rPr>
          <w:delText>(a) The extent of lawfully permitted mining activity on July 26, 1999</w:delText>
        </w:r>
      </w:del>
    </w:p>
    <w:p w14:paraId="3A881745" w14:textId="3994497C" w:rsidR="009806CC" w:rsidRPr="0028449B" w:rsidDel="0028449B" w:rsidRDefault="009806CC" w:rsidP="009806CC">
      <w:pPr>
        <w:spacing w:after="240" w:line="312" w:lineRule="atLeast"/>
        <w:ind w:left="552"/>
        <w:textAlignment w:val="baseline"/>
        <w:rPr>
          <w:del w:id="3698" w:author="Fred Evander" w:date="2016-02-05T14:54:00Z"/>
          <w:rFonts w:ascii="Arial" w:eastAsia="Times New Roman" w:hAnsi="Arial" w:cs="Arial"/>
          <w:color w:val="000000"/>
          <w:sz w:val="20"/>
          <w:szCs w:val="20"/>
          <w:rPrChange w:id="3699" w:author="Fred Evander" w:date="2016-02-05T14:54:00Z">
            <w:rPr>
              <w:del w:id="3700" w:author="Fred Evander" w:date="2016-02-05T14:54:00Z"/>
              <w:rFonts w:ascii="Arial" w:eastAsia="Times New Roman" w:hAnsi="Arial" w:cs="Arial"/>
              <w:color w:val="000000"/>
              <w:sz w:val="20"/>
              <w:szCs w:val="20"/>
              <w:highlight w:val="yellow"/>
            </w:rPr>
          </w:rPrChange>
        </w:rPr>
      </w:pPr>
      <w:del w:id="3701" w:author="Fred Evander" w:date="2016-02-05T14:54:00Z">
        <w:r w:rsidRPr="0028449B" w:rsidDel="0028449B">
          <w:rPr>
            <w:rFonts w:ascii="Arial" w:eastAsia="Times New Roman" w:hAnsi="Arial" w:cs="Arial"/>
            <w:color w:val="000000"/>
            <w:sz w:val="20"/>
            <w:szCs w:val="20"/>
            <w:rPrChange w:id="3702" w:author="Fred Evander" w:date="2016-02-05T14:54:00Z">
              <w:rPr>
                <w:rFonts w:ascii="Arial" w:eastAsia="Times New Roman" w:hAnsi="Arial" w:cs="Arial"/>
                <w:color w:val="000000"/>
                <w:sz w:val="20"/>
                <w:szCs w:val="20"/>
                <w:highlight w:val="yellow"/>
              </w:rPr>
            </w:rPrChange>
          </w:rPr>
          <w:delText>(b) Whether the current mining operation is operating within the boundaries of a lawful pre-existing mine site</w:delText>
        </w:r>
      </w:del>
    </w:p>
    <w:p w14:paraId="11F180BF" w14:textId="43B95A3C" w:rsidR="009806CC" w:rsidRPr="0028449B" w:rsidDel="0028449B" w:rsidRDefault="009806CC" w:rsidP="009806CC">
      <w:pPr>
        <w:spacing w:after="240" w:line="312" w:lineRule="atLeast"/>
        <w:ind w:left="552"/>
        <w:textAlignment w:val="baseline"/>
        <w:rPr>
          <w:del w:id="3703" w:author="Fred Evander" w:date="2016-02-05T14:54:00Z"/>
          <w:rFonts w:ascii="Arial" w:eastAsia="Times New Roman" w:hAnsi="Arial" w:cs="Arial"/>
          <w:color w:val="000000"/>
          <w:sz w:val="20"/>
          <w:szCs w:val="20"/>
        </w:rPr>
      </w:pPr>
      <w:del w:id="3704" w:author="Fred Evander" w:date="2016-02-05T14:54:00Z">
        <w:r w:rsidRPr="0028449B" w:rsidDel="0028449B">
          <w:rPr>
            <w:rFonts w:ascii="Arial" w:eastAsia="Times New Roman" w:hAnsi="Arial" w:cs="Arial"/>
            <w:color w:val="000000"/>
            <w:sz w:val="20"/>
            <w:szCs w:val="20"/>
            <w:rPrChange w:id="3705" w:author="Fred Evander" w:date="2016-02-05T14:54:00Z">
              <w:rPr>
                <w:rFonts w:ascii="Arial" w:eastAsia="Times New Roman" w:hAnsi="Arial" w:cs="Arial"/>
                <w:color w:val="000000"/>
                <w:sz w:val="20"/>
                <w:szCs w:val="20"/>
                <w:highlight w:val="yellow"/>
              </w:rPr>
            </w:rPrChange>
          </w:rPr>
          <w:delText>(c) Whether a special use permit is required to continue mining operations.</w:delText>
        </w:r>
      </w:del>
    </w:p>
    <w:p w14:paraId="78E4C838" w14:textId="588408AF" w:rsidR="009806CC" w:rsidRPr="0028449B" w:rsidDel="0028449B" w:rsidRDefault="009806CC" w:rsidP="009806CC">
      <w:pPr>
        <w:spacing w:after="240" w:line="312" w:lineRule="atLeast"/>
        <w:textAlignment w:val="baseline"/>
        <w:rPr>
          <w:del w:id="3706" w:author="Fred Evander" w:date="2016-02-05T14:54:00Z"/>
          <w:rFonts w:ascii="Arial" w:eastAsia="Times New Roman" w:hAnsi="Arial" w:cs="Arial"/>
          <w:color w:val="000000"/>
          <w:sz w:val="20"/>
          <w:szCs w:val="20"/>
        </w:rPr>
      </w:pPr>
      <w:del w:id="3707" w:author="Fred Evander" w:date="2016-02-05T14:54:00Z">
        <w:r w:rsidRPr="0028449B" w:rsidDel="0028449B">
          <w:rPr>
            <w:rFonts w:ascii="Arial" w:eastAsia="Times New Roman" w:hAnsi="Arial" w:cs="Arial"/>
            <w:color w:val="000000"/>
            <w:sz w:val="20"/>
            <w:szCs w:val="20"/>
            <w:rPrChange w:id="3708" w:author="Fred Evander" w:date="2016-02-05T14:54:00Z">
              <w:rPr>
                <w:rFonts w:ascii="Arial" w:eastAsia="Times New Roman" w:hAnsi="Arial" w:cs="Arial"/>
                <w:color w:val="000000"/>
                <w:sz w:val="20"/>
                <w:szCs w:val="20"/>
                <w:highlight w:val="yellow"/>
              </w:rPr>
            </w:rPrChange>
          </w:rPr>
          <w:delText>(2) For any special use permit: The hearings examiner shall, upon the request of the County or petition of one or more residents within one-half mile of a special use permit site, conduct a public hearing to determine whether the terms of the permit are being followed. If the hearings examiner finds the conditions of the permit are not followed, the examiner may require modification of the permit to solve the problem. Where offsite damage has occurred, the examiner may suspend the permit until all necessary corrections are made, or when uncompensated damages have occurred attributable to mine operations, the examiner may condition reopening of permit upon payment of any damages caused by mining operations, including but not limited to replacing potable water supplies. Payment may be made under protest, or bond posted if the operator wishes to proceed and appeal the determination under LCC </w:delText>
        </w:r>
        <w:r w:rsidR="001462F1" w:rsidRPr="0028449B" w:rsidDel="0028449B">
          <w:fldChar w:fldCharType="begin"/>
        </w:r>
        <w:r w:rsidR="001462F1" w:rsidRPr="0028449B" w:rsidDel="0028449B">
          <w:delInstrText xml:space="preserve"> HYPERLINK "http://www.codepublishing.com/WA/LewisCounty/html/LewisCounty02/LewisCounty0225.html" \l "2.25.130" </w:delInstrText>
        </w:r>
        <w:r w:rsidR="001462F1" w:rsidRPr="0028449B" w:rsidDel="0028449B">
          <w:rPr>
            <w:rPrChange w:id="3709" w:author="Fred Evander" w:date="2016-02-05T14:54:00Z">
              <w:rPr>
                <w:rFonts w:ascii="Arial" w:eastAsia="Times New Roman" w:hAnsi="Arial" w:cs="Arial"/>
                <w:color w:val="6699FF"/>
                <w:sz w:val="20"/>
                <w:szCs w:val="20"/>
                <w:highlight w:val="yellow"/>
                <w:u w:val="single"/>
              </w:rPr>
            </w:rPrChange>
          </w:rPr>
          <w:fldChar w:fldCharType="separate"/>
        </w:r>
        <w:r w:rsidRPr="0028449B" w:rsidDel="0028449B">
          <w:rPr>
            <w:rFonts w:ascii="Arial" w:eastAsia="Times New Roman" w:hAnsi="Arial" w:cs="Arial"/>
            <w:color w:val="6699FF"/>
            <w:sz w:val="20"/>
            <w:szCs w:val="20"/>
            <w:u w:val="single"/>
            <w:rPrChange w:id="3710" w:author="Fred Evander" w:date="2016-02-05T14:54:00Z">
              <w:rPr>
                <w:rFonts w:ascii="Arial" w:eastAsia="Times New Roman" w:hAnsi="Arial" w:cs="Arial"/>
                <w:color w:val="6699FF"/>
                <w:sz w:val="20"/>
                <w:szCs w:val="20"/>
                <w:highlight w:val="yellow"/>
                <w:u w:val="single"/>
              </w:rPr>
            </w:rPrChange>
          </w:rPr>
          <w:delText>2.25.130</w:delText>
        </w:r>
        <w:r w:rsidR="001462F1" w:rsidRPr="0028449B" w:rsidDel="0028449B">
          <w:rPr>
            <w:rFonts w:ascii="Arial" w:eastAsia="Times New Roman" w:hAnsi="Arial" w:cs="Arial"/>
            <w:color w:val="6699FF"/>
            <w:sz w:val="20"/>
            <w:szCs w:val="20"/>
            <w:u w:val="single"/>
            <w:rPrChange w:id="3711" w:author="Fred Evander" w:date="2016-02-05T14:54:00Z">
              <w:rPr>
                <w:rFonts w:ascii="Arial" w:eastAsia="Times New Roman" w:hAnsi="Arial" w:cs="Arial"/>
                <w:color w:val="6699FF"/>
                <w:sz w:val="20"/>
                <w:szCs w:val="20"/>
                <w:highlight w:val="yellow"/>
                <w:u w:val="single"/>
              </w:rPr>
            </w:rPrChange>
          </w:rPr>
          <w:fldChar w:fldCharType="end"/>
        </w:r>
        <w:r w:rsidRPr="0028449B" w:rsidDel="0028449B">
          <w:rPr>
            <w:rFonts w:ascii="Arial" w:eastAsia="Times New Roman" w:hAnsi="Arial" w:cs="Arial"/>
            <w:color w:val="000000"/>
            <w:sz w:val="20"/>
            <w:szCs w:val="20"/>
            <w:rPrChange w:id="3712" w:author="Fred Evander" w:date="2016-02-05T14:54:00Z">
              <w:rPr>
                <w:rFonts w:ascii="Arial" w:eastAsia="Times New Roman" w:hAnsi="Arial" w:cs="Arial"/>
                <w:color w:val="000000"/>
                <w:sz w:val="20"/>
                <w:szCs w:val="20"/>
                <w:highlight w:val="yellow"/>
              </w:rPr>
            </w:rPrChange>
          </w:rPr>
          <w:delText>.</w:delText>
        </w:r>
      </w:del>
    </w:p>
    <w:p w14:paraId="7BE20C51" w14:textId="19FD6964" w:rsidR="009806CC" w:rsidRPr="0028449B" w:rsidDel="0028449B" w:rsidRDefault="009806CC" w:rsidP="009806CC">
      <w:pPr>
        <w:spacing w:after="240" w:line="312" w:lineRule="atLeast"/>
        <w:textAlignment w:val="baseline"/>
        <w:rPr>
          <w:del w:id="3713" w:author="Fred Evander" w:date="2016-02-05T14:54:00Z"/>
          <w:rFonts w:ascii="Arial" w:eastAsia="Times New Roman" w:hAnsi="Arial" w:cs="Arial"/>
          <w:color w:val="000000"/>
          <w:sz w:val="20"/>
          <w:szCs w:val="20"/>
        </w:rPr>
      </w:pPr>
      <w:del w:id="3714" w:author="Fred Evander" w:date="2016-02-05T14:54:00Z">
        <w:r w:rsidRPr="0028449B" w:rsidDel="0028449B">
          <w:rPr>
            <w:rFonts w:ascii="Arial" w:eastAsia="Times New Roman" w:hAnsi="Arial" w:cs="Arial"/>
            <w:color w:val="000000"/>
            <w:sz w:val="20"/>
            <w:szCs w:val="20"/>
          </w:rPr>
          <w:delText>(</w:delText>
        </w:r>
        <w:r w:rsidRPr="0028449B" w:rsidDel="0028449B">
          <w:rPr>
            <w:rFonts w:ascii="Arial" w:eastAsia="Times New Roman" w:hAnsi="Arial" w:cs="Arial"/>
            <w:color w:val="000000"/>
            <w:sz w:val="20"/>
            <w:szCs w:val="20"/>
            <w:rPrChange w:id="3715" w:author="Fred Evander" w:date="2016-02-05T14:54:00Z">
              <w:rPr>
                <w:rFonts w:ascii="Arial" w:eastAsia="Times New Roman" w:hAnsi="Arial" w:cs="Arial"/>
                <w:color w:val="000000"/>
                <w:sz w:val="20"/>
                <w:szCs w:val="20"/>
                <w:highlight w:val="yellow"/>
              </w:rPr>
            </w:rPrChange>
          </w:rPr>
          <w:delText>3) Upon receipt of a petition under either (1) or (2) above, the County shall notify all property owners abutting or within 500 feet of the property which is the subject of the special use permit, to notify them of the proceeding and of their right to participate. The notice of the proceeding shall also be published in the newspaper of record.</w:delText>
        </w:r>
      </w:del>
    </w:p>
    <w:p w14:paraId="29FF88EC" w14:textId="38D9A09C" w:rsidR="009806CC" w:rsidRPr="009806CC" w:rsidDel="0028449B" w:rsidRDefault="009806CC" w:rsidP="009806CC">
      <w:pPr>
        <w:spacing w:after="240" w:line="312" w:lineRule="atLeast"/>
        <w:textAlignment w:val="baseline"/>
        <w:rPr>
          <w:del w:id="3716" w:author="Fred Evander" w:date="2016-02-05T14:54:00Z"/>
          <w:rFonts w:ascii="Arial" w:eastAsia="Times New Roman" w:hAnsi="Arial" w:cs="Arial"/>
          <w:color w:val="000000"/>
          <w:sz w:val="20"/>
          <w:szCs w:val="20"/>
        </w:rPr>
      </w:pPr>
      <w:del w:id="3717" w:author="Fred Evander" w:date="2016-02-05T14:54:00Z">
        <w:r w:rsidRPr="0028449B" w:rsidDel="0028449B">
          <w:rPr>
            <w:rFonts w:ascii="Arial" w:eastAsia="Times New Roman" w:hAnsi="Arial" w:cs="Arial"/>
            <w:color w:val="000000"/>
            <w:sz w:val="20"/>
            <w:szCs w:val="20"/>
          </w:rPr>
          <w:delText>(4) For mine sites only: Variances may be granted to a special use permit holder for the “Hours of Operation” provisions noted in LCC </w:delText>
        </w:r>
        <w:r w:rsidR="001462F1" w:rsidRPr="0028449B" w:rsidDel="0028449B">
          <w:fldChar w:fldCharType="begin"/>
        </w:r>
        <w:r w:rsidR="001462F1" w:rsidRPr="0028449B" w:rsidDel="0028449B">
          <w:delInstrText xml:space="preserve"> HYPERLINK "http://www.codepublishing.com/WA/LewisCounty/html/LewisCounty17/LewisCounty17115.html" \l "17.115.030" </w:delInstrText>
        </w:r>
        <w:r w:rsidR="001462F1" w:rsidRPr="0028449B" w:rsidDel="0028449B">
          <w:rPr>
            <w:rPrChange w:id="3718" w:author="Fred Evander" w:date="2016-02-05T14:54:00Z">
              <w:rPr>
                <w:rFonts w:ascii="Arial" w:eastAsia="Times New Roman" w:hAnsi="Arial" w:cs="Arial"/>
                <w:color w:val="6699FF"/>
                <w:sz w:val="20"/>
                <w:szCs w:val="20"/>
                <w:u w:val="single"/>
              </w:rPr>
            </w:rPrChange>
          </w:rPr>
          <w:fldChar w:fldCharType="separate"/>
        </w:r>
        <w:r w:rsidRPr="0028449B" w:rsidDel="0028449B">
          <w:rPr>
            <w:rFonts w:ascii="Arial" w:eastAsia="Times New Roman" w:hAnsi="Arial" w:cs="Arial"/>
            <w:color w:val="6699FF"/>
            <w:sz w:val="20"/>
            <w:szCs w:val="20"/>
            <w:u w:val="single"/>
          </w:rPr>
          <w:delText>17.115.030</w:delText>
        </w:r>
        <w:r w:rsidR="001462F1" w:rsidRPr="0028449B" w:rsidDel="0028449B">
          <w:rPr>
            <w:rFonts w:ascii="Arial" w:eastAsia="Times New Roman" w:hAnsi="Arial" w:cs="Arial"/>
            <w:color w:val="6699FF"/>
            <w:sz w:val="20"/>
            <w:szCs w:val="20"/>
            <w:u w:val="single"/>
          </w:rPr>
          <w:fldChar w:fldCharType="end"/>
        </w:r>
        <w:r w:rsidRPr="0028449B" w:rsidDel="0028449B">
          <w:rPr>
            <w:rFonts w:ascii="Arial" w:eastAsia="Times New Roman" w:hAnsi="Arial" w:cs="Arial"/>
            <w:color w:val="000000"/>
            <w:sz w:val="20"/>
            <w:szCs w:val="20"/>
          </w:rPr>
          <w:delText>(19)(b)(viii) if findings are made that immediate compliance with any requirements cannot be achieved because of special circumstances rendering immediate compliance unreasonable in light of economic or physical factors requiring operations beyond such limitations. Any variance or renewal thereof shall be granted only for the minimum time period found to be necessary under the facts and circumstances, and shall otherwise comply with all other applicable regulations. Variances shall be reviewed and administratively issued by the Director of Community Development or his/her designee only upon application in writing and after being provided such information as may be requested. No variance shall be issued for a time period to exceed twenty-one (21) days, except upon due notice to the public and a public hearing before the hearings examiner, and no more than one variance in any 90-day period shall be issued without such notice and hearing on any subsequent variance request. [Ord. 1170B, 2000]</w:delText>
        </w:r>
      </w:del>
    </w:p>
    <w:p w14:paraId="4B348533" w14:textId="230879DC" w:rsidR="009806CC" w:rsidRPr="009806CC" w:rsidRDefault="009806CC" w:rsidP="009806CC">
      <w:pPr>
        <w:spacing w:line="240" w:lineRule="auto"/>
        <w:jc w:val="right"/>
        <w:rPr>
          <w:rFonts w:ascii="Times New Roman" w:eastAsia="Times New Roman" w:hAnsi="Times New Roman" w:cs="Times New Roman"/>
          <w:color w:val="000000"/>
          <w:sz w:val="24"/>
          <w:szCs w:val="24"/>
        </w:rPr>
      </w:pPr>
    </w:p>
    <w:p w14:paraId="38E6C999" w14:textId="77777777" w:rsidR="009806CC" w:rsidRPr="009806CC" w:rsidRDefault="009806CC" w:rsidP="009806CC">
      <w:pPr>
        <w:spacing w:before="240" w:after="240" w:line="240" w:lineRule="auto"/>
        <w:jc w:val="center"/>
        <w:outlineLvl w:val="1"/>
        <w:rPr>
          <w:rFonts w:ascii="Arial" w:eastAsia="Times New Roman" w:hAnsi="Arial" w:cs="Arial"/>
          <w:b/>
          <w:bCs/>
          <w:color w:val="000000"/>
          <w:sz w:val="23"/>
          <w:szCs w:val="23"/>
        </w:rPr>
      </w:pPr>
      <w:bookmarkStart w:id="3719" w:name="17.120"/>
      <w:bookmarkEnd w:id="3719"/>
      <w:r w:rsidRPr="009806CC">
        <w:rPr>
          <w:rFonts w:ascii="Arial" w:eastAsia="Times New Roman" w:hAnsi="Arial" w:cs="Arial"/>
          <w:b/>
          <w:bCs/>
          <w:color w:val="000000"/>
          <w:sz w:val="23"/>
          <w:szCs w:val="23"/>
        </w:rPr>
        <w:t>Chapter 17.120</w:t>
      </w:r>
      <w:r w:rsidRPr="009806CC">
        <w:rPr>
          <w:rFonts w:ascii="Arial" w:eastAsia="Times New Roman" w:hAnsi="Arial" w:cs="Arial"/>
          <w:b/>
          <w:bCs/>
          <w:color w:val="000000"/>
          <w:sz w:val="23"/>
          <w:szCs w:val="23"/>
        </w:rPr>
        <w:br/>
        <w:t>MASTER PLANS–RURAL AREA USES</w:t>
      </w:r>
    </w:p>
    <w:p w14:paraId="08D0C4C8" w14:textId="77777777" w:rsidR="009806CC" w:rsidRPr="009806CC" w:rsidRDefault="009806CC" w:rsidP="009806CC">
      <w:pPr>
        <w:spacing w:before="240" w:after="0" w:line="312" w:lineRule="atLeast"/>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Sections:</w:t>
      </w:r>
    </w:p>
    <w:p w14:paraId="4C19EA19" w14:textId="77777777" w:rsidR="009806CC" w:rsidRPr="009806CC" w:rsidRDefault="00D91BBB" w:rsidP="009806CC">
      <w:pPr>
        <w:spacing w:after="0" w:line="312" w:lineRule="atLeast"/>
        <w:ind w:left="2400" w:hanging="1392"/>
        <w:textAlignment w:val="baseline"/>
        <w:rPr>
          <w:rFonts w:ascii="Arial" w:eastAsia="Times New Roman" w:hAnsi="Arial" w:cs="Arial"/>
          <w:color w:val="000000"/>
          <w:sz w:val="20"/>
          <w:szCs w:val="20"/>
        </w:rPr>
      </w:pPr>
      <w:hyperlink r:id="rId176" w:anchor="17.120.010" w:history="1">
        <w:r w:rsidR="009806CC" w:rsidRPr="009806CC">
          <w:rPr>
            <w:rFonts w:ascii="Arial" w:eastAsia="Times New Roman" w:hAnsi="Arial" w:cs="Arial"/>
            <w:color w:val="6699FF"/>
            <w:sz w:val="20"/>
            <w:szCs w:val="20"/>
            <w:u w:val="single"/>
          </w:rPr>
          <w:t>17.120.010</w:t>
        </w:r>
      </w:hyperlink>
      <w:r w:rsidR="009806CC" w:rsidRPr="009806CC">
        <w:rPr>
          <w:rFonts w:ascii="Arial" w:eastAsia="Times New Roman" w:hAnsi="Arial" w:cs="Arial"/>
          <w:color w:val="000000"/>
          <w:sz w:val="20"/>
          <w:szCs w:val="20"/>
        </w:rPr>
        <w:t>    Purpose.</w:t>
      </w:r>
    </w:p>
    <w:p w14:paraId="193698D3" w14:textId="77777777" w:rsidR="009806CC" w:rsidRPr="009806CC" w:rsidRDefault="00D91BBB" w:rsidP="009806CC">
      <w:pPr>
        <w:spacing w:after="0" w:line="312" w:lineRule="atLeast"/>
        <w:ind w:left="2400" w:hanging="1392"/>
        <w:textAlignment w:val="baseline"/>
        <w:rPr>
          <w:rFonts w:ascii="Arial" w:eastAsia="Times New Roman" w:hAnsi="Arial" w:cs="Arial"/>
          <w:color w:val="000000"/>
          <w:sz w:val="20"/>
          <w:szCs w:val="20"/>
        </w:rPr>
      </w:pPr>
      <w:hyperlink r:id="rId177" w:anchor="17.120.020" w:history="1">
        <w:r w:rsidR="009806CC" w:rsidRPr="009806CC">
          <w:rPr>
            <w:rFonts w:ascii="Arial" w:eastAsia="Times New Roman" w:hAnsi="Arial" w:cs="Arial"/>
            <w:color w:val="6699FF"/>
            <w:sz w:val="20"/>
            <w:szCs w:val="20"/>
            <w:u w:val="single"/>
          </w:rPr>
          <w:t>17.120.020</w:t>
        </w:r>
      </w:hyperlink>
      <w:r w:rsidR="009806CC" w:rsidRPr="009806CC">
        <w:rPr>
          <w:rFonts w:ascii="Arial" w:eastAsia="Times New Roman" w:hAnsi="Arial" w:cs="Arial"/>
          <w:color w:val="000000"/>
          <w:sz w:val="20"/>
          <w:szCs w:val="20"/>
        </w:rPr>
        <w:t>    Application.</w:t>
      </w:r>
    </w:p>
    <w:p w14:paraId="5E91A507" w14:textId="77777777" w:rsidR="009806CC" w:rsidRPr="009806CC" w:rsidRDefault="00D91BBB" w:rsidP="009806CC">
      <w:pPr>
        <w:spacing w:after="0" w:line="312" w:lineRule="atLeast"/>
        <w:ind w:left="2400" w:hanging="1392"/>
        <w:textAlignment w:val="baseline"/>
        <w:rPr>
          <w:rFonts w:ascii="Arial" w:eastAsia="Times New Roman" w:hAnsi="Arial" w:cs="Arial"/>
          <w:color w:val="000000"/>
          <w:sz w:val="20"/>
          <w:szCs w:val="20"/>
        </w:rPr>
      </w:pPr>
      <w:hyperlink r:id="rId178" w:anchor="17.120.030" w:history="1">
        <w:r w:rsidR="009806CC" w:rsidRPr="009806CC">
          <w:rPr>
            <w:rFonts w:ascii="Arial" w:eastAsia="Times New Roman" w:hAnsi="Arial" w:cs="Arial"/>
            <w:color w:val="6699FF"/>
            <w:sz w:val="20"/>
            <w:szCs w:val="20"/>
            <w:u w:val="single"/>
          </w:rPr>
          <w:t>17.120.030</w:t>
        </w:r>
      </w:hyperlink>
      <w:r w:rsidR="009806CC" w:rsidRPr="009806CC">
        <w:rPr>
          <w:rFonts w:ascii="Arial" w:eastAsia="Times New Roman" w:hAnsi="Arial" w:cs="Arial"/>
          <w:color w:val="000000"/>
          <w:sz w:val="20"/>
          <w:szCs w:val="20"/>
        </w:rPr>
        <w:t>    Complete application–vesting.</w:t>
      </w:r>
    </w:p>
    <w:p w14:paraId="1474D73C" w14:textId="77777777" w:rsidR="009806CC" w:rsidRPr="009806CC" w:rsidRDefault="00D91BBB" w:rsidP="009806CC">
      <w:pPr>
        <w:spacing w:after="0" w:line="312" w:lineRule="atLeast"/>
        <w:ind w:left="2400" w:hanging="1392"/>
        <w:textAlignment w:val="baseline"/>
        <w:rPr>
          <w:rFonts w:ascii="Arial" w:eastAsia="Times New Roman" w:hAnsi="Arial" w:cs="Arial"/>
          <w:color w:val="000000"/>
          <w:sz w:val="20"/>
          <w:szCs w:val="20"/>
        </w:rPr>
      </w:pPr>
      <w:hyperlink r:id="rId179" w:anchor="17.120.040" w:history="1">
        <w:r w:rsidR="009806CC" w:rsidRPr="009806CC">
          <w:rPr>
            <w:rFonts w:ascii="Arial" w:eastAsia="Times New Roman" w:hAnsi="Arial" w:cs="Arial"/>
            <w:color w:val="6699FF"/>
            <w:sz w:val="20"/>
            <w:szCs w:val="20"/>
            <w:u w:val="single"/>
          </w:rPr>
          <w:t>17.120.040</w:t>
        </w:r>
      </w:hyperlink>
      <w:r w:rsidR="009806CC" w:rsidRPr="009806CC">
        <w:rPr>
          <w:rFonts w:ascii="Arial" w:eastAsia="Times New Roman" w:hAnsi="Arial" w:cs="Arial"/>
          <w:color w:val="000000"/>
          <w:sz w:val="20"/>
          <w:szCs w:val="20"/>
        </w:rPr>
        <w:t>    Process.</w:t>
      </w:r>
    </w:p>
    <w:p w14:paraId="6171DC88" w14:textId="77777777" w:rsidR="009806CC" w:rsidRPr="00420B17" w:rsidRDefault="009806CC" w:rsidP="009806CC">
      <w:pPr>
        <w:spacing w:before="240" w:after="0" w:line="312" w:lineRule="atLeast"/>
        <w:textAlignment w:val="baseline"/>
        <w:outlineLvl w:val="2"/>
        <w:rPr>
          <w:rFonts w:ascii="Arial" w:eastAsia="Times New Roman" w:hAnsi="Arial" w:cs="Arial"/>
          <w:b/>
          <w:bCs/>
          <w:color w:val="000000"/>
          <w:sz w:val="20"/>
          <w:szCs w:val="20"/>
        </w:rPr>
      </w:pPr>
      <w:bookmarkStart w:id="3720" w:name="17.120.010"/>
      <w:r w:rsidRPr="00420B17">
        <w:rPr>
          <w:rFonts w:ascii="Arial" w:eastAsia="Times New Roman" w:hAnsi="Arial" w:cs="Arial"/>
          <w:b/>
          <w:bCs/>
          <w:color w:val="000000"/>
          <w:sz w:val="20"/>
          <w:szCs w:val="20"/>
        </w:rPr>
        <w:t>17.120.010</w:t>
      </w:r>
      <w:bookmarkEnd w:id="3720"/>
      <w:r w:rsidRPr="00420B17">
        <w:rPr>
          <w:rFonts w:ascii="Arial" w:eastAsia="Times New Roman" w:hAnsi="Arial" w:cs="Arial"/>
          <w:b/>
          <w:bCs/>
          <w:color w:val="000000"/>
          <w:sz w:val="20"/>
          <w:szCs w:val="20"/>
        </w:rPr>
        <w:t> Purpose.</w:t>
      </w:r>
    </w:p>
    <w:p w14:paraId="68262F09" w14:textId="149B81AA" w:rsidR="009806CC" w:rsidRPr="00420B17" w:rsidRDefault="009806CC" w:rsidP="009806CC">
      <w:pPr>
        <w:spacing w:after="240" w:line="312" w:lineRule="atLeast"/>
        <w:textAlignment w:val="baseline"/>
        <w:rPr>
          <w:rFonts w:ascii="Arial" w:eastAsia="Times New Roman" w:hAnsi="Arial" w:cs="Arial"/>
          <w:color w:val="000000"/>
          <w:sz w:val="20"/>
          <w:szCs w:val="20"/>
        </w:rPr>
      </w:pPr>
      <w:r w:rsidRPr="00420B17">
        <w:rPr>
          <w:rFonts w:ascii="Arial" w:eastAsia="Times New Roman" w:hAnsi="Arial" w:cs="Arial"/>
          <w:color w:val="000000"/>
          <w:sz w:val="20"/>
          <w:szCs w:val="20"/>
        </w:rPr>
        <w:t xml:space="preserve">The purpose of the master plan process is to identify a means of planning development for an entire property as a prerequisite for development on any portion of the property. </w:t>
      </w:r>
      <w:moveFromRangeStart w:id="3721" w:author="Fred Evander" w:date="2016-02-11T16:39:00Z" w:name="move442972103"/>
      <w:moveFrom w:id="3722" w:author="Fred Evander" w:date="2016-02-11T16:39:00Z">
        <w:r w:rsidRPr="00420B17" w:rsidDel="00420B17">
          <w:rPr>
            <w:rFonts w:ascii="Arial" w:eastAsia="Times New Roman" w:hAnsi="Arial" w:cs="Arial"/>
            <w:color w:val="000000"/>
            <w:sz w:val="20"/>
            <w:szCs w:val="20"/>
          </w:rPr>
          <w:t>The master plan process is required for Tourist Services Area development under Chapter </w:t>
        </w:r>
        <w:r w:rsidR="001462F1" w:rsidRPr="00420B17" w:rsidDel="00420B17">
          <w:fldChar w:fldCharType="begin"/>
        </w:r>
        <w:r w:rsidR="001462F1" w:rsidRPr="00420B17" w:rsidDel="00420B17">
          <w:instrText xml:space="preserve"> HYPERLINK "http://www.codepublishing.com/WA/LewisCounty/html/LewisCounty17/LewisCounty1770.html" \l "17.70" </w:instrText>
        </w:r>
        <w:r w:rsidR="001462F1" w:rsidRPr="00420B17" w:rsidDel="00420B17">
          <w:rPr>
            <w:rPrChange w:id="3723" w:author="Fred Evander" w:date="2016-02-11T16:32:00Z">
              <w:rPr>
                <w:rFonts w:ascii="Arial" w:eastAsia="Times New Roman" w:hAnsi="Arial" w:cs="Arial"/>
                <w:color w:val="6699FF"/>
                <w:sz w:val="20"/>
                <w:szCs w:val="20"/>
                <w:u w:val="single"/>
              </w:rPr>
            </w:rPrChange>
          </w:rPr>
          <w:fldChar w:fldCharType="separate"/>
        </w:r>
        <w:r w:rsidRPr="00420B17" w:rsidDel="00420B17">
          <w:rPr>
            <w:rFonts w:ascii="Arial" w:eastAsia="Times New Roman" w:hAnsi="Arial" w:cs="Arial"/>
            <w:color w:val="6699FF"/>
            <w:sz w:val="20"/>
            <w:szCs w:val="20"/>
            <w:u w:val="single"/>
          </w:rPr>
          <w:t>17.70</w:t>
        </w:r>
        <w:r w:rsidR="001462F1" w:rsidRPr="00420B17" w:rsidDel="00420B17">
          <w:rPr>
            <w:rFonts w:ascii="Arial" w:eastAsia="Times New Roman" w:hAnsi="Arial" w:cs="Arial"/>
            <w:color w:val="6699FF"/>
            <w:sz w:val="20"/>
            <w:szCs w:val="20"/>
            <w:u w:val="single"/>
          </w:rPr>
          <w:fldChar w:fldCharType="end"/>
        </w:r>
        <w:r w:rsidRPr="00420B17" w:rsidDel="00420B17">
          <w:rPr>
            <w:rFonts w:ascii="Arial" w:eastAsia="Times New Roman" w:hAnsi="Arial" w:cs="Arial"/>
            <w:color w:val="000000"/>
            <w:sz w:val="20"/>
            <w:szCs w:val="20"/>
          </w:rPr>
          <w:t> LCC and for Rural Area Industrial development under Chapter </w:t>
        </w:r>
        <w:r w:rsidR="001462F1" w:rsidRPr="00420B17" w:rsidDel="00420B17">
          <w:fldChar w:fldCharType="begin"/>
        </w:r>
        <w:r w:rsidR="001462F1" w:rsidRPr="00420B17" w:rsidDel="00420B17">
          <w:instrText xml:space="preserve"> HYPERLINK "http://www.codepublishing.com/WA/LewisCounty/html/LewisCounty17/LewisCounty1775.html" \l "17.75" </w:instrText>
        </w:r>
        <w:r w:rsidR="001462F1" w:rsidRPr="00420B17" w:rsidDel="00420B17">
          <w:rPr>
            <w:rPrChange w:id="3724" w:author="Fred Evander" w:date="2016-02-11T16:32:00Z">
              <w:rPr>
                <w:rFonts w:ascii="Arial" w:eastAsia="Times New Roman" w:hAnsi="Arial" w:cs="Arial"/>
                <w:color w:val="6699FF"/>
                <w:sz w:val="20"/>
                <w:szCs w:val="20"/>
                <w:u w:val="single"/>
              </w:rPr>
            </w:rPrChange>
          </w:rPr>
          <w:fldChar w:fldCharType="separate"/>
        </w:r>
        <w:r w:rsidRPr="00420B17" w:rsidDel="00420B17">
          <w:rPr>
            <w:rFonts w:ascii="Arial" w:eastAsia="Times New Roman" w:hAnsi="Arial" w:cs="Arial"/>
            <w:color w:val="6699FF"/>
            <w:sz w:val="20"/>
            <w:szCs w:val="20"/>
            <w:u w:val="single"/>
          </w:rPr>
          <w:t>17.75</w:t>
        </w:r>
        <w:r w:rsidR="001462F1" w:rsidRPr="00420B17" w:rsidDel="00420B17">
          <w:rPr>
            <w:rFonts w:ascii="Arial" w:eastAsia="Times New Roman" w:hAnsi="Arial" w:cs="Arial"/>
            <w:color w:val="6699FF"/>
            <w:sz w:val="20"/>
            <w:szCs w:val="20"/>
            <w:u w:val="single"/>
          </w:rPr>
          <w:fldChar w:fldCharType="end"/>
        </w:r>
        <w:r w:rsidRPr="00420B17" w:rsidDel="00420B17">
          <w:rPr>
            <w:rFonts w:ascii="Arial" w:eastAsia="Times New Roman" w:hAnsi="Arial" w:cs="Arial"/>
            <w:color w:val="000000"/>
            <w:sz w:val="20"/>
            <w:szCs w:val="20"/>
          </w:rPr>
          <w:t> LCC. [Ord. 1170B, 2000]</w:t>
        </w:r>
      </w:moveFrom>
      <w:moveFromRangeEnd w:id="3721"/>
    </w:p>
    <w:p w14:paraId="1BE7601C" w14:textId="77777777" w:rsidR="009806CC" w:rsidRPr="00420B17" w:rsidRDefault="009806CC" w:rsidP="009806CC">
      <w:pPr>
        <w:spacing w:before="240" w:after="0" w:line="312" w:lineRule="atLeast"/>
        <w:textAlignment w:val="baseline"/>
        <w:outlineLvl w:val="2"/>
        <w:rPr>
          <w:rFonts w:ascii="Arial" w:eastAsia="Times New Roman" w:hAnsi="Arial" w:cs="Arial"/>
          <w:b/>
          <w:bCs/>
          <w:color w:val="000000"/>
          <w:sz w:val="20"/>
          <w:szCs w:val="20"/>
          <w:rPrChange w:id="3725" w:author="Fred Evander" w:date="2016-02-11T16:32:00Z">
            <w:rPr>
              <w:rFonts w:ascii="Arial" w:eastAsia="Times New Roman" w:hAnsi="Arial" w:cs="Arial"/>
              <w:b/>
              <w:bCs/>
              <w:color w:val="000000"/>
              <w:sz w:val="20"/>
              <w:szCs w:val="20"/>
              <w:highlight w:val="yellow"/>
            </w:rPr>
          </w:rPrChange>
        </w:rPr>
      </w:pPr>
      <w:bookmarkStart w:id="3726" w:name="17.120.020"/>
      <w:r w:rsidRPr="00420B17">
        <w:rPr>
          <w:rFonts w:ascii="Arial" w:eastAsia="Times New Roman" w:hAnsi="Arial" w:cs="Arial"/>
          <w:b/>
          <w:bCs/>
          <w:color w:val="000000"/>
          <w:sz w:val="20"/>
          <w:szCs w:val="20"/>
          <w:rPrChange w:id="3727" w:author="Fred Evander" w:date="2016-02-11T16:32:00Z">
            <w:rPr>
              <w:rFonts w:ascii="Arial" w:eastAsia="Times New Roman" w:hAnsi="Arial" w:cs="Arial"/>
              <w:b/>
              <w:bCs/>
              <w:color w:val="000000"/>
              <w:sz w:val="20"/>
              <w:szCs w:val="20"/>
              <w:highlight w:val="yellow"/>
            </w:rPr>
          </w:rPrChange>
        </w:rPr>
        <w:t>17.120.020</w:t>
      </w:r>
      <w:bookmarkEnd w:id="3726"/>
      <w:r w:rsidRPr="00420B17">
        <w:rPr>
          <w:rFonts w:ascii="Arial" w:eastAsia="Times New Roman" w:hAnsi="Arial" w:cs="Arial"/>
          <w:b/>
          <w:bCs/>
          <w:color w:val="000000"/>
          <w:sz w:val="20"/>
          <w:szCs w:val="20"/>
          <w:rPrChange w:id="3728" w:author="Fred Evander" w:date="2016-02-11T16:32:00Z">
            <w:rPr>
              <w:rFonts w:ascii="Arial" w:eastAsia="Times New Roman" w:hAnsi="Arial" w:cs="Arial"/>
              <w:b/>
              <w:bCs/>
              <w:color w:val="000000"/>
              <w:sz w:val="20"/>
              <w:szCs w:val="20"/>
              <w:highlight w:val="yellow"/>
            </w:rPr>
          </w:rPrChange>
        </w:rPr>
        <w:t> Application.</w:t>
      </w:r>
    </w:p>
    <w:p w14:paraId="165EE4F8" w14:textId="345C1E2F" w:rsidR="009806CC" w:rsidRPr="007B24A8" w:rsidRDefault="009806CC" w:rsidP="009806CC">
      <w:pPr>
        <w:spacing w:after="240" w:line="312" w:lineRule="atLeast"/>
        <w:textAlignment w:val="baseline"/>
        <w:rPr>
          <w:rFonts w:ascii="Arial" w:eastAsia="Times New Roman" w:hAnsi="Arial" w:cs="Arial"/>
          <w:color w:val="000000"/>
          <w:sz w:val="20"/>
          <w:szCs w:val="20"/>
          <w:rPrChange w:id="3729" w:author="Fred Evander" w:date="2016-01-26T12:15:00Z">
            <w:rPr>
              <w:rFonts w:ascii="Arial" w:eastAsia="Times New Roman" w:hAnsi="Arial" w:cs="Arial"/>
              <w:color w:val="000000"/>
              <w:sz w:val="20"/>
              <w:szCs w:val="20"/>
              <w:highlight w:val="yellow"/>
            </w:rPr>
          </w:rPrChange>
        </w:rPr>
      </w:pPr>
      <w:del w:id="3730" w:author="Fred Evander" w:date="2016-01-19T11:03:00Z">
        <w:r w:rsidRPr="00420B17" w:rsidDel="00AD1614">
          <w:rPr>
            <w:rFonts w:ascii="Arial" w:eastAsia="Times New Roman" w:hAnsi="Arial" w:cs="Arial"/>
            <w:color w:val="000000"/>
            <w:sz w:val="20"/>
            <w:szCs w:val="20"/>
            <w:rPrChange w:id="3731" w:author="Fred Evander" w:date="2016-02-11T16:32:00Z">
              <w:rPr>
                <w:rFonts w:ascii="Arial" w:eastAsia="Times New Roman" w:hAnsi="Arial" w:cs="Arial"/>
                <w:color w:val="000000"/>
                <w:sz w:val="20"/>
                <w:szCs w:val="20"/>
                <w:highlight w:val="yellow"/>
              </w:rPr>
            </w:rPrChange>
          </w:rPr>
          <w:delText xml:space="preserve">The proponent of any </w:delText>
        </w:r>
      </w:del>
      <w:ins w:id="3732" w:author="Fred Evander" w:date="2016-02-16T08:53:00Z">
        <w:r w:rsidR="0016658F">
          <w:rPr>
            <w:rFonts w:ascii="Arial" w:eastAsia="Times New Roman" w:hAnsi="Arial" w:cs="Arial"/>
            <w:color w:val="000000"/>
            <w:sz w:val="20"/>
            <w:szCs w:val="20"/>
          </w:rPr>
          <w:t xml:space="preserve">A master plan for rural area uses shall be processed as a Type III application. </w:t>
        </w:r>
      </w:ins>
      <w:ins w:id="3733" w:author="Fred Evander" w:date="2016-02-11T16:36:00Z">
        <w:r w:rsidR="00420B17">
          <w:rPr>
            <w:rFonts w:ascii="Arial" w:eastAsia="Times New Roman" w:hAnsi="Arial" w:cs="Arial"/>
            <w:color w:val="000000"/>
            <w:sz w:val="20"/>
            <w:szCs w:val="20"/>
          </w:rPr>
          <w:t xml:space="preserve">Where </w:t>
        </w:r>
      </w:ins>
      <w:ins w:id="3734" w:author="Fred Evander" w:date="2016-02-16T08:55:00Z">
        <w:r w:rsidR="0016658F">
          <w:rPr>
            <w:rFonts w:ascii="Arial" w:eastAsia="Times New Roman" w:hAnsi="Arial" w:cs="Arial"/>
            <w:color w:val="000000"/>
            <w:sz w:val="20"/>
            <w:szCs w:val="20"/>
          </w:rPr>
          <w:t xml:space="preserve">the division of </w:t>
        </w:r>
      </w:ins>
      <w:ins w:id="3735" w:author="Fred Evander" w:date="2016-02-16T08:53:00Z">
        <w:r w:rsidR="0016658F">
          <w:rPr>
            <w:rFonts w:ascii="Arial" w:eastAsia="Times New Roman" w:hAnsi="Arial" w:cs="Arial"/>
            <w:color w:val="000000"/>
            <w:sz w:val="20"/>
            <w:szCs w:val="20"/>
          </w:rPr>
          <w:t>land is sought as part of the application, the applicant may submit a binding site plan</w:t>
        </w:r>
      </w:ins>
      <w:ins w:id="3736" w:author="Fred Evander" w:date="2016-02-16T08:55:00Z">
        <w:r w:rsidR="0013365F">
          <w:rPr>
            <w:rFonts w:ascii="Arial" w:eastAsia="Times New Roman" w:hAnsi="Arial" w:cs="Arial"/>
            <w:color w:val="000000"/>
            <w:sz w:val="20"/>
            <w:szCs w:val="20"/>
          </w:rPr>
          <w:t xml:space="preserve"> for the proposal</w:t>
        </w:r>
      </w:ins>
      <w:ins w:id="3737" w:author="Fred Evander" w:date="2016-02-16T08:54:00Z">
        <w:r w:rsidR="0016658F">
          <w:rPr>
            <w:rFonts w:ascii="Arial" w:eastAsia="Times New Roman" w:hAnsi="Arial" w:cs="Arial"/>
            <w:color w:val="000000"/>
            <w:sz w:val="20"/>
            <w:szCs w:val="20"/>
          </w:rPr>
          <w:t>, instead of a master plan,</w:t>
        </w:r>
      </w:ins>
      <w:ins w:id="3738" w:author="Fred Evander" w:date="2016-02-16T08:53:00Z">
        <w:r w:rsidR="0016658F">
          <w:rPr>
            <w:rFonts w:ascii="Arial" w:eastAsia="Times New Roman" w:hAnsi="Arial" w:cs="Arial"/>
            <w:color w:val="000000"/>
            <w:sz w:val="20"/>
            <w:szCs w:val="20"/>
          </w:rPr>
          <w:t xml:space="preserve"> </w:t>
        </w:r>
      </w:ins>
      <w:ins w:id="3739" w:author="Fred Evander" w:date="2016-02-16T08:55:00Z">
        <w:r w:rsidR="0013365F">
          <w:rPr>
            <w:rFonts w:ascii="Arial" w:eastAsia="Times New Roman" w:hAnsi="Arial" w:cs="Arial"/>
            <w:color w:val="000000"/>
            <w:sz w:val="20"/>
            <w:szCs w:val="20"/>
          </w:rPr>
          <w:t xml:space="preserve">so long as the site plan </w:t>
        </w:r>
      </w:ins>
      <w:ins w:id="3740" w:author="Fred Evander" w:date="2016-02-16T08:56:00Z">
        <w:r w:rsidR="0013365F">
          <w:rPr>
            <w:rFonts w:ascii="Arial" w:eastAsia="Times New Roman" w:hAnsi="Arial" w:cs="Arial"/>
            <w:color w:val="000000"/>
            <w:sz w:val="20"/>
            <w:szCs w:val="20"/>
          </w:rPr>
          <w:t>a</w:t>
        </w:r>
      </w:ins>
      <w:ins w:id="3741" w:author="Fred Evander" w:date="2016-02-16T08:53:00Z">
        <w:r w:rsidR="0016658F">
          <w:rPr>
            <w:rFonts w:ascii="Arial" w:eastAsia="Times New Roman" w:hAnsi="Arial" w:cs="Arial"/>
            <w:color w:val="000000"/>
            <w:sz w:val="20"/>
            <w:szCs w:val="20"/>
          </w:rPr>
          <w:t>ddress</w:t>
        </w:r>
      </w:ins>
      <w:ins w:id="3742" w:author="Fred Evander" w:date="2016-02-16T08:56:00Z">
        <w:r w:rsidR="0013365F">
          <w:rPr>
            <w:rFonts w:ascii="Arial" w:eastAsia="Times New Roman" w:hAnsi="Arial" w:cs="Arial"/>
            <w:color w:val="000000"/>
            <w:sz w:val="20"/>
            <w:szCs w:val="20"/>
          </w:rPr>
          <w:t>es</w:t>
        </w:r>
      </w:ins>
      <w:ins w:id="3743" w:author="Fred Evander" w:date="2016-02-16T08:53:00Z">
        <w:r w:rsidR="0016658F">
          <w:rPr>
            <w:rFonts w:ascii="Arial" w:eastAsia="Times New Roman" w:hAnsi="Arial" w:cs="Arial"/>
            <w:color w:val="000000"/>
            <w:sz w:val="20"/>
            <w:szCs w:val="20"/>
          </w:rPr>
          <w:t xml:space="preserve"> the requirements </w:t>
        </w:r>
      </w:ins>
      <w:ins w:id="3744" w:author="Fred Evander" w:date="2016-02-11T16:36:00Z">
        <w:r w:rsidR="0013365F">
          <w:rPr>
            <w:rFonts w:ascii="Arial" w:eastAsia="Times New Roman" w:hAnsi="Arial" w:cs="Arial"/>
            <w:color w:val="000000"/>
            <w:sz w:val="20"/>
            <w:szCs w:val="20"/>
          </w:rPr>
          <w:t>included within this chapter</w:t>
        </w:r>
      </w:ins>
      <w:ins w:id="3745" w:author="Fred Evander" w:date="2016-02-16T08:56:00Z">
        <w:r w:rsidR="0013365F">
          <w:rPr>
            <w:rFonts w:ascii="Arial" w:eastAsia="Times New Roman" w:hAnsi="Arial" w:cs="Arial"/>
            <w:color w:val="000000"/>
            <w:sz w:val="20"/>
            <w:szCs w:val="20"/>
          </w:rPr>
          <w:t>.</w:t>
        </w:r>
      </w:ins>
      <w:ins w:id="3746" w:author="Fred Evander" w:date="2016-02-16T08:54:00Z">
        <w:r w:rsidR="0016658F">
          <w:rPr>
            <w:rFonts w:ascii="Arial" w:eastAsia="Times New Roman" w:hAnsi="Arial" w:cs="Arial"/>
            <w:color w:val="000000"/>
            <w:sz w:val="20"/>
            <w:szCs w:val="20"/>
          </w:rPr>
          <w:t xml:space="preserve"> </w:t>
        </w:r>
      </w:ins>
      <w:ins w:id="3747" w:author="Fred Evander" w:date="2016-02-11T16:41:00Z">
        <w:r w:rsidR="00420B17">
          <w:rPr>
            <w:rFonts w:ascii="Arial" w:eastAsia="Times New Roman" w:hAnsi="Arial" w:cs="Arial"/>
            <w:color w:val="000000"/>
            <w:sz w:val="20"/>
            <w:szCs w:val="20"/>
          </w:rPr>
          <w:t xml:space="preserve"> </w:t>
        </w:r>
      </w:ins>
      <w:del w:id="3748" w:author="Fred Evander" w:date="2016-01-19T11:03:00Z">
        <w:r w:rsidRPr="00420B17" w:rsidDel="00AD1614">
          <w:rPr>
            <w:rFonts w:ascii="Arial" w:eastAsia="Times New Roman" w:hAnsi="Arial" w:cs="Arial"/>
            <w:color w:val="000000"/>
            <w:sz w:val="20"/>
            <w:szCs w:val="20"/>
            <w:rPrChange w:id="3749" w:author="Fred Evander" w:date="2016-02-11T16:32:00Z">
              <w:rPr>
                <w:rFonts w:ascii="Arial" w:eastAsia="Times New Roman" w:hAnsi="Arial" w:cs="Arial"/>
                <w:color w:val="000000"/>
                <w:sz w:val="20"/>
                <w:szCs w:val="20"/>
                <w:highlight w:val="yellow"/>
              </w:rPr>
            </w:rPrChange>
          </w:rPr>
          <w:delText xml:space="preserve">specific proposal shall submit an application with the information required below. </w:delText>
        </w:r>
      </w:del>
      <w:r w:rsidRPr="00420B17">
        <w:rPr>
          <w:rFonts w:ascii="Arial" w:eastAsia="Times New Roman" w:hAnsi="Arial" w:cs="Arial"/>
          <w:color w:val="000000"/>
          <w:sz w:val="20"/>
          <w:szCs w:val="20"/>
          <w:rPrChange w:id="3750" w:author="Fred Evander" w:date="2016-02-11T16:32:00Z">
            <w:rPr>
              <w:rFonts w:ascii="Arial" w:eastAsia="Times New Roman" w:hAnsi="Arial" w:cs="Arial"/>
              <w:color w:val="000000"/>
              <w:sz w:val="20"/>
              <w:szCs w:val="20"/>
              <w:highlight w:val="yellow"/>
            </w:rPr>
          </w:rPrChange>
        </w:rPr>
        <w:t>The application must be signed by the owners of at least 50</w:t>
      </w:r>
      <w:del w:id="3751" w:author="Fred Evander" w:date="2016-02-08T10:17:00Z">
        <w:r w:rsidRPr="00420B17" w:rsidDel="00ED77E4">
          <w:rPr>
            <w:rFonts w:ascii="Arial" w:eastAsia="Times New Roman" w:hAnsi="Arial" w:cs="Arial"/>
            <w:color w:val="000000"/>
            <w:sz w:val="20"/>
            <w:szCs w:val="20"/>
            <w:rPrChange w:id="3752" w:author="Fred Evander" w:date="2016-02-11T16:32:00Z">
              <w:rPr>
                <w:rFonts w:ascii="Arial" w:eastAsia="Times New Roman" w:hAnsi="Arial" w:cs="Arial"/>
                <w:color w:val="000000"/>
                <w:sz w:val="20"/>
                <w:szCs w:val="20"/>
                <w:highlight w:val="yellow"/>
              </w:rPr>
            </w:rPrChange>
          </w:rPr>
          <w:delText xml:space="preserve">% </w:delText>
        </w:r>
      </w:del>
      <w:ins w:id="3753" w:author="Fred Evander" w:date="2016-02-08T10:17:00Z">
        <w:r w:rsidR="00ED77E4" w:rsidRPr="00420B17">
          <w:rPr>
            <w:rFonts w:ascii="Arial" w:eastAsia="Times New Roman" w:hAnsi="Arial" w:cs="Arial"/>
            <w:color w:val="000000"/>
            <w:sz w:val="20"/>
            <w:szCs w:val="20"/>
          </w:rPr>
          <w:t xml:space="preserve"> percent</w:t>
        </w:r>
        <w:r w:rsidR="00ED77E4" w:rsidRPr="00420B17">
          <w:rPr>
            <w:rFonts w:ascii="Arial" w:eastAsia="Times New Roman" w:hAnsi="Arial" w:cs="Arial"/>
            <w:color w:val="000000"/>
            <w:sz w:val="20"/>
            <w:szCs w:val="20"/>
            <w:rPrChange w:id="3754" w:author="Fred Evander" w:date="2016-02-11T16:32:00Z">
              <w:rPr>
                <w:rFonts w:ascii="Arial" w:eastAsia="Times New Roman" w:hAnsi="Arial" w:cs="Arial"/>
                <w:color w:val="000000"/>
                <w:sz w:val="20"/>
                <w:szCs w:val="20"/>
                <w:highlight w:val="yellow"/>
              </w:rPr>
            </w:rPrChange>
          </w:rPr>
          <w:t xml:space="preserve"> </w:t>
        </w:r>
      </w:ins>
      <w:r w:rsidRPr="00420B17">
        <w:rPr>
          <w:rFonts w:ascii="Arial" w:eastAsia="Times New Roman" w:hAnsi="Arial" w:cs="Arial"/>
          <w:color w:val="000000"/>
          <w:sz w:val="20"/>
          <w:szCs w:val="20"/>
          <w:rPrChange w:id="3755" w:author="Fred Evander" w:date="2016-02-11T16:32:00Z">
            <w:rPr>
              <w:rFonts w:ascii="Arial" w:eastAsia="Times New Roman" w:hAnsi="Arial" w:cs="Arial"/>
              <w:color w:val="000000"/>
              <w:sz w:val="20"/>
              <w:szCs w:val="20"/>
              <w:highlight w:val="yellow"/>
            </w:rPr>
          </w:rPrChange>
        </w:rPr>
        <w:t xml:space="preserve">of the property subject to the plan. </w:t>
      </w:r>
      <w:del w:id="3756" w:author="Fred Evander" w:date="2016-01-19T11:03:00Z">
        <w:r w:rsidRPr="00420B17" w:rsidDel="00AD1614">
          <w:rPr>
            <w:rFonts w:ascii="Arial" w:eastAsia="Times New Roman" w:hAnsi="Arial" w:cs="Arial"/>
            <w:color w:val="000000"/>
            <w:sz w:val="20"/>
            <w:szCs w:val="20"/>
            <w:rPrChange w:id="3757" w:author="Fred Evander" w:date="2016-02-11T16:32:00Z">
              <w:rPr>
                <w:rFonts w:ascii="Arial" w:eastAsia="Times New Roman" w:hAnsi="Arial" w:cs="Arial"/>
                <w:color w:val="000000"/>
                <w:sz w:val="20"/>
                <w:szCs w:val="20"/>
                <w:highlight w:val="yellow"/>
              </w:rPr>
            </w:rPrChange>
          </w:rPr>
          <w:delText>The application shall identify:</w:delText>
        </w:r>
      </w:del>
    </w:p>
    <w:p w14:paraId="5182CCEB" w14:textId="232C0FCA" w:rsidR="009806CC" w:rsidRPr="005A439D" w:rsidDel="00AD1614" w:rsidRDefault="009806CC" w:rsidP="009806CC">
      <w:pPr>
        <w:spacing w:after="240" w:line="312" w:lineRule="atLeast"/>
        <w:textAlignment w:val="baseline"/>
        <w:rPr>
          <w:del w:id="3758" w:author="Fred Evander" w:date="2016-01-19T11:04:00Z"/>
          <w:rFonts w:ascii="Arial" w:eastAsia="Times New Roman" w:hAnsi="Arial" w:cs="Arial"/>
          <w:color w:val="000000"/>
          <w:sz w:val="20"/>
          <w:szCs w:val="20"/>
          <w:rPrChange w:id="3759" w:author="Fred Evander" w:date="2016-02-05T09:29:00Z">
            <w:rPr>
              <w:del w:id="3760" w:author="Fred Evander" w:date="2016-01-19T11:04:00Z"/>
              <w:rFonts w:ascii="Arial" w:eastAsia="Times New Roman" w:hAnsi="Arial" w:cs="Arial"/>
              <w:color w:val="000000"/>
              <w:sz w:val="20"/>
              <w:szCs w:val="20"/>
              <w:highlight w:val="yellow"/>
            </w:rPr>
          </w:rPrChange>
        </w:rPr>
      </w:pPr>
      <w:del w:id="3761" w:author="Fred Evander" w:date="2016-01-19T11:04:00Z">
        <w:r w:rsidRPr="005A439D" w:rsidDel="00AD1614">
          <w:rPr>
            <w:rFonts w:ascii="Arial" w:eastAsia="Times New Roman" w:hAnsi="Arial" w:cs="Arial"/>
            <w:color w:val="000000"/>
            <w:sz w:val="20"/>
            <w:szCs w:val="20"/>
            <w:rPrChange w:id="3762" w:author="Fred Evander" w:date="2016-02-05T09:30:00Z">
              <w:rPr>
                <w:rFonts w:ascii="Arial" w:eastAsia="Times New Roman" w:hAnsi="Arial" w:cs="Arial"/>
                <w:color w:val="000000"/>
                <w:sz w:val="20"/>
                <w:szCs w:val="20"/>
                <w:highlight w:val="yellow"/>
              </w:rPr>
            </w:rPrChange>
          </w:rPr>
          <w:delText>(</w:delText>
        </w:r>
        <w:r w:rsidRPr="005A439D" w:rsidDel="00AD1614">
          <w:rPr>
            <w:rFonts w:ascii="Arial" w:eastAsia="Times New Roman" w:hAnsi="Arial" w:cs="Arial"/>
            <w:color w:val="000000"/>
            <w:sz w:val="20"/>
            <w:szCs w:val="20"/>
            <w:rPrChange w:id="3763" w:author="Fred Evander" w:date="2016-02-05T09:29:00Z">
              <w:rPr>
                <w:rFonts w:ascii="Arial" w:eastAsia="Times New Roman" w:hAnsi="Arial" w:cs="Arial"/>
                <w:color w:val="000000"/>
                <w:sz w:val="20"/>
                <w:szCs w:val="20"/>
                <w:highlight w:val="yellow"/>
              </w:rPr>
            </w:rPrChange>
          </w:rPr>
          <w:delText>1) The owner or owners of the property to be planned, which shall be the entire parcel designated in the comprehensive plan.</w:delText>
        </w:r>
      </w:del>
    </w:p>
    <w:p w14:paraId="21FC3082" w14:textId="33F37E2D" w:rsidR="009806CC" w:rsidRPr="005A439D" w:rsidDel="00AD1614" w:rsidRDefault="009806CC" w:rsidP="009806CC">
      <w:pPr>
        <w:spacing w:after="240" w:line="312" w:lineRule="atLeast"/>
        <w:textAlignment w:val="baseline"/>
        <w:rPr>
          <w:del w:id="3764" w:author="Fred Evander" w:date="2016-01-19T11:04:00Z"/>
          <w:rFonts w:ascii="Arial" w:eastAsia="Times New Roman" w:hAnsi="Arial" w:cs="Arial"/>
          <w:color w:val="000000"/>
          <w:sz w:val="20"/>
          <w:szCs w:val="20"/>
          <w:rPrChange w:id="3765" w:author="Fred Evander" w:date="2016-02-05T09:29:00Z">
            <w:rPr>
              <w:del w:id="3766" w:author="Fred Evander" w:date="2016-01-19T11:04:00Z"/>
              <w:rFonts w:ascii="Arial" w:eastAsia="Times New Roman" w:hAnsi="Arial" w:cs="Arial"/>
              <w:color w:val="000000"/>
              <w:sz w:val="20"/>
              <w:szCs w:val="20"/>
              <w:highlight w:val="yellow"/>
            </w:rPr>
          </w:rPrChange>
        </w:rPr>
      </w:pPr>
      <w:del w:id="3767" w:author="Fred Evander" w:date="2016-01-19T11:04:00Z">
        <w:r w:rsidRPr="005A439D" w:rsidDel="00AD1614">
          <w:rPr>
            <w:rFonts w:ascii="Arial" w:eastAsia="Times New Roman" w:hAnsi="Arial" w:cs="Arial"/>
            <w:color w:val="000000"/>
            <w:sz w:val="20"/>
            <w:szCs w:val="20"/>
            <w:rPrChange w:id="3768" w:author="Fred Evander" w:date="2016-02-05T09:29:00Z">
              <w:rPr>
                <w:rFonts w:ascii="Arial" w:eastAsia="Times New Roman" w:hAnsi="Arial" w:cs="Arial"/>
                <w:color w:val="000000"/>
                <w:sz w:val="20"/>
                <w:szCs w:val="20"/>
                <w:highlight w:val="yellow"/>
              </w:rPr>
            </w:rPrChange>
          </w:rPr>
          <w:delText>(2) The legal description of the property to be planned-the entire designated parcel, together with each separate ownership within the development area.</w:delText>
        </w:r>
      </w:del>
    </w:p>
    <w:p w14:paraId="62DDBC99" w14:textId="1F3C54E6" w:rsidR="009806CC" w:rsidRPr="005A439D" w:rsidDel="00AD1614" w:rsidRDefault="009806CC" w:rsidP="009806CC">
      <w:pPr>
        <w:spacing w:after="240" w:line="312" w:lineRule="atLeast"/>
        <w:textAlignment w:val="baseline"/>
        <w:rPr>
          <w:del w:id="3769" w:author="Fred Evander" w:date="2016-01-19T11:04:00Z"/>
          <w:rFonts w:ascii="Arial" w:eastAsia="Times New Roman" w:hAnsi="Arial" w:cs="Arial"/>
          <w:color w:val="000000"/>
          <w:sz w:val="20"/>
          <w:szCs w:val="20"/>
          <w:rPrChange w:id="3770" w:author="Fred Evander" w:date="2016-02-05T09:29:00Z">
            <w:rPr>
              <w:del w:id="3771" w:author="Fred Evander" w:date="2016-01-19T11:04:00Z"/>
              <w:rFonts w:ascii="Arial" w:eastAsia="Times New Roman" w:hAnsi="Arial" w:cs="Arial"/>
              <w:color w:val="000000"/>
              <w:sz w:val="20"/>
              <w:szCs w:val="20"/>
              <w:highlight w:val="yellow"/>
            </w:rPr>
          </w:rPrChange>
        </w:rPr>
      </w:pPr>
      <w:del w:id="3772" w:author="Fred Evander" w:date="2016-01-19T11:04:00Z">
        <w:r w:rsidRPr="005A439D" w:rsidDel="00AD1614">
          <w:rPr>
            <w:rFonts w:ascii="Arial" w:eastAsia="Times New Roman" w:hAnsi="Arial" w:cs="Arial"/>
            <w:color w:val="000000"/>
            <w:sz w:val="20"/>
            <w:szCs w:val="20"/>
            <w:rPrChange w:id="3773" w:author="Fred Evander" w:date="2016-02-05T09:29:00Z">
              <w:rPr>
                <w:rFonts w:ascii="Arial" w:eastAsia="Times New Roman" w:hAnsi="Arial" w:cs="Arial"/>
                <w:color w:val="000000"/>
                <w:sz w:val="20"/>
                <w:szCs w:val="20"/>
                <w:highlight w:val="yellow"/>
              </w:rPr>
            </w:rPrChange>
          </w:rPr>
          <w:delText>(3) A map or series of maps at a scale of 1” = 500 feet, or as approved by the Administrator as necessary to adequately illustrate the proposed development, which shows:</w:delText>
        </w:r>
      </w:del>
    </w:p>
    <w:p w14:paraId="6F991D75" w14:textId="3978A61F" w:rsidR="009806CC" w:rsidRPr="005A439D" w:rsidDel="00AD1614" w:rsidRDefault="009806CC" w:rsidP="009806CC">
      <w:pPr>
        <w:spacing w:after="240" w:line="312" w:lineRule="atLeast"/>
        <w:ind w:left="1272"/>
        <w:textAlignment w:val="baseline"/>
        <w:rPr>
          <w:del w:id="3774" w:author="Fred Evander" w:date="2016-01-19T11:04:00Z"/>
          <w:rFonts w:ascii="Arial" w:eastAsia="Times New Roman" w:hAnsi="Arial" w:cs="Arial"/>
          <w:color w:val="000000"/>
          <w:sz w:val="20"/>
          <w:szCs w:val="20"/>
          <w:rPrChange w:id="3775" w:author="Fred Evander" w:date="2016-02-05T09:29:00Z">
            <w:rPr>
              <w:del w:id="3776" w:author="Fred Evander" w:date="2016-01-19T11:04:00Z"/>
              <w:rFonts w:ascii="Arial" w:eastAsia="Times New Roman" w:hAnsi="Arial" w:cs="Arial"/>
              <w:color w:val="000000"/>
              <w:sz w:val="20"/>
              <w:szCs w:val="20"/>
              <w:highlight w:val="yellow"/>
            </w:rPr>
          </w:rPrChange>
        </w:rPr>
      </w:pPr>
      <w:del w:id="3777" w:author="Fred Evander" w:date="2016-01-19T11:04:00Z">
        <w:r w:rsidRPr="005A439D" w:rsidDel="00AD1614">
          <w:rPr>
            <w:rFonts w:ascii="Arial" w:eastAsia="Times New Roman" w:hAnsi="Arial" w:cs="Arial"/>
            <w:color w:val="000000"/>
            <w:sz w:val="20"/>
            <w:szCs w:val="20"/>
            <w:rPrChange w:id="3778" w:author="Fred Evander" w:date="2016-02-05T09:29:00Z">
              <w:rPr>
                <w:rFonts w:ascii="Arial" w:eastAsia="Times New Roman" w:hAnsi="Arial" w:cs="Arial"/>
                <w:color w:val="000000"/>
                <w:sz w:val="20"/>
                <w:szCs w:val="20"/>
                <w:highlight w:val="yellow"/>
              </w:rPr>
            </w:rPrChange>
          </w:rPr>
          <w:delText>(a) Boundaries of the designated area.</w:delText>
        </w:r>
      </w:del>
    </w:p>
    <w:p w14:paraId="600C1693" w14:textId="6489B965" w:rsidR="009806CC" w:rsidRPr="005A439D" w:rsidDel="00AD1614" w:rsidRDefault="009806CC" w:rsidP="009806CC">
      <w:pPr>
        <w:spacing w:after="240" w:line="312" w:lineRule="atLeast"/>
        <w:ind w:left="1272"/>
        <w:textAlignment w:val="baseline"/>
        <w:rPr>
          <w:del w:id="3779" w:author="Fred Evander" w:date="2016-01-19T11:04:00Z"/>
          <w:rFonts w:ascii="Arial" w:eastAsia="Times New Roman" w:hAnsi="Arial" w:cs="Arial"/>
          <w:color w:val="000000"/>
          <w:sz w:val="20"/>
          <w:szCs w:val="20"/>
          <w:rPrChange w:id="3780" w:author="Fred Evander" w:date="2016-02-05T09:29:00Z">
            <w:rPr>
              <w:del w:id="3781" w:author="Fred Evander" w:date="2016-01-19T11:04:00Z"/>
              <w:rFonts w:ascii="Arial" w:eastAsia="Times New Roman" w:hAnsi="Arial" w:cs="Arial"/>
              <w:color w:val="000000"/>
              <w:sz w:val="20"/>
              <w:szCs w:val="20"/>
              <w:highlight w:val="yellow"/>
            </w:rPr>
          </w:rPrChange>
        </w:rPr>
      </w:pPr>
      <w:del w:id="3782" w:author="Fred Evander" w:date="2016-01-19T11:04:00Z">
        <w:r w:rsidRPr="005A439D" w:rsidDel="00AD1614">
          <w:rPr>
            <w:rFonts w:ascii="Arial" w:eastAsia="Times New Roman" w:hAnsi="Arial" w:cs="Arial"/>
            <w:color w:val="000000"/>
            <w:sz w:val="20"/>
            <w:szCs w:val="20"/>
            <w:rPrChange w:id="3783" w:author="Fred Evander" w:date="2016-02-05T09:29:00Z">
              <w:rPr>
                <w:rFonts w:ascii="Arial" w:eastAsia="Times New Roman" w:hAnsi="Arial" w:cs="Arial"/>
                <w:color w:val="000000"/>
                <w:sz w:val="20"/>
                <w:szCs w:val="20"/>
                <w:highlight w:val="yellow"/>
              </w:rPr>
            </w:rPrChange>
          </w:rPr>
          <w:delText>(b) Boundaries of individual ownerships.</w:delText>
        </w:r>
      </w:del>
    </w:p>
    <w:p w14:paraId="4ACAF605" w14:textId="129A3222" w:rsidR="009806CC" w:rsidRPr="005A439D" w:rsidDel="00AD1614" w:rsidRDefault="009806CC" w:rsidP="009806CC">
      <w:pPr>
        <w:spacing w:after="240" w:line="312" w:lineRule="atLeast"/>
        <w:ind w:left="1272"/>
        <w:textAlignment w:val="baseline"/>
        <w:rPr>
          <w:del w:id="3784" w:author="Fred Evander" w:date="2016-01-19T11:04:00Z"/>
          <w:rFonts w:ascii="Arial" w:eastAsia="Times New Roman" w:hAnsi="Arial" w:cs="Arial"/>
          <w:color w:val="000000"/>
          <w:sz w:val="20"/>
          <w:szCs w:val="20"/>
          <w:rPrChange w:id="3785" w:author="Fred Evander" w:date="2016-02-05T09:29:00Z">
            <w:rPr>
              <w:del w:id="3786" w:author="Fred Evander" w:date="2016-01-19T11:04:00Z"/>
              <w:rFonts w:ascii="Arial" w:eastAsia="Times New Roman" w:hAnsi="Arial" w:cs="Arial"/>
              <w:color w:val="000000"/>
              <w:sz w:val="20"/>
              <w:szCs w:val="20"/>
              <w:highlight w:val="yellow"/>
            </w:rPr>
          </w:rPrChange>
        </w:rPr>
      </w:pPr>
      <w:del w:id="3787" w:author="Fred Evander" w:date="2016-01-19T11:04:00Z">
        <w:r w:rsidRPr="005A439D" w:rsidDel="00AD1614">
          <w:rPr>
            <w:rFonts w:ascii="Arial" w:eastAsia="Times New Roman" w:hAnsi="Arial" w:cs="Arial"/>
            <w:color w:val="000000"/>
            <w:sz w:val="20"/>
            <w:szCs w:val="20"/>
            <w:rPrChange w:id="3788" w:author="Fred Evander" w:date="2016-02-05T09:29:00Z">
              <w:rPr>
                <w:rFonts w:ascii="Arial" w:eastAsia="Times New Roman" w:hAnsi="Arial" w:cs="Arial"/>
                <w:color w:val="000000"/>
                <w:sz w:val="20"/>
                <w:szCs w:val="20"/>
                <w:highlight w:val="yellow"/>
              </w:rPr>
            </w:rPrChange>
          </w:rPr>
          <w:delText>(c) Dedicated rights of ways or easements over, across, or under the property.</w:delText>
        </w:r>
      </w:del>
    </w:p>
    <w:p w14:paraId="674CF7E1" w14:textId="4081FF0B" w:rsidR="009806CC" w:rsidRPr="005A439D" w:rsidDel="00AD1614" w:rsidRDefault="009806CC" w:rsidP="009806CC">
      <w:pPr>
        <w:spacing w:after="240" w:line="312" w:lineRule="atLeast"/>
        <w:ind w:left="1272"/>
        <w:textAlignment w:val="baseline"/>
        <w:rPr>
          <w:del w:id="3789" w:author="Fred Evander" w:date="2016-01-19T11:04:00Z"/>
          <w:rFonts w:ascii="Arial" w:eastAsia="Times New Roman" w:hAnsi="Arial" w:cs="Arial"/>
          <w:color w:val="000000"/>
          <w:sz w:val="20"/>
          <w:szCs w:val="20"/>
          <w:rPrChange w:id="3790" w:author="Fred Evander" w:date="2016-02-05T09:29:00Z">
            <w:rPr>
              <w:del w:id="3791" w:author="Fred Evander" w:date="2016-01-19T11:04:00Z"/>
              <w:rFonts w:ascii="Arial" w:eastAsia="Times New Roman" w:hAnsi="Arial" w:cs="Arial"/>
              <w:color w:val="000000"/>
              <w:sz w:val="20"/>
              <w:szCs w:val="20"/>
              <w:highlight w:val="yellow"/>
            </w:rPr>
          </w:rPrChange>
        </w:rPr>
      </w:pPr>
      <w:del w:id="3792" w:author="Fred Evander" w:date="2016-01-19T11:04:00Z">
        <w:r w:rsidRPr="005A439D" w:rsidDel="00AD1614">
          <w:rPr>
            <w:rFonts w:ascii="Arial" w:eastAsia="Times New Roman" w:hAnsi="Arial" w:cs="Arial"/>
            <w:color w:val="000000"/>
            <w:sz w:val="20"/>
            <w:szCs w:val="20"/>
            <w:rPrChange w:id="3793" w:author="Fred Evander" w:date="2016-02-05T09:29:00Z">
              <w:rPr>
                <w:rFonts w:ascii="Arial" w:eastAsia="Times New Roman" w:hAnsi="Arial" w:cs="Arial"/>
                <w:color w:val="000000"/>
                <w:sz w:val="20"/>
                <w:szCs w:val="20"/>
                <w:highlight w:val="yellow"/>
              </w:rPr>
            </w:rPrChange>
          </w:rPr>
          <w:delText>(d) Existing roads, highways, and driveways abutting the site and within one-half mile of the site.</w:delText>
        </w:r>
      </w:del>
    </w:p>
    <w:p w14:paraId="0ECE5952" w14:textId="775CF4E0" w:rsidR="009806CC" w:rsidRPr="005A439D" w:rsidDel="00AD1614" w:rsidRDefault="009806CC" w:rsidP="009806CC">
      <w:pPr>
        <w:spacing w:after="240" w:line="312" w:lineRule="atLeast"/>
        <w:ind w:left="1272"/>
        <w:textAlignment w:val="baseline"/>
        <w:rPr>
          <w:del w:id="3794" w:author="Fred Evander" w:date="2016-01-19T11:04:00Z"/>
          <w:rFonts w:ascii="Arial" w:eastAsia="Times New Roman" w:hAnsi="Arial" w:cs="Arial"/>
          <w:color w:val="000000"/>
          <w:sz w:val="20"/>
          <w:szCs w:val="20"/>
          <w:rPrChange w:id="3795" w:author="Fred Evander" w:date="2016-02-05T09:29:00Z">
            <w:rPr>
              <w:del w:id="3796" w:author="Fred Evander" w:date="2016-01-19T11:04:00Z"/>
              <w:rFonts w:ascii="Arial" w:eastAsia="Times New Roman" w:hAnsi="Arial" w:cs="Arial"/>
              <w:color w:val="000000"/>
              <w:sz w:val="20"/>
              <w:szCs w:val="20"/>
              <w:highlight w:val="yellow"/>
            </w:rPr>
          </w:rPrChange>
        </w:rPr>
      </w:pPr>
      <w:del w:id="3797" w:author="Fred Evander" w:date="2016-01-19T11:04:00Z">
        <w:r w:rsidRPr="005A439D" w:rsidDel="00AD1614">
          <w:rPr>
            <w:rFonts w:ascii="Arial" w:eastAsia="Times New Roman" w:hAnsi="Arial" w:cs="Arial"/>
            <w:color w:val="000000"/>
            <w:sz w:val="20"/>
            <w:szCs w:val="20"/>
            <w:rPrChange w:id="3798" w:author="Fred Evander" w:date="2016-02-05T09:29:00Z">
              <w:rPr>
                <w:rFonts w:ascii="Arial" w:eastAsia="Times New Roman" w:hAnsi="Arial" w:cs="Arial"/>
                <w:color w:val="000000"/>
                <w:sz w:val="20"/>
                <w:szCs w:val="20"/>
                <w:highlight w:val="yellow"/>
              </w:rPr>
            </w:rPrChange>
          </w:rPr>
          <w:delText>(e) Property ownerships within one-half mile of the site.</w:delText>
        </w:r>
      </w:del>
    </w:p>
    <w:p w14:paraId="1D454574" w14:textId="442B31AE" w:rsidR="009806CC" w:rsidRPr="005A439D" w:rsidDel="00AD1614" w:rsidRDefault="009806CC" w:rsidP="009806CC">
      <w:pPr>
        <w:spacing w:after="240" w:line="312" w:lineRule="atLeast"/>
        <w:ind w:left="1272"/>
        <w:textAlignment w:val="baseline"/>
        <w:rPr>
          <w:del w:id="3799" w:author="Fred Evander" w:date="2016-01-19T11:04:00Z"/>
          <w:rFonts w:ascii="Arial" w:eastAsia="Times New Roman" w:hAnsi="Arial" w:cs="Arial"/>
          <w:color w:val="000000"/>
          <w:sz w:val="20"/>
          <w:szCs w:val="20"/>
          <w:rPrChange w:id="3800" w:author="Fred Evander" w:date="2016-02-05T09:29:00Z">
            <w:rPr>
              <w:del w:id="3801" w:author="Fred Evander" w:date="2016-01-19T11:04:00Z"/>
              <w:rFonts w:ascii="Arial" w:eastAsia="Times New Roman" w:hAnsi="Arial" w:cs="Arial"/>
              <w:color w:val="000000"/>
              <w:sz w:val="20"/>
              <w:szCs w:val="20"/>
              <w:highlight w:val="yellow"/>
            </w:rPr>
          </w:rPrChange>
        </w:rPr>
      </w:pPr>
      <w:del w:id="3802" w:author="Fred Evander" w:date="2016-01-19T11:04:00Z">
        <w:r w:rsidRPr="005A439D" w:rsidDel="00AD1614">
          <w:rPr>
            <w:rFonts w:ascii="Arial" w:eastAsia="Times New Roman" w:hAnsi="Arial" w:cs="Arial"/>
            <w:color w:val="000000"/>
            <w:sz w:val="20"/>
            <w:szCs w:val="20"/>
            <w:rPrChange w:id="3803" w:author="Fred Evander" w:date="2016-02-05T09:29:00Z">
              <w:rPr>
                <w:rFonts w:ascii="Arial" w:eastAsia="Times New Roman" w:hAnsi="Arial" w:cs="Arial"/>
                <w:color w:val="000000"/>
                <w:sz w:val="20"/>
                <w:szCs w:val="20"/>
                <w:highlight w:val="yellow"/>
              </w:rPr>
            </w:rPrChange>
          </w:rPr>
          <w:delText>(f) Wells within the development area or within 1,000 feet of the boundary of the site which are used for domestic use or identified through well log or water right records.</w:delText>
        </w:r>
      </w:del>
    </w:p>
    <w:p w14:paraId="0586427E" w14:textId="5F1D9AE3" w:rsidR="009806CC" w:rsidRPr="005A439D" w:rsidDel="00AD1614" w:rsidRDefault="009806CC" w:rsidP="009806CC">
      <w:pPr>
        <w:spacing w:after="240" w:line="312" w:lineRule="atLeast"/>
        <w:ind w:left="1272"/>
        <w:textAlignment w:val="baseline"/>
        <w:rPr>
          <w:del w:id="3804" w:author="Fred Evander" w:date="2016-01-19T11:04:00Z"/>
          <w:rFonts w:ascii="Arial" w:eastAsia="Times New Roman" w:hAnsi="Arial" w:cs="Arial"/>
          <w:color w:val="000000"/>
          <w:sz w:val="20"/>
          <w:szCs w:val="20"/>
          <w:rPrChange w:id="3805" w:author="Fred Evander" w:date="2016-02-05T09:29:00Z">
            <w:rPr>
              <w:del w:id="3806" w:author="Fred Evander" w:date="2016-01-19T11:04:00Z"/>
              <w:rFonts w:ascii="Arial" w:eastAsia="Times New Roman" w:hAnsi="Arial" w:cs="Arial"/>
              <w:color w:val="000000"/>
              <w:sz w:val="20"/>
              <w:szCs w:val="20"/>
              <w:highlight w:val="yellow"/>
            </w:rPr>
          </w:rPrChange>
        </w:rPr>
      </w:pPr>
      <w:del w:id="3807" w:author="Fred Evander" w:date="2016-01-19T11:04:00Z">
        <w:r w:rsidRPr="005A439D" w:rsidDel="00AD1614">
          <w:rPr>
            <w:rFonts w:ascii="Arial" w:eastAsia="Times New Roman" w:hAnsi="Arial" w:cs="Arial"/>
            <w:color w:val="000000"/>
            <w:sz w:val="20"/>
            <w:szCs w:val="20"/>
            <w:rPrChange w:id="3808" w:author="Fred Evander" w:date="2016-02-05T09:29:00Z">
              <w:rPr>
                <w:rFonts w:ascii="Arial" w:eastAsia="Times New Roman" w:hAnsi="Arial" w:cs="Arial"/>
                <w:color w:val="000000"/>
                <w:sz w:val="20"/>
                <w:szCs w:val="20"/>
                <w:highlight w:val="yellow"/>
              </w:rPr>
            </w:rPrChange>
          </w:rPr>
          <w:delText>(g) A general identification and location of all critical areas on the site or within 1,000 feet of the site and the specific identification of all Type 1, 2, and 3 streams under WDF&amp;W criteria, and any streams or water bodies subject to jurisdiction under Chapter </w:delText>
        </w:r>
        <w:r w:rsidR="00D10156" w:rsidRPr="005A439D" w:rsidDel="00AD1614">
          <w:fldChar w:fldCharType="begin"/>
        </w:r>
        <w:r w:rsidR="00D10156" w:rsidRPr="005A439D" w:rsidDel="00AD1614">
          <w:delInstrText xml:space="preserve"> HYPERLINK "http://www.codepublishing.com/cgi-bin/rcw.pl?cite=90.58" \t "_blank" </w:delInstrText>
        </w:r>
        <w:r w:rsidR="00D10156" w:rsidRPr="005A439D" w:rsidDel="00AD1614">
          <w:rPr>
            <w:rPrChange w:id="3809" w:author="Fred Evander" w:date="2016-02-05T09:29:00Z">
              <w:rPr>
                <w:rFonts w:ascii="Arial" w:eastAsia="Times New Roman" w:hAnsi="Arial" w:cs="Arial"/>
                <w:color w:val="6699FF"/>
                <w:sz w:val="20"/>
                <w:szCs w:val="20"/>
                <w:highlight w:val="yellow"/>
                <w:u w:val="single"/>
              </w:rPr>
            </w:rPrChange>
          </w:rPr>
          <w:fldChar w:fldCharType="separate"/>
        </w:r>
        <w:r w:rsidRPr="005A439D" w:rsidDel="00AD1614">
          <w:rPr>
            <w:rFonts w:ascii="Arial" w:eastAsia="Times New Roman" w:hAnsi="Arial" w:cs="Arial"/>
            <w:color w:val="6699FF"/>
            <w:sz w:val="20"/>
            <w:szCs w:val="20"/>
            <w:u w:val="single"/>
            <w:rPrChange w:id="3810" w:author="Fred Evander" w:date="2016-02-05T09:29:00Z">
              <w:rPr>
                <w:rFonts w:ascii="Arial" w:eastAsia="Times New Roman" w:hAnsi="Arial" w:cs="Arial"/>
                <w:color w:val="6699FF"/>
                <w:sz w:val="20"/>
                <w:szCs w:val="20"/>
                <w:highlight w:val="yellow"/>
                <w:u w:val="single"/>
              </w:rPr>
            </w:rPrChange>
          </w:rPr>
          <w:delText>90.58</w:delText>
        </w:r>
        <w:r w:rsidR="00D10156" w:rsidRPr="005A439D" w:rsidDel="00AD1614">
          <w:rPr>
            <w:rFonts w:ascii="Arial" w:eastAsia="Times New Roman" w:hAnsi="Arial" w:cs="Arial"/>
            <w:color w:val="6699FF"/>
            <w:sz w:val="20"/>
            <w:szCs w:val="20"/>
            <w:u w:val="single"/>
            <w:rPrChange w:id="3811" w:author="Fred Evander" w:date="2016-02-05T09:29:00Z">
              <w:rPr>
                <w:rFonts w:ascii="Arial" w:eastAsia="Times New Roman" w:hAnsi="Arial" w:cs="Arial"/>
                <w:color w:val="6699FF"/>
                <w:sz w:val="20"/>
                <w:szCs w:val="20"/>
                <w:highlight w:val="yellow"/>
                <w:u w:val="single"/>
              </w:rPr>
            </w:rPrChange>
          </w:rPr>
          <w:fldChar w:fldCharType="end"/>
        </w:r>
        <w:r w:rsidRPr="005A439D" w:rsidDel="00AD1614">
          <w:rPr>
            <w:rFonts w:ascii="Arial" w:eastAsia="Times New Roman" w:hAnsi="Arial" w:cs="Arial"/>
            <w:color w:val="000000"/>
            <w:sz w:val="20"/>
            <w:szCs w:val="20"/>
            <w:rPrChange w:id="3812" w:author="Fred Evander" w:date="2016-02-05T09:29:00Z">
              <w:rPr>
                <w:rFonts w:ascii="Arial" w:eastAsia="Times New Roman" w:hAnsi="Arial" w:cs="Arial"/>
                <w:color w:val="000000"/>
                <w:sz w:val="20"/>
                <w:szCs w:val="20"/>
                <w:highlight w:val="yellow"/>
              </w:rPr>
            </w:rPrChange>
          </w:rPr>
          <w:delText> RCW, the State Shoreline Management Act.</w:delText>
        </w:r>
      </w:del>
    </w:p>
    <w:p w14:paraId="0AB19CF7" w14:textId="0DCBEE17" w:rsidR="009806CC" w:rsidRPr="005A439D" w:rsidDel="00AD1614" w:rsidRDefault="009806CC" w:rsidP="009806CC">
      <w:pPr>
        <w:spacing w:after="240" w:line="312" w:lineRule="atLeast"/>
        <w:ind w:left="1272"/>
        <w:textAlignment w:val="baseline"/>
        <w:rPr>
          <w:del w:id="3813" w:author="Fred Evander" w:date="2016-01-19T11:04:00Z"/>
          <w:rFonts w:ascii="Arial" w:eastAsia="Times New Roman" w:hAnsi="Arial" w:cs="Arial"/>
          <w:color w:val="000000"/>
          <w:sz w:val="20"/>
          <w:szCs w:val="20"/>
          <w:rPrChange w:id="3814" w:author="Fred Evander" w:date="2016-02-05T09:29:00Z">
            <w:rPr>
              <w:del w:id="3815" w:author="Fred Evander" w:date="2016-01-19T11:04:00Z"/>
              <w:rFonts w:ascii="Arial" w:eastAsia="Times New Roman" w:hAnsi="Arial" w:cs="Arial"/>
              <w:color w:val="000000"/>
              <w:sz w:val="20"/>
              <w:szCs w:val="20"/>
              <w:highlight w:val="yellow"/>
            </w:rPr>
          </w:rPrChange>
        </w:rPr>
      </w:pPr>
      <w:del w:id="3816" w:author="Fred Evander" w:date="2016-01-19T11:04:00Z">
        <w:r w:rsidRPr="005A439D" w:rsidDel="00AD1614">
          <w:rPr>
            <w:rFonts w:ascii="Arial" w:eastAsia="Times New Roman" w:hAnsi="Arial" w:cs="Arial"/>
            <w:color w:val="000000"/>
            <w:sz w:val="20"/>
            <w:szCs w:val="20"/>
            <w:rPrChange w:id="3817" w:author="Fred Evander" w:date="2016-02-05T09:29:00Z">
              <w:rPr>
                <w:rFonts w:ascii="Arial" w:eastAsia="Times New Roman" w:hAnsi="Arial" w:cs="Arial"/>
                <w:color w:val="000000"/>
                <w:sz w:val="20"/>
                <w:szCs w:val="20"/>
                <w:highlight w:val="yellow"/>
              </w:rPr>
            </w:rPrChange>
          </w:rPr>
          <w:delText>(h) A land use plan map showing planned land use categories and areas, circulation, critical area buffers, and open space.</w:delText>
        </w:r>
      </w:del>
    </w:p>
    <w:p w14:paraId="5ADF6441" w14:textId="4E2D8B97" w:rsidR="009806CC" w:rsidRPr="005A439D" w:rsidDel="00AD1614" w:rsidRDefault="009806CC" w:rsidP="009806CC">
      <w:pPr>
        <w:spacing w:after="240" w:line="312" w:lineRule="atLeast"/>
        <w:textAlignment w:val="baseline"/>
        <w:rPr>
          <w:del w:id="3818" w:author="Fred Evander" w:date="2016-01-19T11:04:00Z"/>
          <w:rFonts w:ascii="Arial" w:eastAsia="Times New Roman" w:hAnsi="Arial" w:cs="Arial"/>
          <w:color w:val="000000"/>
          <w:sz w:val="20"/>
          <w:szCs w:val="20"/>
          <w:rPrChange w:id="3819" w:author="Fred Evander" w:date="2016-02-05T09:29:00Z">
            <w:rPr>
              <w:del w:id="3820" w:author="Fred Evander" w:date="2016-01-19T11:04:00Z"/>
              <w:rFonts w:ascii="Arial" w:eastAsia="Times New Roman" w:hAnsi="Arial" w:cs="Arial"/>
              <w:color w:val="000000"/>
              <w:sz w:val="20"/>
              <w:szCs w:val="20"/>
              <w:highlight w:val="yellow"/>
            </w:rPr>
          </w:rPrChange>
        </w:rPr>
      </w:pPr>
      <w:del w:id="3821" w:author="Fred Evander" w:date="2016-01-19T11:04:00Z">
        <w:r w:rsidRPr="005A439D" w:rsidDel="00AD1614">
          <w:rPr>
            <w:rFonts w:ascii="Arial" w:eastAsia="Times New Roman" w:hAnsi="Arial" w:cs="Arial"/>
            <w:color w:val="000000"/>
            <w:sz w:val="20"/>
            <w:szCs w:val="20"/>
            <w:rPrChange w:id="3822" w:author="Fred Evander" w:date="2016-02-05T09:29:00Z">
              <w:rPr>
                <w:rFonts w:ascii="Arial" w:eastAsia="Times New Roman" w:hAnsi="Arial" w:cs="Arial"/>
                <w:color w:val="000000"/>
                <w:sz w:val="20"/>
                <w:szCs w:val="20"/>
                <w:highlight w:val="yellow"/>
              </w:rPr>
            </w:rPrChange>
          </w:rPr>
          <w:delText>(4) A phasing plan which shows the proposed phases for development and how the phases are designed to assure the overall coordinated development of the site and its integration into the surrounding community.</w:delText>
        </w:r>
      </w:del>
    </w:p>
    <w:p w14:paraId="4715F81D" w14:textId="71AD51A7" w:rsidR="009806CC" w:rsidRPr="005A439D" w:rsidDel="00AD1614" w:rsidRDefault="009806CC" w:rsidP="009806CC">
      <w:pPr>
        <w:spacing w:after="240" w:line="312" w:lineRule="atLeast"/>
        <w:textAlignment w:val="baseline"/>
        <w:rPr>
          <w:del w:id="3823" w:author="Fred Evander" w:date="2016-01-19T11:04:00Z"/>
          <w:rFonts w:ascii="Arial" w:eastAsia="Times New Roman" w:hAnsi="Arial" w:cs="Arial"/>
          <w:color w:val="000000"/>
          <w:sz w:val="20"/>
          <w:szCs w:val="20"/>
          <w:rPrChange w:id="3824" w:author="Fred Evander" w:date="2016-02-05T09:29:00Z">
            <w:rPr>
              <w:del w:id="3825" w:author="Fred Evander" w:date="2016-01-19T11:04:00Z"/>
              <w:rFonts w:ascii="Arial" w:eastAsia="Times New Roman" w:hAnsi="Arial" w:cs="Arial"/>
              <w:color w:val="000000"/>
              <w:sz w:val="20"/>
              <w:szCs w:val="20"/>
              <w:highlight w:val="yellow"/>
            </w:rPr>
          </w:rPrChange>
        </w:rPr>
      </w:pPr>
      <w:del w:id="3826" w:author="Fred Evander" w:date="2016-01-19T11:04:00Z">
        <w:r w:rsidRPr="005A439D" w:rsidDel="00AD1614">
          <w:rPr>
            <w:rFonts w:ascii="Arial" w:eastAsia="Times New Roman" w:hAnsi="Arial" w:cs="Arial"/>
            <w:color w:val="000000"/>
            <w:sz w:val="20"/>
            <w:szCs w:val="20"/>
            <w:rPrChange w:id="3827" w:author="Fred Evander" w:date="2016-02-05T09:29:00Z">
              <w:rPr>
                <w:rFonts w:ascii="Arial" w:eastAsia="Times New Roman" w:hAnsi="Arial" w:cs="Arial"/>
                <w:color w:val="000000"/>
                <w:sz w:val="20"/>
                <w:szCs w:val="20"/>
                <w:highlight w:val="yellow"/>
              </w:rPr>
            </w:rPrChange>
          </w:rPr>
          <w:delText>(5) An environmental checklist or a request to proceed directly to scoping under SEPA. Any environmental review shall provide special studies which address:</w:delText>
        </w:r>
      </w:del>
    </w:p>
    <w:p w14:paraId="30DC5CF5" w14:textId="21226436" w:rsidR="009806CC" w:rsidRPr="005A439D" w:rsidDel="00AD1614" w:rsidRDefault="009806CC" w:rsidP="009806CC">
      <w:pPr>
        <w:spacing w:after="240" w:line="312" w:lineRule="atLeast"/>
        <w:ind w:left="1272"/>
        <w:textAlignment w:val="baseline"/>
        <w:rPr>
          <w:del w:id="3828" w:author="Fred Evander" w:date="2016-01-19T11:04:00Z"/>
          <w:rFonts w:ascii="Arial" w:eastAsia="Times New Roman" w:hAnsi="Arial" w:cs="Arial"/>
          <w:color w:val="000000"/>
          <w:sz w:val="20"/>
          <w:szCs w:val="20"/>
          <w:rPrChange w:id="3829" w:author="Fred Evander" w:date="2016-02-05T09:29:00Z">
            <w:rPr>
              <w:del w:id="3830" w:author="Fred Evander" w:date="2016-01-19T11:04:00Z"/>
              <w:rFonts w:ascii="Arial" w:eastAsia="Times New Roman" w:hAnsi="Arial" w:cs="Arial"/>
              <w:color w:val="000000"/>
              <w:sz w:val="20"/>
              <w:szCs w:val="20"/>
              <w:highlight w:val="yellow"/>
            </w:rPr>
          </w:rPrChange>
        </w:rPr>
      </w:pPr>
      <w:del w:id="3831" w:author="Fred Evander" w:date="2016-01-19T11:04:00Z">
        <w:r w:rsidRPr="005A439D" w:rsidDel="00AD1614">
          <w:rPr>
            <w:rFonts w:ascii="Arial" w:eastAsia="Times New Roman" w:hAnsi="Arial" w:cs="Arial"/>
            <w:color w:val="000000"/>
            <w:sz w:val="20"/>
            <w:szCs w:val="20"/>
            <w:rPrChange w:id="3832" w:author="Fred Evander" w:date="2016-02-05T09:29:00Z">
              <w:rPr>
                <w:rFonts w:ascii="Arial" w:eastAsia="Times New Roman" w:hAnsi="Arial" w:cs="Arial"/>
                <w:color w:val="000000"/>
                <w:sz w:val="20"/>
                <w:szCs w:val="20"/>
                <w:highlight w:val="yellow"/>
              </w:rPr>
            </w:rPrChange>
          </w:rPr>
          <w:delText>(a) On-site and off-site critical areas, issues, protection, and mitigation.</w:delText>
        </w:r>
      </w:del>
    </w:p>
    <w:p w14:paraId="10E6F67A" w14:textId="1057768F" w:rsidR="009806CC" w:rsidRPr="005A439D" w:rsidDel="00AD1614" w:rsidRDefault="009806CC" w:rsidP="009806CC">
      <w:pPr>
        <w:spacing w:after="240" w:line="312" w:lineRule="atLeast"/>
        <w:ind w:left="1272"/>
        <w:textAlignment w:val="baseline"/>
        <w:rPr>
          <w:del w:id="3833" w:author="Fred Evander" w:date="2016-01-19T11:04:00Z"/>
          <w:rFonts w:ascii="Arial" w:eastAsia="Times New Roman" w:hAnsi="Arial" w:cs="Arial"/>
          <w:color w:val="000000"/>
          <w:sz w:val="20"/>
          <w:szCs w:val="20"/>
          <w:rPrChange w:id="3834" w:author="Fred Evander" w:date="2016-02-05T09:29:00Z">
            <w:rPr>
              <w:del w:id="3835" w:author="Fred Evander" w:date="2016-01-19T11:04:00Z"/>
              <w:rFonts w:ascii="Arial" w:eastAsia="Times New Roman" w:hAnsi="Arial" w:cs="Arial"/>
              <w:color w:val="000000"/>
              <w:sz w:val="20"/>
              <w:szCs w:val="20"/>
              <w:highlight w:val="yellow"/>
            </w:rPr>
          </w:rPrChange>
        </w:rPr>
      </w:pPr>
      <w:del w:id="3836" w:author="Fred Evander" w:date="2016-01-19T11:04:00Z">
        <w:r w:rsidRPr="005A439D" w:rsidDel="00AD1614">
          <w:rPr>
            <w:rFonts w:ascii="Arial" w:eastAsia="Times New Roman" w:hAnsi="Arial" w:cs="Arial"/>
            <w:color w:val="000000"/>
            <w:sz w:val="20"/>
            <w:szCs w:val="20"/>
            <w:rPrChange w:id="3837" w:author="Fred Evander" w:date="2016-02-05T09:29:00Z">
              <w:rPr>
                <w:rFonts w:ascii="Arial" w:eastAsia="Times New Roman" w:hAnsi="Arial" w:cs="Arial"/>
                <w:color w:val="000000"/>
                <w:sz w:val="20"/>
                <w:szCs w:val="20"/>
                <w:highlight w:val="yellow"/>
              </w:rPr>
            </w:rPrChange>
          </w:rPr>
          <w:delText>(b) Transportation—Present facilities and upgrades if required, new facilities and phasing, on-site and off-site impact and mitigation required.</w:delText>
        </w:r>
      </w:del>
    </w:p>
    <w:p w14:paraId="078A6723" w14:textId="29B00DBF" w:rsidR="009806CC" w:rsidRPr="005A439D" w:rsidDel="00AD1614" w:rsidRDefault="009806CC" w:rsidP="009806CC">
      <w:pPr>
        <w:spacing w:after="240" w:line="312" w:lineRule="atLeast"/>
        <w:ind w:left="1272"/>
        <w:textAlignment w:val="baseline"/>
        <w:rPr>
          <w:del w:id="3838" w:author="Fred Evander" w:date="2016-01-19T11:04:00Z"/>
          <w:rFonts w:ascii="Arial" w:eastAsia="Times New Roman" w:hAnsi="Arial" w:cs="Arial"/>
          <w:color w:val="000000"/>
          <w:sz w:val="20"/>
          <w:szCs w:val="20"/>
        </w:rPr>
      </w:pPr>
      <w:del w:id="3839" w:author="Fred Evander" w:date="2016-01-19T11:04:00Z">
        <w:r w:rsidRPr="005A439D" w:rsidDel="00AD1614">
          <w:rPr>
            <w:rFonts w:ascii="Arial" w:eastAsia="Times New Roman" w:hAnsi="Arial" w:cs="Arial"/>
            <w:color w:val="000000"/>
            <w:sz w:val="20"/>
            <w:szCs w:val="20"/>
            <w:rPrChange w:id="3840" w:author="Fred Evander" w:date="2016-02-05T09:29:00Z">
              <w:rPr>
                <w:rFonts w:ascii="Arial" w:eastAsia="Times New Roman" w:hAnsi="Arial" w:cs="Arial"/>
                <w:color w:val="000000"/>
                <w:sz w:val="20"/>
                <w:szCs w:val="20"/>
                <w:highlight w:val="yellow"/>
              </w:rPr>
            </w:rPrChange>
          </w:rPr>
          <w:delText>(c) Water, Wastewater Stormwater—Facilities in place, facilities necessary to serve the new development by phase, and potential impact on off-site facilities, critical areas, or water resources. [Ord. 1170B, 2000]</w:delText>
        </w:r>
      </w:del>
    </w:p>
    <w:p w14:paraId="63A361C2" w14:textId="19B17D60" w:rsidR="009806CC" w:rsidRPr="005A439D" w:rsidDel="00AD1614" w:rsidRDefault="009806CC" w:rsidP="009806CC">
      <w:pPr>
        <w:spacing w:before="240" w:after="0" w:line="312" w:lineRule="atLeast"/>
        <w:textAlignment w:val="baseline"/>
        <w:outlineLvl w:val="2"/>
        <w:rPr>
          <w:del w:id="3841" w:author="Fred Evander" w:date="2016-01-19T11:02:00Z"/>
          <w:rFonts w:ascii="Arial" w:eastAsia="Times New Roman" w:hAnsi="Arial" w:cs="Arial"/>
          <w:b/>
          <w:bCs/>
          <w:color w:val="000000"/>
          <w:sz w:val="20"/>
          <w:szCs w:val="20"/>
          <w:rPrChange w:id="3842" w:author="Fred Evander" w:date="2016-02-05T09:29:00Z">
            <w:rPr>
              <w:del w:id="3843" w:author="Fred Evander" w:date="2016-01-19T11:02:00Z"/>
              <w:rFonts w:ascii="Arial" w:eastAsia="Times New Roman" w:hAnsi="Arial" w:cs="Arial"/>
              <w:b/>
              <w:bCs/>
              <w:color w:val="000000"/>
              <w:sz w:val="20"/>
              <w:szCs w:val="20"/>
              <w:highlight w:val="yellow"/>
            </w:rPr>
          </w:rPrChange>
        </w:rPr>
      </w:pPr>
      <w:bookmarkStart w:id="3844" w:name="17.120.030"/>
      <w:del w:id="3845" w:author="Fred Evander" w:date="2016-01-19T11:02:00Z">
        <w:r w:rsidRPr="005A439D" w:rsidDel="00AD1614">
          <w:rPr>
            <w:rFonts w:ascii="Arial" w:eastAsia="Times New Roman" w:hAnsi="Arial" w:cs="Arial"/>
            <w:b/>
            <w:bCs/>
            <w:color w:val="000000"/>
            <w:sz w:val="20"/>
            <w:szCs w:val="20"/>
            <w:rPrChange w:id="3846" w:author="Fred Evander" w:date="2016-02-05T09:29:00Z">
              <w:rPr>
                <w:rFonts w:ascii="Arial" w:eastAsia="Times New Roman" w:hAnsi="Arial" w:cs="Arial"/>
                <w:b/>
                <w:bCs/>
                <w:color w:val="000000"/>
                <w:sz w:val="20"/>
                <w:szCs w:val="20"/>
                <w:highlight w:val="yellow"/>
              </w:rPr>
            </w:rPrChange>
          </w:rPr>
          <w:delText>17.120.030</w:delText>
        </w:r>
        <w:bookmarkEnd w:id="3844"/>
        <w:r w:rsidRPr="005A439D" w:rsidDel="00AD1614">
          <w:rPr>
            <w:rFonts w:ascii="Arial" w:eastAsia="Times New Roman" w:hAnsi="Arial" w:cs="Arial"/>
            <w:b/>
            <w:bCs/>
            <w:color w:val="000000"/>
            <w:sz w:val="20"/>
            <w:szCs w:val="20"/>
            <w:rPrChange w:id="3847" w:author="Fred Evander" w:date="2016-02-05T09:29:00Z">
              <w:rPr>
                <w:rFonts w:ascii="Arial" w:eastAsia="Times New Roman" w:hAnsi="Arial" w:cs="Arial"/>
                <w:b/>
                <w:bCs/>
                <w:color w:val="000000"/>
                <w:sz w:val="20"/>
                <w:szCs w:val="20"/>
                <w:highlight w:val="yellow"/>
              </w:rPr>
            </w:rPrChange>
          </w:rPr>
          <w:delText> Complete application–vesting.</w:delText>
        </w:r>
      </w:del>
    </w:p>
    <w:p w14:paraId="0DEA4A96" w14:textId="3F66AB8D" w:rsidR="009806CC" w:rsidDel="00420B17" w:rsidRDefault="009806CC" w:rsidP="009806CC">
      <w:pPr>
        <w:spacing w:after="240" w:line="312" w:lineRule="atLeast"/>
        <w:textAlignment w:val="baseline"/>
        <w:rPr>
          <w:del w:id="3848" w:author="Fred Evander" w:date="2016-01-19T11:02:00Z"/>
          <w:rFonts w:ascii="Arial" w:eastAsia="Times New Roman" w:hAnsi="Arial" w:cs="Arial"/>
          <w:color w:val="000000"/>
          <w:sz w:val="20"/>
          <w:szCs w:val="20"/>
        </w:rPr>
      </w:pPr>
      <w:del w:id="3849" w:author="Fred Evander" w:date="2016-01-19T11:02:00Z">
        <w:r w:rsidRPr="005A439D" w:rsidDel="00AD1614">
          <w:rPr>
            <w:rFonts w:ascii="Arial" w:eastAsia="Times New Roman" w:hAnsi="Arial" w:cs="Arial"/>
            <w:color w:val="000000"/>
            <w:sz w:val="20"/>
            <w:szCs w:val="20"/>
            <w:rPrChange w:id="3850" w:author="Fred Evander" w:date="2016-02-05T09:29:00Z">
              <w:rPr>
                <w:rFonts w:ascii="Arial" w:eastAsia="Times New Roman" w:hAnsi="Arial" w:cs="Arial"/>
                <w:color w:val="000000"/>
                <w:sz w:val="20"/>
                <w:szCs w:val="20"/>
                <w:highlight w:val="yellow"/>
              </w:rPr>
            </w:rPrChange>
          </w:rPr>
          <w:delText>Upon receipt of an application and the payment of the prescribed fee in the County fee schedule, the County shall, within 28 days, issue a letter of completeness or identify the specific information required for a complete application. If no letter is sent, the application shall be deemed complete upon the 29th day after receipt of the application. If a letter is sent, the application shall be deemed complete upon receipt of the information identified in the letter. If the applicant does not submit the necessary information in writing to complete an application within a 90-day period, the County shall make findings and issue a decision that the application is rejected. If the County rejects an application, all vesting rights are lost. [Ord. 1170B, 2000]</w:delText>
        </w:r>
      </w:del>
    </w:p>
    <w:p w14:paraId="7A2F9B0A" w14:textId="6F21959A" w:rsidR="00420B17" w:rsidRPr="00420B17" w:rsidRDefault="00420B17" w:rsidP="009806CC">
      <w:pPr>
        <w:spacing w:after="240" w:line="312" w:lineRule="atLeast"/>
        <w:textAlignment w:val="baseline"/>
        <w:rPr>
          <w:ins w:id="3851" w:author="Fred Evander" w:date="2016-02-11T16:39:00Z"/>
          <w:rFonts w:ascii="Arial" w:eastAsia="Times New Roman" w:hAnsi="Arial" w:cs="Arial"/>
          <w:b/>
          <w:color w:val="000000"/>
          <w:sz w:val="20"/>
          <w:szCs w:val="20"/>
          <w:rPrChange w:id="3852" w:author="Fred Evander" w:date="2016-02-11T16:40:00Z">
            <w:rPr>
              <w:ins w:id="3853" w:author="Fred Evander" w:date="2016-02-11T16:39:00Z"/>
              <w:rFonts w:ascii="Arial" w:eastAsia="Times New Roman" w:hAnsi="Arial" w:cs="Arial"/>
              <w:color w:val="000000"/>
              <w:sz w:val="20"/>
              <w:szCs w:val="20"/>
            </w:rPr>
          </w:rPrChange>
        </w:rPr>
      </w:pPr>
      <w:ins w:id="3854" w:author="Fred Evander" w:date="2016-02-11T16:39:00Z">
        <w:r w:rsidRPr="00420B17">
          <w:rPr>
            <w:rFonts w:ascii="Arial" w:eastAsia="Times New Roman" w:hAnsi="Arial" w:cs="Arial"/>
            <w:b/>
            <w:color w:val="000000"/>
            <w:sz w:val="20"/>
            <w:szCs w:val="20"/>
            <w:rPrChange w:id="3855" w:author="Fred Evander" w:date="2016-02-11T16:40:00Z">
              <w:rPr>
                <w:rFonts w:ascii="Arial" w:eastAsia="Times New Roman" w:hAnsi="Arial" w:cs="Arial"/>
                <w:color w:val="000000"/>
                <w:sz w:val="20"/>
                <w:szCs w:val="20"/>
              </w:rPr>
            </w:rPrChange>
          </w:rPr>
          <w:t>17.120.030 Master Plan Requi</w:t>
        </w:r>
      </w:ins>
      <w:ins w:id="3856" w:author="Fred Evander" w:date="2016-02-11T16:40:00Z">
        <w:r>
          <w:rPr>
            <w:rFonts w:ascii="Arial" w:eastAsia="Times New Roman" w:hAnsi="Arial" w:cs="Arial"/>
            <w:b/>
            <w:color w:val="000000"/>
            <w:sz w:val="20"/>
            <w:szCs w:val="20"/>
          </w:rPr>
          <w:t>re</w:t>
        </w:r>
      </w:ins>
      <w:ins w:id="3857" w:author="Fred Evander" w:date="2016-02-11T16:39:00Z">
        <w:r w:rsidRPr="00420B17">
          <w:rPr>
            <w:rFonts w:ascii="Arial" w:eastAsia="Times New Roman" w:hAnsi="Arial" w:cs="Arial"/>
            <w:b/>
            <w:color w:val="000000"/>
            <w:sz w:val="20"/>
            <w:szCs w:val="20"/>
            <w:rPrChange w:id="3858" w:author="Fred Evander" w:date="2016-02-11T16:40:00Z">
              <w:rPr>
                <w:rFonts w:ascii="Arial" w:eastAsia="Times New Roman" w:hAnsi="Arial" w:cs="Arial"/>
                <w:color w:val="000000"/>
                <w:sz w:val="20"/>
                <w:szCs w:val="20"/>
              </w:rPr>
            </w:rPrChange>
          </w:rPr>
          <w:t>d</w:t>
        </w:r>
      </w:ins>
      <w:ins w:id="3859" w:author="Fred Evander" w:date="2016-02-11T16:40:00Z">
        <w:r>
          <w:rPr>
            <w:rFonts w:ascii="Arial" w:eastAsia="Times New Roman" w:hAnsi="Arial" w:cs="Arial"/>
            <w:b/>
            <w:color w:val="000000"/>
            <w:sz w:val="20"/>
            <w:szCs w:val="20"/>
          </w:rPr>
          <w:t>.</w:t>
        </w:r>
      </w:ins>
    </w:p>
    <w:p w14:paraId="71558DD8" w14:textId="2CCA0930" w:rsidR="00420B17" w:rsidRPr="009806CC" w:rsidRDefault="00420B17" w:rsidP="009806CC">
      <w:pPr>
        <w:spacing w:after="240" w:line="312" w:lineRule="atLeast"/>
        <w:textAlignment w:val="baseline"/>
        <w:rPr>
          <w:ins w:id="3860" w:author="Fred Evander" w:date="2016-02-11T16:38:00Z"/>
          <w:rFonts w:ascii="Arial" w:eastAsia="Times New Roman" w:hAnsi="Arial" w:cs="Arial"/>
          <w:color w:val="000000"/>
          <w:sz w:val="20"/>
          <w:szCs w:val="20"/>
        </w:rPr>
      </w:pPr>
      <w:moveToRangeStart w:id="3861" w:author="Fred Evander" w:date="2016-02-11T16:39:00Z" w:name="move442972103"/>
      <w:moveTo w:id="3862" w:author="Fred Evander" w:date="2016-02-11T16:39:00Z">
        <w:r w:rsidRPr="00420B17">
          <w:rPr>
            <w:rFonts w:ascii="Arial" w:eastAsia="Times New Roman" w:hAnsi="Arial" w:cs="Arial"/>
            <w:color w:val="000000"/>
            <w:sz w:val="20"/>
            <w:szCs w:val="20"/>
          </w:rPr>
          <w:t>The master plan process is required for Tourist Services Area development under Chapter </w:t>
        </w:r>
        <w:r w:rsidRPr="00420B17">
          <w:fldChar w:fldCharType="begin"/>
        </w:r>
        <w:r w:rsidRPr="0044725A">
          <w:instrText xml:space="preserve"> HYPERLINK "http://www.codepublishing.com/WA/LewisCounty/html/LewisCounty17/LewisCounty1770.html" \l "17.70" </w:instrText>
        </w:r>
        <w:r w:rsidRPr="00420B17">
          <w:fldChar w:fldCharType="separate"/>
        </w:r>
        <w:r w:rsidRPr="00420B17">
          <w:rPr>
            <w:rFonts w:ascii="Arial" w:eastAsia="Times New Roman" w:hAnsi="Arial" w:cs="Arial"/>
            <w:color w:val="6699FF"/>
            <w:sz w:val="20"/>
            <w:szCs w:val="20"/>
            <w:u w:val="single"/>
          </w:rPr>
          <w:t>17.70</w:t>
        </w:r>
        <w:r w:rsidRPr="00420B17">
          <w:rPr>
            <w:rFonts w:ascii="Arial" w:eastAsia="Times New Roman" w:hAnsi="Arial" w:cs="Arial"/>
            <w:color w:val="6699FF"/>
            <w:sz w:val="20"/>
            <w:szCs w:val="20"/>
            <w:u w:val="single"/>
          </w:rPr>
          <w:fldChar w:fldCharType="end"/>
        </w:r>
        <w:r w:rsidRPr="00420B17">
          <w:rPr>
            <w:rFonts w:ascii="Arial" w:eastAsia="Times New Roman" w:hAnsi="Arial" w:cs="Arial"/>
            <w:color w:val="000000"/>
            <w:sz w:val="20"/>
            <w:szCs w:val="20"/>
          </w:rPr>
          <w:t> LCC and for Rural Area Industrial development under Chapter </w:t>
        </w:r>
        <w:r w:rsidRPr="00420B17">
          <w:fldChar w:fldCharType="begin"/>
        </w:r>
        <w:r w:rsidRPr="0044725A">
          <w:instrText xml:space="preserve"> HYPERLINK "http://www.codepublishing.com/WA/LewisCounty/html/LewisCounty17/LewisCounty1775.html" \l "17.75" </w:instrText>
        </w:r>
        <w:r w:rsidRPr="00420B17">
          <w:fldChar w:fldCharType="separate"/>
        </w:r>
        <w:r w:rsidRPr="00420B17">
          <w:rPr>
            <w:rFonts w:ascii="Arial" w:eastAsia="Times New Roman" w:hAnsi="Arial" w:cs="Arial"/>
            <w:color w:val="6699FF"/>
            <w:sz w:val="20"/>
            <w:szCs w:val="20"/>
            <w:u w:val="single"/>
          </w:rPr>
          <w:t>17.75</w:t>
        </w:r>
        <w:r w:rsidRPr="00420B17">
          <w:rPr>
            <w:rFonts w:ascii="Arial" w:eastAsia="Times New Roman" w:hAnsi="Arial" w:cs="Arial"/>
            <w:color w:val="6699FF"/>
            <w:sz w:val="20"/>
            <w:szCs w:val="20"/>
            <w:u w:val="single"/>
          </w:rPr>
          <w:fldChar w:fldCharType="end"/>
        </w:r>
        <w:r w:rsidRPr="00420B17">
          <w:rPr>
            <w:rFonts w:ascii="Arial" w:eastAsia="Times New Roman" w:hAnsi="Arial" w:cs="Arial"/>
            <w:color w:val="000000"/>
            <w:sz w:val="20"/>
            <w:szCs w:val="20"/>
          </w:rPr>
          <w:t> LCC. [Ord. 1170B, 2000]</w:t>
        </w:r>
      </w:moveTo>
      <w:moveToRangeEnd w:id="3861"/>
    </w:p>
    <w:p w14:paraId="703C20AD" w14:textId="71E0EE17" w:rsidR="009806CC" w:rsidRPr="009806CC" w:rsidRDefault="009806CC" w:rsidP="009806CC">
      <w:pPr>
        <w:spacing w:before="240" w:after="0" w:line="312" w:lineRule="atLeast"/>
        <w:textAlignment w:val="baseline"/>
        <w:outlineLvl w:val="2"/>
        <w:rPr>
          <w:rFonts w:ascii="Arial" w:eastAsia="Times New Roman" w:hAnsi="Arial" w:cs="Arial"/>
          <w:b/>
          <w:bCs/>
          <w:color w:val="000000"/>
          <w:sz w:val="20"/>
          <w:szCs w:val="20"/>
        </w:rPr>
      </w:pPr>
      <w:bookmarkStart w:id="3863" w:name="17.120.040"/>
      <w:r w:rsidRPr="009806CC">
        <w:rPr>
          <w:rFonts w:ascii="Arial" w:eastAsia="Times New Roman" w:hAnsi="Arial" w:cs="Arial"/>
          <w:b/>
          <w:bCs/>
          <w:color w:val="000000"/>
          <w:sz w:val="20"/>
          <w:szCs w:val="20"/>
        </w:rPr>
        <w:t>17.120.040</w:t>
      </w:r>
      <w:bookmarkEnd w:id="3863"/>
      <w:r w:rsidRPr="009806CC">
        <w:rPr>
          <w:rFonts w:ascii="Arial" w:eastAsia="Times New Roman" w:hAnsi="Arial" w:cs="Arial"/>
          <w:b/>
          <w:bCs/>
          <w:color w:val="000000"/>
          <w:sz w:val="20"/>
          <w:szCs w:val="20"/>
        </w:rPr>
        <w:t> Process.</w:t>
      </w:r>
    </w:p>
    <w:p w14:paraId="4DBE71ED" w14:textId="76DC3C39" w:rsidR="009806CC" w:rsidRPr="001E50DA" w:rsidRDefault="009806CC" w:rsidP="009806CC">
      <w:pPr>
        <w:spacing w:after="240" w:line="312" w:lineRule="atLeast"/>
        <w:textAlignment w:val="baseline"/>
        <w:rPr>
          <w:rFonts w:ascii="Arial" w:eastAsia="Times New Roman" w:hAnsi="Arial" w:cs="Arial"/>
          <w:color w:val="000000"/>
          <w:sz w:val="20"/>
          <w:szCs w:val="20"/>
        </w:rPr>
      </w:pPr>
      <w:r w:rsidRPr="00641441">
        <w:rPr>
          <w:rFonts w:ascii="Arial" w:eastAsia="Times New Roman" w:hAnsi="Arial" w:cs="Arial"/>
          <w:color w:val="000000"/>
          <w:sz w:val="20"/>
          <w:szCs w:val="20"/>
        </w:rPr>
        <w:t>Master plans must identify compliance with the comprehensive plan and detail the source and adequacy of water, waste</w:t>
      </w:r>
      <w:del w:id="3864" w:author="Fred Evander" w:date="2016-02-26T10:46:00Z">
        <w:r w:rsidRPr="00641441" w:rsidDel="00843D1E">
          <w:rPr>
            <w:rFonts w:ascii="Arial" w:eastAsia="Times New Roman" w:hAnsi="Arial" w:cs="Arial"/>
            <w:color w:val="000000"/>
            <w:sz w:val="20"/>
            <w:szCs w:val="20"/>
          </w:rPr>
          <w:delText xml:space="preserve"> </w:delText>
        </w:r>
      </w:del>
      <w:r w:rsidRPr="00641441">
        <w:rPr>
          <w:rFonts w:ascii="Arial" w:eastAsia="Times New Roman" w:hAnsi="Arial" w:cs="Arial"/>
          <w:color w:val="000000"/>
          <w:sz w:val="20"/>
          <w:szCs w:val="20"/>
        </w:rPr>
        <w:t>water tre</w:t>
      </w:r>
      <w:r w:rsidRPr="001E50DA">
        <w:rPr>
          <w:rFonts w:ascii="Arial" w:eastAsia="Times New Roman" w:hAnsi="Arial" w:cs="Arial"/>
          <w:color w:val="000000"/>
          <w:sz w:val="20"/>
          <w:szCs w:val="20"/>
        </w:rPr>
        <w:t>atment, fire control, transportation, storm water treatment, surface and ground water protection, critical areas and protection, and mitigation of adjacent properties from direct impacts from noise, fugitive dust, odor, and runoff.</w:t>
      </w:r>
    </w:p>
    <w:p w14:paraId="1E256C4A" w14:textId="77777777" w:rsidR="009806CC" w:rsidRPr="001E50DA" w:rsidRDefault="009806CC" w:rsidP="009806CC">
      <w:pPr>
        <w:spacing w:after="240" w:line="312" w:lineRule="atLeast"/>
        <w:textAlignment w:val="baseline"/>
        <w:rPr>
          <w:rFonts w:ascii="Arial" w:eastAsia="Times New Roman" w:hAnsi="Arial" w:cs="Arial"/>
          <w:color w:val="000000"/>
          <w:sz w:val="20"/>
          <w:szCs w:val="20"/>
        </w:rPr>
      </w:pPr>
      <w:r w:rsidRPr="001E50DA">
        <w:rPr>
          <w:rFonts w:ascii="Arial" w:eastAsia="Times New Roman" w:hAnsi="Arial" w:cs="Arial"/>
          <w:color w:val="000000"/>
          <w:sz w:val="20"/>
          <w:szCs w:val="20"/>
        </w:rPr>
        <w:t>(1) The hearings examiner shall review the master plan and make written findings on the following issues:</w:t>
      </w:r>
    </w:p>
    <w:p w14:paraId="1CB80889" w14:textId="77777777" w:rsidR="009806CC" w:rsidRPr="001E50DA" w:rsidRDefault="009806CC" w:rsidP="009806CC">
      <w:pPr>
        <w:spacing w:after="240" w:line="312" w:lineRule="atLeast"/>
        <w:ind w:left="1272"/>
        <w:textAlignment w:val="baseline"/>
        <w:rPr>
          <w:rFonts w:ascii="Arial" w:eastAsia="Times New Roman" w:hAnsi="Arial" w:cs="Arial"/>
          <w:color w:val="000000"/>
          <w:sz w:val="20"/>
          <w:szCs w:val="20"/>
        </w:rPr>
      </w:pPr>
      <w:r w:rsidRPr="001E50DA">
        <w:rPr>
          <w:rFonts w:ascii="Arial" w:eastAsia="Times New Roman" w:hAnsi="Arial" w:cs="Arial"/>
          <w:color w:val="000000"/>
          <w:sz w:val="20"/>
          <w:szCs w:val="20"/>
        </w:rPr>
        <w:t>(a) The plan is consistent with and promotes the goals of the comprehensive plan and the implementing development regulations.</w:t>
      </w:r>
    </w:p>
    <w:p w14:paraId="5B2C2558" w14:textId="7732F0FB" w:rsidR="009806CC" w:rsidRPr="00641441" w:rsidRDefault="009806CC" w:rsidP="009806CC">
      <w:pPr>
        <w:spacing w:after="240" w:line="312" w:lineRule="atLeast"/>
        <w:ind w:left="1272"/>
        <w:textAlignment w:val="baseline"/>
        <w:rPr>
          <w:rFonts w:ascii="Arial" w:eastAsia="Times New Roman" w:hAnsi="Arial" w:cs="Arial"/>
          <w:color w:val="000000"/>
          <w:sz w:val="20"/>
          <w:szCs w:val="20"/>
        </w:rPr>
      </w:pPr>
      <w:r w:rsidRPr="001E50DA">
        <w:rPr>
          <w:rFonts w:ascii="Arial" w:eastAsia="Times New Roman" w:hAnsi="Arial" w:cs="Arial"/>
          <w:color w:val="000000"/>
          <w:sz w:val="20"/>
          <w:szCs w:val="20"/>
        </w:rPr>
        <w:t>(b) Adequate provision is made for public services and facilities concurrent with the development</w:t>
      </w:r>
      <w:del w:id="3865" w:author="Fred Evander" w:date="2016-02-08T10:24:00Z">
        <w:r w:rsidRPr="001E50DA" w:rsidDel="00292857">
          <w:rPr>
            <w:rFonts w:ascii="Arial" w:eastAsia="Times New Roman" w:hAnsi="Arial" w:cs="Arial"/>
            <w:color w:val="000000"/>
            <w:sz w:val="20"/>
            <w:szCs w:val="20"/>
          </w:rPr>
          <w:delText>, provided that uses approved within the master plan shall not require the provision of municipal sewers</w:delText>
        </w:r>
      </w:del>
      <w:r w:rsidRPr="001E50DA">
        <w:rPr>
          <w:rFonts w:ascii="Arial" w:eastAsia="Times New Roman" w:hAnsi="Arial" w:cs="Arial"/>
          <w:color w:val="000000"/>
          <w:sz w:val="20"/>
          <w:szCs w:val="20"/>
        </w:rPr>
        <w:t>.</w:t>
      </w:r>
    </w:p>
    <w:p w14:paraId="47A175F0" w14:textId="77777777" w:rsidR="009806CC" w:rsidRPr="001E50DA" w:rsidRDefault="009806CC" w:rsidP="009806CC">
      <w:pPr>
        <w:spacing w:after="240" w:line="312" w:lineRule="atLeast"/>
        <w:ind w:left="1272"/>
        <w:textAlignment w:val="baseline"/>
        <w:rPr>
          <w:rFonts w:ascii="Arial" w:eastAsia="Times New Roman" w:hAnsi="Arial" w:cs="Arial"/>
          <w:color w:val="000000"/>
          <w:sz w:val="20"/>
          <w:szCs w:val="20"/>
        </w:rPr>
      </w:pPr>
      <w:r w:rsidRPr="001E50DA">
        <w:rPr>
          <w:rFonts w:ascii="Arial" w:eastAsia="Times New Roman" w:hAnsi="Arial" w:cs="Arial"/>
          <w:color w:val="000000"/>
          <w:sz w:val="20"/>
          <w:szCs w:val="20"/>
        </w:rPr>
        <w:t>(c) On site public services or facilities are limited to the project area and not available to spur growth outside the master plan area.</w:t>
      </w:r>
    </w:p>
    <w:p w14:paraId="18365148" w14:textId="77777777" w:rsidR="009806CC" w:rsidRPr="001E50DA" w:rsidRDefault="009806CC" w:rsidP="009806CC">
      <w:pPr>
        <w:spacing w:after="240" w:line="312" w:lineRule="atLeast"/>
        <w:ind w:left="1272"/>
        <w:textAlignment w:val="baseline"/>
        <w:rPr>
          <w:rFonts w:ascii="Arial" w:eastAsia="Times New Roman" w:hAnsi="Arial" w:cs="Arial"/>
          <w:color w:val="000000"/>
          <w:sz w:val="20"/>
          <w:szCs w:val="20"/>
        </w:rPr>
      </w:pPr>
      <w:r w:rsidRPr="001E50DA">
        <w:rPr>
          <w:rFonts w:ascii="Arial" w:eastAsia="Times New Roman" w:hAnsi="Arial" w:cs="Arial"/>
          <w:color w:val="000000"/>
          <w:sz w:val="20"/>
          <w:szCs w:val="20"/>
        </w:rPr>
        <w:t>(d) Adequate provision is given adjacent properties from the impacts of noise, fugitive dust, odor, and runoff.</w:t>
      </w:r>
    </w:p>
    <w:p w14:paraId="76D8E981" w14:textId="77777777" w:rsidR="009806CC" w:rsidRPr="001E50DA" w:rsidRDefault="009806CC" w:rsidP="009806CC">
      <w:pPr>
        <w:spacing w:after="240" w:line="312" w:lineRule="atLeast"/>
        <w:ind w:left="1272"/>
        <w:textAlignment w:val="baseline"/>
        <w:rPr>
          <w:rFonts w:ascii="Arial" w:eastAsia="Times New Roman" w:hAnsi="Arial" w:cs="Arial"/>
          <w:color w:val="000000"/>
          <w:sz w:val="20"/>
          <w:szCs w:val="20"/>
        </w:rPr>
      </w:pPr>
      <w:r w:rsidRPr="001E50DA">
        <w:rPr>
          <w:rFonts w:ascii="Arial" w:eastAsia="Times New Roman" w:hAnsi="Arial" w:cs="Arial"/>
          <w:color w:val="000000"/>
          <w:sz w:val="20"/>
          <w:szCs w:val="20"/>
        </w:rPr>
        <w:t>(e) Adequate protection is given critical areas, including surface and ground water.</w:t>
      </w:r>
    </w:p>
    <w:p w14:paraId="7A82FC76" w14:textId="77777777" w:rsidR="009806CC" w:rsidRPr="00641441" w:rsidRDefault="009806CC" w:rsidP="009806CC">
      <w:pPr>
        <w:spacing w:after="240" w:line="312" w:lineRule="atLeast"/>
        <w:ind w:left="1272"/>
        <w:textAlignment w:val="baseline"/>
        <w:rPr>
          <w:rFonts w:ascii="Arial" w:eastAsia="Times New Roman" w:hAnsi="Arial" w:cs="Arial"/>
          <w:color w:val="000000"/>
          <w:sz w:val="20"/>
          <w:szCs w:val="20"/>
        </w:rPr>
      </w:pPr>
      <w:r w:rsidRPr="001E50DA">
        <w:rPr>
          <w:rFonts w:ascii="Arial" w:eastAsia="Times New Roman" w:hAnsi="Arial" w:cs="Arial"/>
          <w:color w:val="000000"/>
          <w:sz w:val="20"/>
          <w:szCs w:val="20"/>
        </w:rPr>
        <w:t>(f) County standards are met as provided in Chapter </w:t>
      </w:r>
      <w:r w:rsidR="001462F1" w:rsidRPr="00641441">
        <w:fldChar w:fldCharType="begin"/>
      </w:r>
      <w:r w:rsidR="001462F1" w:rsidRPr="00641441">
        <w:instrText xml:space="preserve"> HYPERLINK "http://www.codepublishing.com/WA/LewisCounty/html/LewisCounty17/LewisCounty17145.html" \l "17.145" </w:instrText>
      </w:r>
      <w:r w:rsidR="001462F1" w:rsidRPr="00641441">
        <w:rPr>
          <w:rPrChange w:id="3866" w:author="Fred Evander" w:date="2016-02-24T11:12:00Z">
            <w:rPr>
              <w:rFonts w:ascii="Arial" w:eastAsia="Times New Roman" w:hAnsi="Arial" w:cs="Arial"/>
              <w:color w:val="6699FF"/>
              <w:sz w:val="20"/>
              <w:szCs w:val="20"/>
              <w:u w:val="single"/>
            </w:rPr>
          </w:rPrChange>
        </w:rPr>
        <w:fldChar w:fldCharType="separate"/>
      </w:r>
      <w:r w:rsidRPr="00641441">
        <w:rPr>
          <w:rFonts w:ascii="Arial" w:eastAsia="Times New Roman" w:hAnsi="Arial" w:cs="Arial"/>
          <w:color w:val="6699FF"/>
          <w:sz w:val="20"/>
          <w:szCs w:val="20"/>
          <w:u w:val="single"/>
        </w:rPr>
        <w:t>17.145</w:t>
      </w:r>
      <w:r w:rsidR="001462F1" w:rsidRPr="00641441">
        <w:rPr>
          <w:rFonts w:ascii="Arial" w:eastAsia="Times New Roman" w:hAnsi="Arial" w:cs="Arial"/>
          <w:color w:val="6699FF"/>
          <w:sz w:val="20"/>
          <w:szCs w:val="20"/>
          <w:u w:val="single"/>
        </w:rPr>
        <w:fldChar w:fldCharType="end"/>
      </w:r>
      <w:r w:rsidRPr="00641441">
        <w:rPr>
          <w:rFonts w:ascii="Arial" w:eastAsia="Times New Roman" w:hAnsi="Arial" w:cs="Arial"/>
          <w:color w:val="000000"/>
          <w:sz w:val="20"/>
          <w:szCs w:val="20"/>
        </w:rPr>
        <w:t> LCC.</w:t>
      </w:r>
    </w:p>
    <w:p w14:paraId="0E1C2BCA" w14:textId="7D0DFF1D" w:rsidR="009806CC" w:rsidRPr="009806CC" w:rsidDel="00641441" w:rsidRDefault="009806CC" w:rsidP="009806CC">
      <w:pPr>
        <w:spacing w:after="240" w:line="312" w:lineRule="atLeast"/>
        <w:textAlignment w:val="baseline"/>
        <w:rPr>
          <w:del w:id="3867" w:author="Fred Evander" w:date="2016-02-24T11:12:00Z"/>
          <w:rFonts w:ascii="Arial" w:eastAsia="Times New Roman" w:hAnsi="Arial" w:cs="Arial"/>
          <w:color w:val="000000"/>
          <w:sz w:val="20"/>
          <w:szCs w:val="20"/>
        </w:rPr>
      </w:pPr>
      <w:r w:rsidRPr="00641441">
        <w:rPr>
          <w:rFonts w:ascii="Arial" w:eastAsia="Times New Roman" w:hAnsi="Arial" w:cs="Arial"/>
          <w:color w:val="000000"/>
          <w:sz w:val="20"/>
          <w:szCs w:val="20"/>
          <w:rPrChange w:id="3868" w:author="Fred Evander" w:date="2016-02-24T11:12:00Z">
            <w:rPr>
              <w:rFonts w:ascii="Arial" w:eastAsia="Times New Roman" w:hAnsi="Arial" w:cs="Arial"/>
              <w:color w:val="000000"/>
              <w:sz w:val="20"/>
              <w:szCs w:val="20"/>
              <w:highlight w:val="yellow"/>
            </w:rPr>
          </w:rPrChange>
        </w:rPr>
        <w:t>(2) The hearings examiner may condition such master plan</w:t>
      </w:r>
      <w:ins w:id="3869" w:author="Fred Evander" w:date="2016-02-11T16:35:00Z">
        <w:r w:rsidR="00420B17" w:rsidRPr="00641441">
          <w:rPr>
            <w:rFonts w:ascii="Arial" w:eastAsia="Times New Roman" w:hAnsi="Arial" w:cs="Arial"/>
            <w:color w:val="000000"/>
            <w:sz w:val="20"/>
            <w:szCs w:val="20"/>
            <w:rPrChange w:id="3870" w:author="Fred Evander" w:date="2016-02-24T11:12:00Z">
              <w:rPr>
                <w:rFonts w:ascii="Arial" w:eastAsia="Times New Roman" w:hAnsi="Arial" w:cs="Arial"/>
                <w:color w:val="000000"/>
                <w:sz w:val="20"/>
                <w:szCs w:val="20"/>
                <w:highlight w:val="yellow"/>
              </w:rPr>
            </w:rPrChange>
          </w:rPr>
          <w:t xml:space="preserve"> </w:t>
        </w:r>
      </w:ins>
      <w:del w:id="3871" w:author="Fred Evander" w:date="2016-02-11T16:41:00Z">
        <w:r w:rsidRPr="00641441" w:rsidDel="00582E7C">
          <w:rPr>
            <w:rFonts w:ascii="Arial" w:eastAsia="Times New Roman" w:hAnsi="Arial" w:cs="Arial"/>
            <w:color w:val="000000"/>
            <w:sz w:val="20"/>
            <w:szCs w:val="20"/>
            <w:rPrChange w:id="3872" w:author="Fred Evander" w:date="2016-02-24T11:12:00Z">
              <w:rPr>
                <w:rFonts w:ascii="Arial" w:eastAsia="Times New Roman" w:hAnsi="Arial" w:cs="Arial"/>
                <w:color w:val="000000"/>
                <w:sz w:val="20"/>
                <w:szCs w:val="20"/>
                <w:highlight w:val="yellow"/>
              </w:rPr>
            </w:rPrChange>
          </w:rPr>
          <w:delText xml:space="preserve"> </w:delText>
        </w:r>
      </w:del>
      <w:r w:rsidRPr="00641441">
        <w:rPr>
          <w:rFonts w:ascii="Arial" w:eastAsia="Times New Roman" w:hAnsi="Arial" w:cs="Arial"/>
          <w:color w:val="000000"/>
          <w:sz w:val="20"/>
          <w:szCs w:val="20"/>
          <w:rPrChange w:id="3873" w:author="Fred Evander" w:date="2016-02-24T11:12:00Z">
            <w:rPr>
              <w:rFonts w:ascii="Arial" w:eastAsia="Times New Roman" w:hAnsi="Arial" w:cs="Arial"/>
              <w:color w:val="000000"/>
              <w:sz w:val="20"/>
              <w:szCs w:val="20"/>
              <w:highlight w:val="yellow"/>
            </w:rPr>
          </w:rPrChange>
        </w:rPr>
        <w:t>based on written recommendations in environmental documents, the comprehensive plan, and as otherwise necessary to comply with the requirements of this ordinance.</w:t>
      </w:r>
    </w:p>
    <w:p w14:paraId="69C88DAB" w14:textId="0865B2F4" w:rsidR="009806CC" w:rsidRPr="00582E7C" w:rsidDel="00AD1614" w:rsidRDefault="009806CC" w:rsidP="009806CC">
      <w:pPr>
        <w:spacing w:after="240" w:line="312" w:lineRule="atLeast"/>
        <w:textAlignment w:val="baseline"/>
        <w:rPr>
          <w:del w:id="3874" w:author="Fred Evander" w:date="2016-01-19T11:04:00Z"/>
          <w:rFonts w:ascii="Arial" w:eastAsia="Times New Roman" w:hAnsi="Arial" w:cs="Arial"/>
          <w:color w:val="000000"/>
          <w:sz w:val="20"/>
          <w:szCs w:val="20"/>
        </w:rPr>
      </w:pPr>
      <w:del w:id="3875" w:author="Fred Evander" w:date="2016-01-19T11:04:00Z">
        <w:r w:rsidRPr="00582E7C" w:rsidDel="00AD1614">
          <w:rPr>
            <w:rFonts w:ascii="Arial" w:eastAsia="Times New Roman" w:hAnsi="Arial" w:cs="Arial"/>
            <w:color w:val="000000"/>
            <w:sz w:val="20"/>
            <w:szCs w:val="20"/>
            <w:rPrChange w:id="3876" w:author="Fred Evander" w:date="2016-02-11T16:41:00Z">
              <w:rPr>
                <w:rFonts w:ascii="Arial" w:eastAsia="Times New Roman" w:hAnsi="Arial" w:cs="Arial"/>
                <w:color w:val="000000"/>
                <w:sz w:val="20"/>
                <w:szCs w:val="20"/>
                <w:highlight w:val="yellow"/>
              </w:rPr>
            </w:rPrChange>
          </w:rPr>
          <w:delText>(3) The hearings examiner shall hold an open record hearing and shall issue a final decision.</w:delText>
        </w:r>
      </w:del>
    </w:p>
    <w:p w14:paraId="4DEFB62E" w14:textId="16232234" w:rsidR="009806CC" w:rsidDel="00AD1614" w:rsidRDefault="009806CC" w:rsidP="009806CC">
      <w:pPr>
        <w:spacing w:after="240" w:line="312" w:lineRule="atLeast"/>
        <w:textAlignment w:val="baseline"/>
        <w:rPr>
          <w:del w:id="3877" w:author="Fred Evander" w:date="2016-01-19T11:04:00Z"/>
          <w:rFonts w:ascii="Arial" w:eastAsia="Times New Roman" w:hAnsi="Arial" w:cs="Arial"/>
          <w:color w:val="000000"/>
          <w:sz w:val="20"/>
          <w:szCs w:val="20"/>
        </w:rPr>
      </w:pPr>
      <w:del w:id="3878" w:author="Fred Evander" w:date="2016-01-19T11:04:00Z">
        <w:r w:rsidRPr="00582E7C" w:rsidDel="00AD1614">
          <w:rPr>
            <w:rFonts w:ascii="Arial" w:eastAsia="Times New Roman" w:hAnsi="Arial" w:cs="Arial"/>
            <w:color w:val="000000"/>
            <w:sz w:val="20"/>
            <w:szCs w:val="20"/>
            <w:rPrChange w:id="3879" w:author="Fred Evander" w:date="2016-02-11T16:41:00Z">
              <w:rPr>
                <w:rFonts w:ascii="Arial" w:eastAsia="Times New Roman" w:hAnsi="Arial" w:cs="Arial"/>
                <w:color w:val="000000"/>
                <w:sz w:val="20"/>
                <w:szCs w:val="20"/>
                <w:highlight w:val="yellow"/>
              </w:rPr>
            </w:rPrChange>
          </w:rPr>
          <w:delText>(4) A master plan under this chapter is a quasi-judicial process to enable development of the subject property consistent with the guidelines and standards of this chapter. A final decision shall be final unless appealed pursuant to Chapter </w:delText>
        </w:r>
        <w:r w:rsidR="00D10156" w:rsidRPr="00582E7C" w:rsidDel="00AD1614">
          <w:fldChar w:fldCharType="begin"/>
        </w:r>
        <w:r w:rsidR="00D10156" w:rsidRPr="00582E7C" w:rsidDel="00AD1614">
          <w:delInstrText xml:space="preserve"> HYPERLINK "http://www.codepublishing.com/cgi-bin/rcw.pl?cite=36.70C" \t "_blank" </w:delInstrText>
        </w:r>
        <w:r w:rsidR="00D10156" w:rsidRPr="00582E7C" w:rsidDel="00AD1614">
          <w:rPr>
            <w:rPrChange w:id="3880" w:author="Fred Evander" w:date="2016-02-11T16:41:00Z">
              <w:rPr>
                <w:rFonts w:ascii="Arial" w:eastAsia="Times New Roman" w:hAnsi="Arial" w:cs="Arial"/>
                <w:color w:val="6699FF"/>
                <w:sz w:val="20"/>
                <w:szCs w:val="20"/>
                <w:highlight w:val="yellow"/>
                <w:u w:val="single"/>
              </w:rPr>
            </w:rPrChange>
          </w:rPr>
          <w:fldChar w:fldCharType="separate"/>
        </w:r>
        <w:r w:rsidRPr="00582E7C" w:rsidDel="00AD1614">
          <w:rPr>
            <w:rFonts w:ascii="Arial" w:eastAsia="Times New Roman" w:hAnsi="Arial" w:cs="Arial"/>
            <w:color w:val="6699FF"/>
            <w:sz w:val="20"/>
            <w:szCs w:val="20"/>
            <w:u w:val="single"/>
            <w:rPrChange w:id="3881" w:author="Fred Evander" w:date="2016-02-11T16:41:00Z">
              <w:rPr>
                <w:rFonts w:ascii="Arial" w:eastAsia="Times New Roman" w:hAnsi="Arial" w:cs="Arial"/>
                <w:color w:val="6699FF"/>
                <w:sz w:val="20"/>
                <w:szCs w:val="20"/>
                <w:highlight w:val="yellow"/>
                <w:u w:val="single"/>
              </w:rPr>
            </w:rPrChange>
          </w:rPr>
          <w:delText>36.70C</w:delText>
        </w:r>
        <w:r w:rsidR="00D10156" w:rsidRPr="00582E7C" w:rsidDel="00AD1614">
          <w:rPr>
            <w:rFonts w:ascii="Arial" w:eastAsia="Times New Roman" w:hAnsi="Arial" w:cs="Arial"/>
            <w:color w:val="6699FF"/>
            <w:sz w:val="20"/>
            <w:szCs w:val="20"/>
            <w:u w:val="single"/>
            <w:rPrChange w:id="3882" w:author="Fred Evander" w:date="2016-02-11T16:41:00Z">
              <w:rPr>
                <w:rFonts w:ascii="Arial" w:eastAsia="Times New Roman" w:hAnsi="Arial" w:cs="Arial"/>
                <w:color w:val="6699FF"/>
                <w:sz w:val="20"/>
                <w:szCs w:val="20"/>
                <w:highlight w:val="yellow"/>
                <w:u w:val="single"/>
              </w:rPr>
            </w:rPrChange>
          </w:rPr>
          <w:fldChar w:fldCharType="end"/>
        </w:r>
        <w:r w:rsidRPr="00582E7C" w:rsidDel="00AD1614">
          <w:rPr>
            <w:rFonts w:ascii="Arial" w:eastAsia="Times New Roman" w:hAnsi="Arial" w:cs="Arial"/>
            <w:color w:val="000000"/>
            <w:sz w:val="20"/>
            <w:szCs w:val="20"/>
            <w:rPrChange w:id="3883" w:author="Fred Evander" w:date="2016-02-11T16:41:00Z">
              <w:rPr>
                <w:rFonts w:ascii="Arial" w:eastAsia="Times New Roman" w:hAnsi="Arial" w:cs="Arial"/>
                <w:color w:val="000000"/>
                <w:sz w:val="20"/>
                <w:szCs w:val="20"/>
                <w:highlight w:val="yellow"/>
              </w:rPr>
            </w:rPrChange>
          </w:rPr>
          <w:delText> RCW. [Ord. 1170B, 2000]</w:delText>
        </w:r>
      </w:del>
    </w:p>
    <w:p w14:paraId="3CB4B21F" w14:textId="77777777" w:rsidR="007D02FB" w:rsidRDefault="007D02FB" w:rsidP="009806CC">
      <w:pPr>
        <w:spacing w:after="240" w:line="312" w:lineRule="atLeast"/>
        <w:textAlignment w:val="baseline"/>
        <w:rPr>
          <w:rFonts w:ascii="Arial" w:eastAsia="Times New Roman" w:hAnsi="Arial" w:cs="Arial"/>
          <w:color w:val="000000"/>
          <w:sz w:val="20"/>
          <w:szCs w:val="20"/>
        </w:rPr>
      </w:pPr>
    </w:p>
    <w:p w14:paraId="5C6C036E" w14:textId="77777777" w:rsidR="007D02FB" w:rsidRPr="007D02FB" w:rsidRDefault="007D02FB" w:rsidP="007D02FB">
      <w:pPr>
        <w:spacing w:before="240" w:after="240" w:line="240" w:lineRule="auto"/>
        <w:jc w:val="center"/>
        <w:outlineLvl w:val="1"/>
        <w:rPr>
          <w:rFonts w:ascii="Arial" w:eastAsia="Times New Roman" w:hAnsi="Arial" w:cs="Arial"/>
          <w:b/>
          <w:bCs/>
          <w:color w:val="000000"/>
          <w:sz w:val="23"/>
          <w:szCs w:val="23"/>
        </w:rPr>
      </w:pPr>
      <w:r w:rsidRPr="007D02FB">
        <w:rPr>
          <w:rFonts w:ascii="Arial" w:eastAsia="Times New Roman" w:hAnsi="Arial" w:cs="Arial"/>
          <w:b/>
          <w:bCs/>
          <w:color w:val="000000"/>
          <w:sz w:val="23"/>
          <w:szCs w:val="23"/>
        </w:rPr>
        <w:t>Chapter 17.125</w:t>
      </w:r>
      <w:r w:rsidRPr="007D02FB">
        <w:rPr>
          <w:rFonts w:ascii="Arial" w:eastAsia="Times New Roman" w:hAnsi="Arial" w:cs="Arial"/>
          <w:b/>
          <w:bCs/>
          <w:color w:val="000000"/>
          <w:sz w:val="23"/>
          <w:szCs w:val="23"/>
        </w:rPr>
        <w:br/>
        <w:t>ESSENTIAL PUBLIC FACILITIES</w:t>
      </w:r>
    </w:p>
    <w:p w14:paraId="36CC877A" w14:textId="77777777" w:rsidR="007D02FB" w:rsidRPr="007D02FB" w:rsidRDefault="007D02FB" w:rsidP="007D02FB">
      <w:pPr>
        <w:spacing w:before="240" w:after="0" w:line="312" w:lineRule="atLeast"/>
        <w:textAlignment w:val="baseline"/>
        <w:rPr>
          <w:rFonts w:ascii="Arial" w:eastAsia="Times New Roman" w:hAnsi="Arial" w:cs="Arial"/>
          <w:color w:val="000000"/>
          <w:sz w:val="20"/>
          <w:szCs w:val="20"/>
        </w:rPr>
      </w:pPr>
      <w:r w:rsidRPr="007D02FB">
        <w:rPr>
          <w:rFonts w:ascii="Arial" w:eastAsia="Times New Roman" w:hAnsi="Arial" w:cs="Arial"/>
          <w:color w:val="000000"/>
          <w:sz w:val="20"/>
          <w:szCs w:val="20"/>
        </w:rPr>
        <w:t>Sections:</w:t>
      </w:r>
    </w:p>
    <w:p w14:paraId="5F76181A" w14:textId="77777777" w:rsidR="007D02FB" w:rsidRPr="007D02FB" w:rsidRDefault="00D91BBB" w:rsidP="007D02FB">
      <w:pPr>
        <w:spacing w:after="0" w:line="312" w:lineRule="atLeast"/>
        <w:ind w:left="1680" w:hanging="1392"/>
        <w:textAlignment w:val="baseline"/>
        <w:rPr>
          <w:rFonts w:ascii="Arial" w:eastAsia="Times New Roman" w:hAnsi="Arial" w:cs="Arial"/>
          <w:color w:val="000000"/>
          <w:sz w:val="20"/>
          <w:szCs w:val="20"/>
        </w:rPr>
      </w:pPr>
      <w:hyperlink r:id="rId180" w:anchor="17.125.010" w:history="1">
        <w:r w:rsidR="007D02FB" w:rsidRPr="007D02FB">
          <w:rPr>
            <w:rFonts w:ascii="Arial" w:eastAsia="Times New Roman" w:hAnsi="Arial" w:cs="Arial"/>
            <w:color w:val="6699FF"/>
            <w:sz w:val="20"/>
            <w:szCs w:val="20"/>
            <w:u w:val="single"/>
          </w:rPr>
          <w:t>17.125.010</w:t>
        </w:r>
      </w:hyperlink>
      <w:r w:rsidR="007D02FB" w:rsidRPr="007D02FB">
        <w:rPr>
          <w:rFonts w:ascii="Arial" w:eastAsia="Times New Roman" w:hAnsi="Arial" w:cs="Arial"/>
          <w:color w:val="000000"/>
          <w:sz w:val="20"/>
          <w:szCs w:val="20"/>
        </w:rPr>
        <w:t>    Purpose.</w:t>
      </w:r>
    </w:p>
    <w:p w14:paraId="508793E8" w14:textId="3BDD73B3" w:rsidR="007D02FB" w:rsidRPr="007D02FB" w:rsidDel="00641441" w:rsidRDefault="00BF259E" w:rsidP="007D02FB">
      <w:pPr>
        <w:spacing w:after="0" w:line="312" w:lineRule="atLeast"/>
        <w:ind w:left="1680" w:hanging="1392"/>
        <w:textAlignment w:val="baseline"/>
        <w:rPr>
          <w:del w:id="3884" w:author="Fred Evander" w:date="2016-02-24T11:13:00Z"/>
          <w:rFonts w:ascii="Arial" w:eastAsia="Times New Roman" w:hAnsi="Arial" w:cs="Arial"/>
          <w:color w:val="000000"/>
          <w:sz w:val="20"/>
          <w:szCs w:val="20"/>
        </w:rPr>
      </w:pPr>
      <w:del w:id="3885" w:author="Fred Evander" w:date="2016-02-24T11:13:00Z">
        <w:r w:rsidDel="00641441">
          <w:fldChar w:fldCharType="begin"/>
        </w:r>
        <w:r w:rsidDel="00641441">
          <w:delInstrText xml:space="preserve"> HYPERLINK "http://www.codepublishing.com/WA/LewisCounty/html/LewisCounty17/LewisCounty17125.html" \l "17.125.020" </w:delInstrText>
        </w:r>
        <w:r w:rsidDel="00641441">
          <w:fldChar w:fldCharType="separate"/>
        </w:r>
        <w:r w:rsidR="007D02FB" w:rsidRPr="007D02FB" w:rsidDel="00641441">
          <w:rPr>
            <w:rFonts w:ascii="Arial" w:eastAsia="Times New Roman" w:hAnsi="Arial" w:cs="Arial"/>
            <w:color w:val="6699FF"/>
            <w:sz w:val="20"/>
            <w:szCs w:val="20"/>
            <w:u w:val="single"/>
          </w:rPr>
          <w:delText>17.125.020</w:delText>
        </w:r>
        <w:r w:rsidDel="00641441">
          <w:rPr>
            <w:rFonts w:ascii="Arial" w:eastAsia="Times New Roman" w:hAnsi="Arial" w:cs="Arial"/>
            <w:color w:val="6699FF"/>
            <w:sz w:val="20"/>
            <w:szCs w:val="20"/>
            <w:u w:val="single"/>
          </w:rPr>
          <w:fldChar w:fldCharType="end"/>
        </w:r>
        <w:r w:rsidR="007D02FB" w:rsidRPr="007D02FB" w:rsidDel="00641441">
          <w:rPr>
            <w:rFonts w:ascii="Arial" w:eastAsia="Times New Roman" w:hAnsi="Arial" w:cs="Arial"/>
            <w:color w:val="000000"/>
            <w:sz w:val="20"/>
            <w:szCs w:val="20"/>
          </w:rPr>
          <w:delText>    Definitions.</w:delText>
        </w:r>
      </w:del>
    </w:p>
    <w:p w14:paraId="7C420BC9" w14:textId="77777777" w:rsidR="007D02FB" w:rsidRPr="007D02FB" w:rsidRDefault="00D91BBB" w:rsidP="007D02FB">
      <w:pPr>
        <w:spacing w:after="0" w:line="312" w:lineRule="atLeast"/>
        <w:ind w:left="1680" w:hanging="1392"/>
        <w:textAlignment w:val="baseline"/>
        <w:rPr>
          <w:rFonts w:ascii="Arial" w:eastAsia="Times New Roman" w:hAnsi="Arial" w:cs="Arial"/>
          <w:color w:val="000000"/>
          <w:sz w:val="20"/>
          <w:szCs w:val="20"/>
        </w:rPr>
      </w:pPr>
      <w:hyperlink r:id="rId181" w:anchor="17.125.030" w:history="1">
        <w:r w:rsidR="007D02FB" w:rsidRPr="007D02FB">
          <w:rPr>
            <w:rFonts w:ascii="Arial" w:eastAsia="Times New Roman" w:hAnsi="Arial" w:cs="Arial"/>
            <w:color w:val="6699FF"/>
            <w:sz w:val="20"/>
            <w:szCs w:val="20"/>
            <w:u w:val="single"/>
          </w:rPr>
          <w:t>17.125.030</w:t>
        </w:r>
      </w:hyperlink>
      <w:r w:rsidR="007D02FB" w:rsidRPr="007D02FB">
        <w:rPr>
          <w:rFonts w:ascii="Arial" w:eastAsia="Times New Roman" w:hAnsi="Arial" w:cs="Arial"/>
          <w:color w:val="000000"/>
          <w:sz w:val="20"/>
          <w:szCs w:val="20"/>
        </w:rPr>
        <w:t>    Procedure.</w:t>
      </w:r>
    </w:p>
    <w:p w14:paraId="0CCB1C6D" w14:textId="4D91C8FF" w:rsidR="007D02FB" w:rsidRPr="007D02FB" w:rsidRDefault="007D02FB" w:rsidP="007D02FB">
      <w:pPr>
        <w:spacing w:before="240" w:after="0" w:line="312" w:lineRule="atLeast"/>
        <w:textAlignment w:val="baseline"/>
        <w:outlineLvl w:val="2"/>
        <w:rPr>
          <w:rFonts w:ascii="Arial" w:eastAsia="Times New Roman" w:hAnsi="Arial" w:cs="Arial"/>
          <w:b/>
          <w:bCs/>
          <w:color w:val="000000"/>
          <w:sz w:val="20"/>
          <w:szCs w:val="20"/>
        </w:rPr>
      </w:pPr>
      <w:bookmarkStart w:id="3886" w:name="17.125.010"/>
      <w:r w:rsidRPr="007D02FB">
        <w:rPr>
          <w:rFonts w:ascii="Arial" w:eastAsia="Times New Roman" w:hAnsi="Arial" w:cs="Arial"/>
          <w:b/>
          <w:bCs/>
          <w:color w:val="000000"/>
          <w:sz w:val="20"/>
          <w:szCs w:val="20"/>
        </w:rPr>
        <w:t>17.125.010</w:t>
      </w:r>
      <w:bookmarkEnd w:id="3886"/>
      <w:r w:rsidRPr="007D02FB">
        <w:rPr>
          <w:rFonts w:ascii="Arial" w:eastAsia="Times New Roman" w:hAnsi="Arial" w:cs="Arial"/>
          <w:b/>
          <w:bCs/>
          <w:color w:val="000000"/>
          <w:sz w:val="20"/>
          <w:szCs w:val="20"/>
        </w:rPr>
        <w:t> Purpose.</w:t>
      </w:r>
    </w:p>
    <w:p w14:paraId="670E458E" w14:textId="77777777" w:rsidR="007D02FB" w:rsidRPr="007D02FB" w:rsidRDefault="007D02FB" w:rsidP="007D02FB">
      <w:pPr>
        <w:spacing w:after="240" w:line="312" w:lineRule="atLeast"/>
        <w:textAlignment w:val="baseline"/>
        <w:rPr>
          <w:rFonts w:ascii="Arial" w:eastAsia="Times New Roman" w:hAnsi="Arial" w:cs="Arial"/>
          <w:color w:val="000000"/>
          <w:sz w:val="20"/>
          <w:szCs w:val="20"/>
        </w:rPr>
      </w:pPr>
      <w:r w:rsidRPr="007D02FB">
        <w:rPr>
          <w:rFonts w:ascii="Arial" w:eastAsia="Times New Roman" w:hAnsi="Arial" w:cs="Arial"/>
          <w:color w:val="000000"/>
          <w:sz w:val="20"/>
          <w:szCs w:val="20"/>
        </w:rPr>
        <w:t>The purpose of this chapter is to identify means of siting essential public facilities within the rural zones of Lewis County. Within incorporated IUGAs [UGA’s*] city criteria shall prevail. [Ord. 1170B, 2000]</w:t>
      </w:r>
    </w:p>
    <w:p w14:paraId="298F4F20" w14:textId="395C01FE" w:rsidR="007D02FB" w:rsidRPr="007D02FB" w:rsidDel="00BB3FE1" w:rsidRDefault="007D02FB" w:rsidP="007D02FB">
      <w:pPr>
        <w:spacing w:before="240" w:after="0" w:line="312" w:lineRule="atLeast"/>
        <w:textAlignment w:val="baseline"/>
        <w:outlineLvl w:val="2"/>
        <w:rPr>
          <w:del w:id="3887" w:author="Fred Evander" w:date="2016-02-12T16:31:00Z"/>
          <w:rFonts w:ascii="Arial" w:eastAsia="Times New Roman" w:hAnsi="Arial" w:cs="Arial"/>
          <w:b/>
          <w:bCs/>
          <w:color w:val="000000"/>
          <w:sz w:val="20"/>
          <w:szCs w:val="20"/>
        </w:rPr>
      </w:pPr>
      <w:bookmarkStart w:id="3888" w:name="17.125.020"/>
      <w:del w:id="3889" w:author="Fred Evander" w:date="2016-02-12T16:31:00Z">
        <w:r w:rsidRPr="007D02FB" w:rsidDel="00BB3FE1">
          <w:rPr>
            <w:rFonts w:ascii="Arial" w:eastAsia="Times New Roman" w:hAnsi="Arial" w:cs="Arial"/>
            <w:b/>
            <w:bCs/>
            <w:color w:val="000000"/>
            <w:sz w:val="20"/>
            <w:szCs w:val="20"/>
          </w:rPr>
          <w:delText>17.125.020</w:delText>
        </w:r>
        <w:bookmarkEnd w:id="3888"/>
        <w:r w:rsidRPr="007D02FB" w:rsidDel="00BB3FE1">
          <w:rPr>
            <w:rFonts w:ascii="Arial" w:eastAsia="Times New Roman" w:hAnsi="Arial" w:cs="Arial"/>
            <w:b/>
            <w:bCs/>
            <w:color w:val="000000"/>
            <w:sz w:val="20"/>
            <w:szCs w:val="20"/>
          </w:rPr>
          <w:delText> Definitions.</w:delText>
        </w:r>
      </w:del>
      <w:ins w:id="3890" w:author="Fred Evander" w:date="2016-02-12T16:31:00Z">
        <w:r w:rsidR="00BB3FE1">
          <w:rPr>
            <w:rFonts w:ascii="Arial" w:eastAsia="Times New Roman" w:hAnsi="Arial" w:cs="Arial"/>
            <w:b/>
            <w:bCs/>
            <w:color w:val="000000"/>
            <w:sz w:val="20"/>
            <w:szCs w:val="20"/>
          </w:rPr>
          <w:t xml:space="preserve"> </w:t>
        </w:r>
      </w:ins>
      <w:del w:id="3891" w:author="Fred Evander" w:date="2016-02-24T11:12:00Z">
        <w:r w:rsidR="00BB3FE1" w:rsidRPr="00641441" w:rsidDel="00641441">
          <w:rPr>
            <w:rFonts w:ascii="Arial" w:eastAsia="Times New Roman" w:hAnsi="Arial" w:cs="Arial"/>
            <w:b/>
            <w:bCs/>
            <w:i/>
            <w:color w:val="000000"/>
            <w:sz w:val="20"/>
            <w:szCs w:val="20"/>
            <w:rPrChange w:id="3892" w:author="Fred Evander" w:date="2016-02-24T11:12:00Z">
              <w:rPr>
                <w:rFonts w:ascii="Arial" w:eastAsia="Times New Roman" w:hAnsi="Arial" w:cs="Arial"/>
                <w:b/>
                <w:bCs/>
                <w:color w:val="000000"/>
                <w:sz w:val="20"/>
                <w:szCs w:val="20"/>
              </w:rPr>
            </w:rPrChange>
          </w:rPr>
          <w:delText>ALREADY IN DEFINITION SECTION</w:delText>
        </w:r>
        <w:r w:rsidR="00641441" w:rsidDel="00641441">
          <w:rPr>
            <w:rFonts w:ascii="Arial" w:eastAsia="Times New Roman" w:hAnsi="Arial" w:cs="Arial"/>
            <w:b/>
            <w:bCs/>
            <w:color w:val="000000"/>
            <w:sz w:val="20"/>
            <w:szCs w:val="20"/>
          </w:rPr>
          <w:delText xml:space="preserve"> </w:delText>
        </w:r>
      </w:del>
    </w:p>
    <w:p w14:paraId="79DB3FBC" w14:textId="0BE197DB" w:rsidR="007D02FB" w:rsidRPr="007D02FB" w:rsidDel="00BB3FE1" w:rsidRDefault="007D02FB" w:rsidP="007D02FB">
      <w:pPr>
        <w:spacing w:after="240" w:line="312" w:lineRule="atLeast"/>
        <w:textAlignment w:val="baseline"/>
        <w:rPr>
          <w:del w:id="3893" w:author="Fred Evander" w:date="2016-02-12T16:31:00Z"/>
          <w:rFonts w:ascii="Arial" w:eastAsia="Times New Roman" w:hAnsi="Arial" w:cs="Arial"/>
          <w:color w:val="000000"/>
          <w:sz w:val="20"/>
          <w:szCs w:val="20"/>
        </w:rPr>
      </w:pPr>
      <w:del w:id="3894" w:author="Fred Evander" w:date="2016-02-12T16:31:00Z">
        <w:r w:rsidRPr="007D02FB" w:rsidDel="00BB3FE1">
          <w:rPr>
            <w:rFonts w:ascii="Arial" w:eastAsia="Times New Roman" w:hAnsi="Arial" w:cs="Arial"/>
            <w:color w:val="000000"/>
            <w:sz w:val="20"/>
            <w:szCs w:val="20"/>
          </w:rPr>
          <w:delText>(1) “Essential public facilities–major” means those facilities which are not required to be located in Lewis County, but which may be designated for Lewis County by the appropriate agency and which have the potential for material local impact. Such facilities include state prisons and correctional facilities administered by the Washington State Department of Corrections, regional or international airports operated by authorities not located in Lewis County, energy facilities proposed by a utility not headquartered in Lewis County.</w:delText>
        </w:r>
      </w:del>
    </w:p>
    <w:p w14:paraId="6B290994" w14:textId="43CB03A5" w:rsidR="007D02FB" w:rsidRPr="007D02FB" w:rsidDel="00BB3FE1" w:rsidRDefault="007D02FB" w:rsidP="007D02FB">
      <w:pPr>
        <w:spacing w:after="240" w:line="312" w:lineRule="atLeast"/>
        <w:textAlignment w:val="baseline"/>
        <w:rPr>
          <w:del w:id="3895" w:author="Fred Evander" w:date="2016-02-12T16:31:00Z"/>
          <w:rFonts w:ascii="Arial" w:eastAsia="Times New Roman" w:hAnsi="Arial" w:cs="Arial"/>
          <w:color w:val="000000"/>
          <w:sz w:val="20"/>
          <w:szCs w:val="20"/>
        </w:rPr>
      </w:pPr>
      <w:del w:id="3896" w:author="Fred Evander" w:date="2016-02-12T16:31:00Z">
        <w:r w:rsidRPr="007D02FB" w:rsidDel="00BB3FE1">
          <w:rPr>
            <w:rFonts w:ascii="Arial" w:eastAsia="Times New Roman" w:hAnsi="Arial" w:cs="Arial"/>
            <w:color w:val="000000"/>
            <w:sz w:val="20"/>
            <w:szCs w:val="20"/>
          </w:rPr>
          <w:delText>(2) “Essential public facilities–local” means transportation, utility, and education facilities; special needs facilities; solid waste facilities; port facilities administered by ports; juvenile detention facilities; community jail and other facilities all administered by an agency or entity headquartered in Lewis County. Local general aviation airports owned and/or operated by municipal authorities shall be an essential public facility. [Ord. 1170B, 2000]</w:delText>
        </w:r>
      </w:del>
    </w:p>
    <w:p w14:paraId="20615D64" w14:textId="4F2A4903" w:rsidR="007D02FB" w:rsidRPr="007D02FB" w:rsidRDefault="007D02FB" w:rsidP="007D02FB">
      <w:pPr>
        <w:spacing w:before="240" w:after="0" w:line="312" w:lineRule="atLeast"/>
        <w:textAlignment w:val="baseline"/>
        <w:outlineLvl w:val="2"/>
        <w:rPr>
          <w:rFonts w:ascii="Arial" w:eastAsia="Times New Roman" w:hAnsi="Arial" w:cs="Arial"/>
          <w:b/>
          <w:bCs/>
          <w:color w:val="000000"/>
          <w:sz w:val="20"/>
          <w:szCs w:val="20"/>
        </w:rPr>
      </w:pPr>
      <w:bookmarkStart w:id="3897" w:name="17.125.030"/>
      <w:r w:rsidRPr="007D02FB">
        <w:rPr>
          <w:rFonts w:ascii="Arial" w:eastAsia="Times New Roman" w:hAnsi="Arial" w:cs="Arial"/>
          <w:b/>
          <w:bCs/>
          <w:color w:val="000000"/>
          <w:sz w:val="20"/>
          <w:szCs w:val="20"/>
        </w:rPr>
        <w:t>17.125.030</w:t>
      </w:r>
      <w:bookmarkEnd w:id="3897"/>
      <w:r w:rsidRPr="007D02FB">
        <w:rPr>
          <w:rFonts w:ascii="Arial" w:eastAsia="Times New Roman" w:hAnsi="Arial" w:cs="Arial"/>
          <w:b/>
          <w:bCs/>
          <w:color w:val="000000"/>
          <w:sz w:val="20"/>
          <w:szCs w:val="20"/>
        </w:rPr>
        <w:t> Procedure.</w:t>
      </w:r>
    </w:p>
    <w:p w14:paraId="52488B16" w14:textId="720D6A9B" w:rsidR="007D02FB" w:rsidRPr="00582E7C" w:rsidRDefault="007D02FB" w:rsidP="007D02FB">
      <w:pPr>
        <w:spacing w:after="240" w:line="312" w:lineRule="atLeast"/>
        <w:textAlignment w:val="baseline"/>
        <w:rPr>
          <w:rFonts w:ascii="Arial" w:eastAsia="Times New Roman" w:hAnsi="Arial" w:cs="Arial"/>
          <w:color w:val="000000"/>
          <w:sz w:val="20"/>
          <w:szCs w:val="20"/>
        </w:rPr>
      </w:pPr>
      <w:r w:rsidRPr="00582E7C">
        <w:rPr>
          <w:rFonts w:ascii="Arial" w:eastAsia="Times New Roman" w:hAnsi="Arial" w:cs="Arial"/>
          <w:color w:val="000000"/>
          <w:sz w:val="20"/>
          <w:szCs w:val="20"/>
        </w:rPr>
        <w:t xml:space="preserve">(1) Essential public facilities–major. All </w:t>
      </w:r>
      <w:del w:id="3898" w:author="Fred Evander" w:date="2016-01-19T14:36:00Z">
        <w:r w:rsidRPr="00582E7C" w:rsidDel="00483E89">
          <w:rPr>
            <w:rFonts w:ascii="Arial" w:eastAsia="Times New Roman" w:hAnsi="Arial" w:cs="Arial"/>
            <w:color w:val="000000"/>
            <w:sz w:val="20"/>
            <w:szCs w:val="20"/>
          </w:rPr>
          <w:delText xml:space="preserve">such </w:delText>
        </w:r>
      </w:del>
      <w:ins w:id="3899" w:author="Fred Evander" w:date="2016-01-19T14:36:00Z">
        <w:r w:rsidR="00483E89" w:rsidRPr="00582E7C">
          <w:rPr>
            <w:rFonts w:ascii="Arial" w:eastAsia="Times New Roman" w:hAnsi="Arial" w:cs="Arial"/>
            <w:color w:val="000000"/>
            <w:sz w:val="20"/>
            <w:szCs w:val="20"/>
          </w:rPr>
          <w:t xml:space="preserve">major essential </w:t>
        </w:r>
      </w:ins>
      <w:r w:rsidRPr="00582E7C">
        <w:rPr>
          <w:rFonts w:ascii="Arial" w:eastAsia="Times New Roman" w:hAnsi="Arial" w:cs="Arial"/>
          <w:color w:val="000000"/>
          <w:sz w:val="20"/>
          <w:szCs w:val="20"/>
        </w:rPr>
        <w:t xml:space="preserve">facilities may be considered </w:t>
      </w:r>
      <w:del w:id="3900" w:author="Fred Evander" w:date="2016-01-19T14:36:00Z">
        <w:r w:rsidRPr="00582E7C" w:rsidDel="00483E89">
          <w:rPr>
            <w:rFonts w:ascii="Arial" w:eastAsia="Times New Roman" w:hAnsi="Arial" w:cs="Arial"/>
            <w:color w:val="000000"/>
            <w:sz w:val="20"/>
            <w:szCs w:val="20"/>
          </w:rPr>
          <w:delText xml:space="preserve">for Lewis County </w:delText>
        </w:r>
      </w:del>
      <w:r w:rsidRPr="00582E7C">
        <w:rPr>
          <w:rFonts w:ascii="Arial" w:eastAsia="Times New Roman" w:hAnsi="Arial" w:cs="Arial"/>
          <w:color w:val="000000"/>
          <w:sz w:val="20"/>
          <w:szCs w:val="20"/>
        </w:rPr>
        <w:t xml:space="preserve">through a </w:t>
      </w:r>
      <w:ins w:id="3901" w:author="Fred Evander" w:date="2016-01-19T11:06:00Z">
        <w:r w:rsidR="00AD1614" w:rsidRPr="00582E7C">
          <w:rPr>
            <w:rFonts w:ascii="Arial" w:eastAsia="Times New Roman" w:hAnsi="Arial" w:cs="Arial"/>
            <w:color w:val="000000"/>
            <w:sz w:val="20"/>
            <w:szCs w:val="20"/>
          </w:rPr>
          <w:t xml:space="preserve">Type V </w:t>
        </w:r>
      </w:ins>
      <w:r w:rsidRPr="00582E7C">
        <w:rPr>
          <w:rFonts w:ascii="Arial" w:eastAsia="Times New Roman" w:hAnsi="Arial" w:cs="Arial"/>
          <w:color w:val="000000"/>
          <w:sz w:val="20"/>
          <w:szCs w:val="20"/>
        </w:rPr>
        <w:t>comprehensive plan amendment</w:t>
      </w:r>
      <w:ins w:id="3902" w:author="Fred Evander" w:date="2016-02-05T09:21:00Z">
        <w:r w:rsidR="001462F1" w:rsidRPr="00582E7C">
          <w:rPr>
            <w:rFonts w:ascii="Arial" w:eastAsia="Times New Roman" w:hAnsi="Arial" w:cs="Arial"/>
            <w:color w:val="000000"/>
            <w:sz w:val="20"/>
            <w:szCs w:val="20"/>
          </w:rPr>
          <w:t xml:space="preserve"> and rezone</w:t>
        </w:r>
      </w:ins>
      <w:ins w:id="3903" w:author="Fred Evander" w:date="2016-02-08T10:25:00Z">
        <w:r w:rsidR="00292857" w:rsidRPr="00582E7C">
          <w:rPr>
            <w:rFonts w:ascii="Arial" w:eastAsia="Times New Roman" w:hAnsi="Arial" w:cs="Arial"/>
            <w:color w:val="000000"/>
            <w:sz w:val="20"/>
            <w:szCs w:val="20"/>
            <w:rPrChange w:id="3904" w:author="Fred Evander" w:date="2016-02-11T16:45:00Z">
              <w:rPr>
                <w:rFonts w:ascii="Arial" w:eastAsia="Times New Roman" w:hAnsi="Arial" w:cs="Arial"/>
                <w:color w:val="000000"/>
                <w:sz w:val="20"/>
                <w:szCs w:val="20"/>
                <w:highlight w:val="yellow"/>
              </w:rPr>
            </w:rPrChange>
          </w:rPr>
          <w:t xml:space="preserve"> per LCC Chapter 17.05</w:t>
        </w:r>
      </w:ins>
      <w:ins w:id="3905" w:author="Fred Evander" w:date="2016-02-26T10:48:00Z">
        <w:r w:rsidR="00843D1E">
          <w:rPr>
            <w:rFonts w:ascii="Arial" w:eastAsia="Times New Roman" w:hAnsi="Arial" w:cs="Arial"/>
            <w:color w:val="000000"/>
            <w:sz w:val="20"/>
            <w:szCs w:val="20"/>
          </w:rPr>
          <w:t>.</w:t>
        </w:r>
      </w:ins>
      <w:del w:id="3906" w:author="Fred Evander" w:date="2016-01-19T11:06:00Z">
        <w:r w:rsidRPr="00582E7C" w:rsidDel="00AD1614">
          <w:rPr>
            <w:rFonts w:ascii="Arial" w:eastAsia="Times New Roman" w:hAnsi="Arial" w:cs="Arial"/>
            <w:color w:val="000000"/>
            <w:sz w:val="20"/>
            <w:szCs w:val="20"/>
          </w:rPr>
          <w:delText>.</w:delText>
        </w:r>
      </w:del>
      <w:r w:rsidRPr="00582E7C">
        <w:rPr>
          <w:rFonts w:ascii="Arial" w:eastAsia="Times New Roman" w:hAnsi="Arial" w:cs="Arial"/>
          <w:color w:val="000000"/>
          <w:sz w:val="20"/>
          <w:szCs w:val="20"/>
        </w:rPr>
        <w:t xml:space="preserve"> The sponsoring agency may request such an amendment</w:t>
      </w:r>
      <w:del w:id="3907" w:author="Fred Evander" w:date="2016-01-19T11:07:00Z">
        <w:r w:rsidRPr="00582E7C" w:rsidDel="00AD1614">
          <w:rPr>
            <w:rFonts w:ascii="Arial" w:eastAsia="Times New Roman" w:hAnsi="Arial" w:cs="Arial"/>
            <w:color w:val="000000"/>
            <w:sz w:val="20"/>
            <w:szCs w:val="20"/>
          </w:rPr>
          <w:delText xml:space="preserve"> and such request shall be considered by the Lewis County Planning Commission, which shall make a recommendation to the Lewis County Board of County Commissioners</w:delText>
        </w:r>
      </w:del>
      <w:r w:rsidRPr="00582E7C">
        <w:rPr>
          <w:rFonts w:ascii="Arial" w:eastAsia="Times New Roman" w:hAnsi="Arial" w:cs="Arial"/>
          <w:color w:val="000000"/>
          <w:sz w:val="20"/>
          <w:szCs w:val="20"/>
        </w:rPr>
        <w:t>. Areas of specific consideration shall include the need for the facility, the ability of the community to provide adequate public facilities and</w:t>
      </w:r>
      <w:del w:id="3908" w:author="Fred Evander" w:date="2016-02-11T16:43:00Z">
        <w:r w:rsidRPr="00582E7C" w:rsidDel="00582E7C">
          <w:rPr>
            <w:rFonts w:ascii="Arial" w:eastAsia="Times New Roman" w:hAnsi="Arial" w:cs="Arial"/>
            <w:color w:val="000000"/>
            <w:sz w:val="20"/>
            <w:szCs w:val="20"/>
          </w:rPr>
          <w:delText xml:space="preserve"> to</w:delText>
        </w:r>
      </w:del>
      <w:r w:rsidRPr="00582E7C">
        <w:rPr>
          <w:rFonts w:ascii="Arial" w:eastAsia="Times New Roman" w:hAnsi="Arial" w:cs="Arial"/>
          <w:color w:val="000000"/>
          <w:sz w:val="20"/>
          <w:szCs w:val="20"/>
        </w:rPr>
        <w:t xml:space="preserve"> meet </w:t>
      </w:r>
      <w:del w:id="3909" w:author="Fred Evander" w:date="2016-01-19T14:37:00Z">
        <w:r w:rsidRPr="00582E7C" w:rsidDel="00483E89">
          <w:rPr>
            <w:rFonts w:ascii="Arial" w:eastAsia="Times New Roman" w:hAnsi="Arial" w:cs="Arial"/>
            <w:color w:val="000000"/>
            <w:sz w:val="20"/>
            <w:szCs w:val="20"/>
          </w:rPr>
          <w:delText>adequacy</w:delText>
        </w:r>
      </w:del>
      <w:ins w:id="3910" w:author="Fred Evander" w:date="2016-01-19T14:37:00Z">
        <w:r w:rsidR="00483E89" w:rsidRPr="00582E7C">
          <w:rPr>
            <w:rFonts w:ascii="Arial" w:eastAsia="Times New Roman" w:hAnsi="Arial" w:cs="Arial"/>
            <w:color w:val="000000"/>
            <w:sz w:val="20"/>
            <w:szCs w:val="20"/>
          </w:rPr>
          <w:t>concurrency</w:t>
        </w:r>
      </w:ins>
      <w:r w:rsidRPr="00582E7C">
        <w:rPr>
          <w:rFonts w:ascii="Arial" w:eastAsia="Times New Roman" w:hAnsi="Arial" w:cs="Arial"/>
          <w:color w:val="000000"/>
          <w:sz w:val="20"/>
          <w:szCs w:val="20"/>
        </w:rPr>
        <w:t xml:space="preserve"> requirements</w:t>
      </w:r>
      <w:ins w:id="3911" w:author="Fred Evander" w:date="2016-02-12T13:54:00Z">
        <w:r w:rsidR="00EB7EB8">
          <w:rPr>
            <w:rFonts w:ascii="Arial" w:eastAsia="Times New Roman" w:hAnsi="Arial" w:cs="Arial"/>
            <w:color w:val="000000"/>
            <w:sz w:val="20"/>
            <w:szCs w:val="20"/>
          </w:rPr>
          <w:t>, the impact on designated resource lands</w:t>
        </w:r>
      </w:ins>
      <w:ins w:id="3912" w:author="Fred Evander" w:date="2016-02-26T10:49:00Z">
        <w:r w:rsidR="00843D1E">
          <w:rPr>
            <w:rFonts w:ascii="Arial" w:eastAsia="Times New Roman" w:hAnsi="Arial" w:cs="Arial"/>
            <w:color w:val="000000"/>
            <w:sz w:val="20"/>
            <w:szCs w:val="20"/>
          </w:rPr>
          <w:t xml:space="preserve">, </w:t>
        </w:r>
      </w:ins>
      <w:del w:id="3913" w:author="Fred Evander" w:date="2016-02-26T10:49:00Z">
        <w:r w:rsidRPr="00582E7C" w:rsidDel="00843D1E">
          <w:rPr>
            <w:rFonts w:ascii="Arial" w:eastAsia="Times New Roman" w:hAnsi="Arial" w:cs="Arial"/>
            <w:color w:val="000000"/>
            <w:sz w:val="20"/>
            <w:szCs w:val="20"/>
          </w:rPr>
          <w:delText>;</w:delText>
        </w:r>
      </w:del>
      <w:del w:id="3914" w:author="Fred Evander" w:date="2016-02-12T13:54:00Z">
        <w:r w:rsidRPr="00582E7C" w:rsidDel="00EB7EB8">
          <w:rPr>
            <w:rFonts w:ascii="Arial" w:eastAsia="Times New Roman" w:hAnsi="Arial" w:cs="Arial"/>
            <w:color w:val="000000"/>
            <w:sz w:val="20"/>
            <w:szCs w:val="20"/>
          </w:rPr>
          <w:delText xml:space="preserve"> </w:delText>
        </w:r>
      </w:del>
      <w:r w:rsidRPr="00582E7C">
        <w:rPr>
          <w:rFonts w:ascii="Arial" w:eastAsia="Times New Roman" w:hAnsi="Arial" w:cs="Arial"/>
          <w:color w:val="000000"/>
          <w:sz w:val="20"/>
          <w:szCs w:val="20"/>
        </w:rPr>
        <w:t>and the ability of the community to adequately mitigate, or compensate</w:t>
      </w:r>
      <w:ins w:id="3915" w:author="Fred Evander" w:date="2016-02-11T16:43:00Z">
        <w:r w:rsidR="00582E7C" w:rsidRPr="00582E7C">
          <w:rPr>
            <w:rFonts w:ascii="Arial" w:eastAsia="Times New Roman" w:hAnsi="Arial" w:cs="Arial"/>
            <w:color w:val="000000"/>
            <w:sz w:val="20"/>
            <w:szCs w:val="20"/>
            <w:rPrChange w:id="3916" w:author="Fred Evander" w:date="2016-02-11T16:45:00Z">
              <w:rPr>
                <w:rFonts w:ascii="Arial" w:eastAsia="Times New Roman" w:hAnsi="Arial" w:cs="Arial"/>
                <w:color w:val="000000"/>
                <w:sz w:val="20"/>
                <w:szCs w:val="20"/>
                <w:highlight w:val="yellow"/>
              </w:rPr>
            </w:rPrChange>
          </w:rPr>
          <w:t>,</w:t>
        </w:r>
      </w:ins>
      <w:r w:rsidRPr="00582E7C">
        <w:rPr>
          <w:rFonts w:ascii="Arial" w:eastAsia="Times New Roman" w:hAnsi="Arial" w:cs="Arial"/>
          <w:color w:val="000000"/>
          <w:sz w:val="20"/>
          <w:szCs w:val="20"/>
        </w:rPr>
        <w:t xml:space="preserve"> where appropriate, local residences</w:t>
      </w:r>
      <w:ins w:id="3917" w:author="Fred Evander" w:date="2016-02-12T13:52:00Z">
        <w:r w:rsidR="00EB7EB8">
          <w:rPr>
            <w:rFonts w:ascii="Arial" w:eastAsia="Times New Roman" w:hAnsi="Arial" w:cs="Arial"/>
            <w:color w:val="000000"/>
            <w:sz w:val="20"/>
            <w:szCs w:val="20"/>
          </w:rPr>
          <w:t xml:space="preserve"> </w:t>
        </w:r>
      </w:ins>
      <w:del w:id="3918" w:author="Fred Evander" w:date="2016-02-12T13:55:00Z">
        <w:r w:rsidRPr="00582E7C" w:rsidDel="00EB7EB8">
          <w:rPr>
            <w:rFonts w:ascii="Arial" w:eastAsia="Times New Roman" w:hAnsi="Arial" w:cs="Arial"/>
            <w:color w:val="000000"/>
            <w:sz w:val="20"/>
            <w:szCs w:val="20"/>
          </w:rPr>
          <w:delText xml:space="preserve"> </w:delText>
        </w:r>
      </w:del>
      <w:r w:rsidRPr="00582E7C">
        <w:rPr>
          <w:rFonts w:ascii="Arial" w:eastAsia="Times New Roman" w:hAnsi="Arial" w:cs="Arial"/>
          <w:color w:val="000000"/>
          <w:sz w:val="20"/>
          <w:szCs w:val="20"/>
        </w:rPr>
        <w:t>significantly impacted by the project.</w:t>
      </w:r>
    </w:p>
    <w:p w14:paraId="440CA8F4" w14:textId="2E0DE4C8" w:rsidR="007D02FB" w:rsidRPr="00582E7C" w:rsidRDefault="007D02FB" w:rsidP="007D02FB">
      <w:pPr>
        <w:spacing w:after="240" w:line="312" w:lineRule="atLeast"/>
        <w:textAlignment w:val="baseline"/>
        <w:rPr>
          <w:rFonts w:ascii="Arial" w:eastAsia="Times New Roman" w:hAnsi="Arial" w:cs="Arial"/>
          <w:color w:val="000000"/>
          <w:sz w:val="20"/>
          <w:szCs w:val="20"/>
        </w:rPr>
      </w:pPr>
      <w:r w:rsidRPr="00582E7C">
        <w:rPr>
          <w:rFonts w:ascii="Arial" w:eastAsia="Times New Roman" w:hAnsi="Arial" w:cs="Arial"/>
          <w:color w:val="000000"/>
          <w:sz w:val="20"/>
          <w:szCs w:val="20"/>
          <w:rPrChange w:id="3919" w:author="Fred Evander" w:date="2016-02-11T16:45:00Z">
            <w:rPr>
              <w:rFonts w:ascii="Arial" w:eastAsia="Times New Roman" w:hAnsi="Arial" w:cs="Arial"/>
              <w:color w:val="000000"/>
              <w:sz w:val="20"/>
              <w:szCs w:val="20"/>
              <w:highlight w:val="yellow"/>
            </w:rPr>
          </w:rPrChange>
        </w:rPr>
        <w:t>(2) </w:t>
      </w:r>
      <w:del w:id="3920" w:author="Fred Evander" w:date="2016-02-05T09:21:00Z">
        <w:r w:rsidRPr="00582E7C" w:rsidDel="005A439D">
          <w:rPr>
            <w:rFonts w:ascii="Arial" w:eastAsia="Times New Roman" w:hAnsi="Arial" w:cs="Arial"/>
            <w:color w:val="000000"/>
            <w:sz w:val="20"/>
            <w:szCs w:val="20"/>
            <w:rPrChange w:id="3921" w:author="Fred Evander" w:date="2016-02-11T16:45:00Z">
              <w:rPr>
                <w:rFonts w:ascii="Arial" w:eastAsia="Times New Roman" w:hAnsi="Arial" w:cs="Arial"/>
                <w:color w:val="000000"/>
                <w:sz w:val="20"/>
                <w:szCs w:val="20"/>
                <w:highlight w:val="yellow"/>
              </w:rPr>
            </w:rPrChange>
          </w:rPr>
          <w:delText xml:space="preserve">The </w:delText>
        </w:r>
      </w:del>
      <w:del w:id="3922" w:author="Fred Evander" w:date="2016-01-19T14:37:00Z">
        <w:r w:rsidRPr="00582E7C" w:rsidDel="00483E89">
          <w:rPr>
            <w:rFonts w:ascii="Arial" w:eastAsia="Times New Roman" w:hAnsi="Arial" w:cs="Arial"/>
            <w:color w:val="000000"/>
            <w:sz w:val="20"/>
            <w:szCs w:val="20"/>
            <w:rPrChange w:id="3923" w:author="Fred Evander" w:date="2016-02-11T16:45:00Z">
              <w:rPr>
                <w:rFonts w:ascii="Arial" w:eastAsia="Times New Roman" w:hAnsi="Arial" w:cs="Arial"/>
                <w:color w:val="000000"/>
                <w:sz w:val="20"/>
                <w:szCs w:val="20"/>
                <w:highlight w:val="yellow"/>
              </w:rPr>
            </w:rPrChange>
          </w:rPr>
          <w:delText xml:space="preserve">comprehensive plan amendment shall include a master plan which may deal with all development related issues on the site. In such event the comprehensive plan amendment </w:delText>
        </w:r>
      </w:del>
      <w:del w:id="3924" w:author="Fred Evander" w:date="2016-02-05T09:21:00Z">
        <w:r w:rsidRPr="00582E7C" w:rsidDel="005A439D">
          <w:rPr>
            <w:rFonts w:ascii="Arial" w:eastAsia="Times New Roman" w:hAnsi="Arial" w:cs="Arial"/>
            <w:color w:val="000000"/>
            <w:sz w:val="20"/>
            <w:szCs w:val="20"/>
            <w:rPrChange w:id="3925" w:author="Fred Evander" w:date="2016-02-11T16:45:00Z">
              <w:rPr>
                <w:rFonts w:ascii="Arial" w:eastAsia="Times New Roman" w:hAnsi="Arial" w:cs="Arial"/>
                <w:color w:val="000000"/>
                <w:sz w:val="20"/>
                <w:szCs w:val="20"/>
                <w:highlight w:val="yellow"/>
              </w:rPr>
            </w:rPrChange>
          </w:rPr>
          <w:delText xml:space="preserve">shall include both a rezone </w:delText>
        </w:r>
      </w:del>
      <w:del w:id="3926" w:author="Fred Evander" w:date="2016-01-19T14:38:00Z">
        <w:r w:rsidRPr="00582E7C" w:rsidDel="00483E89">
          <w:rPr>
            <w:rFonts w:ascii="Arial" w:eastAsia="Times New Roman" w:hAnsi="Arial" w:cs="Arial"/>
            <w:color w:val="000000"/>
            <w:sz w:val="20"/>
            <w:szCs w:val="20"/>
            <w:rPrChange w:id="3927" w:author="Fred Evander" w:date="2016-02-11T16:45:00Z">
              <w:rPr>
                <w:rFonts w:ascii="Arial" w:eastAsia="Times New Roman" w:hAnsi="Arial" w:cs="Arial"/>
                <w:color w:val="000000"/>
                <w:sz w:val="20"/>
                <w:szCs w:val="20"/>
                <w:highlight w:val="yellow"/>
              </w:rPr>
            </w:rPrChange>
          </w:rPr>
          <w:delText xml:space="preserve">and a master plan approval </w:delText>
        </w:r>
      </w:del>
      <w:del w:id="3928" w:author="Fred Evander" w:date="2016-02-05T09:21:00Z">
        <w:r w:rsidRPr="00582E7C" w:rsidDel="005A439D">
          <w:rPr>
            <w:rFonts w:ascii="Arial" w:eastAsia="Times New Roman" w:hAnsi="Arial" w:cs="Arial"/>
            <w:color w:val="000000"/>
            <w:sz w:val="20"/>
            <w:szCs w:val="20"/>
            <w:rPrChange w:id="3929" w:author="Fred Evander" w:date="2016-02-11T16:45:00Z">
              <w:rPr>
                <w:rFonts w:ascii="Arial" w:eastAsia="Times New Roman" w:hAnsi="Arial" w:cs="Arial"/>
                <w:color w:val="000000"/>
                <w:sz w:val="20"/>
                <w:szCs w:val="20"/>
                <w:highlight w:val="yellow"/>
              </w:rPr>
            </w:rPrChange>
          </w:rPr>
          <w:delText>which, if approved, would permit</w:delText>
        </w:r>
      </w:del>
      <w:del w:id="3930" w:author="Fred Evander" w:date="2016-01-19T14:40:00Z">
        <w:r w:rsidRPr="00582E7C" w:rsidDel="00483E89">
          <w:rPr>
            <w:rFonts w:ascii="Arial" w:eastAsia="Times New Roman" w:hAnsi="Arial" w:cs="Arial"/>
            <w:color w:val="000000"/>
            <w:sz w:val="20"/>
            <w:szCs w:val="20"/>
            <w:rPrChange w:id="3931" w:author="Fred Evander" w:date="2016-02-11T16:45:00Z">
              <w:rPr>
                <w:rFonts w:ascii="Arial" w:eastAsia="Times New Roman" w:hAnsi="Arial" w:cs="Arial"/>
                <w:color w:val="000000"/>
                <w:sz w:val="20"/>
                <w:szCs w:val="20"/>
                <w:highlight w:val="yellow"/>
              </w:rPr>
            </w:rPrChange>
          </w:rPr>
          <w:delText xml:space="preserve"> immediate</w:delText>
        </w:r>
      </w:del>
      <w:del w:id="3932" w:author="Fred Evander" w:date="2016-02-05T09:21:00Z">
        <w:r w:rsidRPr="00582E7C" w:rsidDel="005A439D">
          <w:rPr>
            <w:rFonts w:ascii="Arial" w:eastAsia="Times New Roman" w:hAnsi="Arial" w:cs="Arial"/>
            <w:color w:val="000000"/>
            <w:sz w:val="20"/>
            <w:szCs w:val="20"/>
            <w:rPrChange w:id="3933" w:author="Fred Evander" w:date="2016-02-11T16:45:00Z">
              <w:rPr>
                <w:rFonts w:ascii="Arial" w:eastAsia="Times New Roman" w:hAnsi="Arial" w:cs="Arial"/>
                <w:color w:val="000000"/>
                <w:sz w:val="20"/>
                <w:szCs w:val="20"/>
                <w:highlight w:val="yellow"/>
              </w:rPr>
            </w:rPrChange>
          </w:rPr>
          <w:delText xml:space="preserve"> development of the facility. Alternatively, the proponent may request a two-phase application in which the initial comprehensive plan designation would be</w:delText>
        </w:r>
      </w:del>
      <w:del w:id="3934" w:author="Fred Evander" w:date="2016-01-19T14:38:00Z">
        <w:r w:rsidRPr="00582E7C" w:rsidDel="00483E89">
          <w:rPr>
            <w:rFonts w:ascii="Arial" w:eastAsia="Times New Roman" w:hAnsi="Arial" w:cs="Arial"/>
            <w:color w:val="000000"/>
            <w:sz w:val="20"/>
            <w:szCs w:val="20"/>
            <w:rPrChange w:id="3935" w:author="Fred Evander" w:date="2016-02-11T16:45:00Z">
              <w:rPr>
                <w:rFonts w:ascii="Arial" w:eastAsia="Times New Roman" w:hAnsi="Arial" w:cs="Arial"/>
                <w:color w:val="000000"/>
                <w:sz w:val="20"/>
                <w:szCs w:val="20"/>
                <w:highlight w:val="yellow"/>
              </w:rPr>
            </w:rPrChange>
          </w:rPr>
          <w:delText xml:space="preserve"> a</w:delText>
        </w:r>
      </w:del>
      <w:del w:id="3936" w:author="Fred Evander" w:date="2016-02-05T09:21:00Z">
        <w:r w:rsidRPr="00582E7C" w:rsidDel="005A439D">
          <w:rPr>
            <w:rFonts w:ascii="Arial" w:eastAsia="Times New Roman" w:hAnsi="Arial" w:cs="Arial"/>
            <w:color w:val="000000"/>
            <w:sz w:val="20"/>
            <w:szCs w:val="20"/>
            <w:rPrChange w:id="3937" w:author="Fred Evander" w:date="2016-02-11T16:45:00Z">
              <w:rPr>
                <w:rFonts w:ascii="Arial" w:eastAsia="Times New Roman" w:hAnsi="Arial" w:cs="Arial"/>
                <w:color w:val="000000"/>
                <w:sz w:val="20"/>
                <w:szCs w:val="20"/>
                <w:highlight w:val="yellow"/>
              </w:rPr>
            </w:rPrChange>
          </w:rPr>
          <w:delText xml:space="preserve"> reques</w:delText>
        </w:r>
      </w:del>
      <w:del w:id="3938" w:author="Fred Evander" w:date="2016-01-19T14:38:00Z">
        <w:r w:rsidRPr="00582E7C" w:rsidDel="00483E89">
          <w:rPr>
            <w:rFonts w:ascii="Arial" w:eastAsia="Times New Roman" w:hAnsi="Arial" w:cs="Arial"/>
            <w:color w:val="000000"/>
            <w:sz w:val="20"/>
            <w:szCs w:val="20"/>
            <w:rPrChange w:id="3939" w:author="Fred Evander" w:date="2016-02-11T16:45:00Z">
              <w:rPr>
                <w:rFonts w:ascii="Arial" w:eastAsia="Times New Roman" w:hAnsi="Arial" w:cs="Arial"/>
                <w:color w:val="000000"/>
                <w:sz w:val="20"/>
                <w:szCs w:val="20"/>
                <w:highlight w:val="yellow"/>
              </w:rPr>
            </w:rPrChange>
          </w:rPr>
          <w:delText>t</w:delText>
        </w:r>
      </w:del>
      <w:del w:id="3940" w:author="Fred Evander" w:date="2016-02-05T09:21:00Z">
        <w:r w:rsidRPr="00582E7C" w:rsidDel="005A439D">
          <w:rPr>
            <w:rFonts w:ascii="Arial" w:eastAsia="Times New Roman" w:hAnsi="Arial" w:cs="Arial"/>
            <w:color w:val="000000"/>
            <w:sz w:val="20"/>
            <w:szCs w:val="20"/>
            <w:rPrChange w:id="3941" w:author="Fred Evander" w:date="2016-02-11T16:45:00Z">
              <w:rPr>
                <w:rFonts w:ascii="Arial" w:eastAsia="Times New Roman" w:hAnsi="Arial" w:cs="Arial"/>
                <w:color w:val="000000"/>
                <w:sz w:val="20"/>
                <w:szCs w:val="20"/>
                <w:highlight w:val="yellow"/>
              </w:rPr>
            </w:rPrChange>
          </w:rPr>
          <w:delText xml:space="preserve"> for the land, together with guiding development criteria, and</w:delText>
        </w:r>
      </w:del>
      <w:ins w:id="3942" w:author="Fred Evander" w:date="2016-02-05T09:21:00Z">
        <w:r w:rsidR="005A439D" w:rsidRPr="00582E7C">
          <w:rPr>
            <w:rFonts w:ascii="Arial" w:eastAsia="Times New Roman" w:hAnsi="Arial" w:cs="Arial"/>
            <w:color w:val="000000"/>
            <w:sz w:val="20"/>
            <w:szCs w:val="20"/>
            <w:rPrChange w:id="3943" w:author="Fred Evander" w:date="2016-02-11T16:45:00Z">
              <w:rPr>
                <w:rFonts w:ascii="Arial" w:eastAsia="Times New Roman" w:hAnsi="Arial" w:cs="Arial"/>
                <w:color w:val="000000"/>
                <w:sz w:val="20"/>
                <w:szCs w:val="20"/>
                <w:highlight w:val="yellow"/>
              </w:rPr>
            </w:rPrChange>
          </w:rPr>
          <w:t xml:space="preserve">When consistent with </w:t>
        </w:r>
      </w:ins>
      <w:ins w:id="3944" w:author="Fred Evander" w:date="2016-02-26T10:49:00Z">
        <w:r w:rsidR="00843D1E">
          <w:rPr>
            <w:rFonts w:ascii="Arial" w:eastAsia="Times New Roman" w:hAnsi="Arial" w:cs="Arial"/>
            <w:color w:val="000000"/>
            <w:sz w:val="20"/>
            <w:szCs w:val="20"/>
          </w:rPr>
          <w:t>requirements in the comprehensive plan and</w:t>
        </w:r>
      </w:ins>
      <w:ins w:id="3945" w:author="Fred Evander" w:date="2016-02-05T09:21:00Z">
        <w:r w:rsidR="005A439D" w:rsidRPr="00582E7C">
          <w:rPr>
            <w:rFonts w:ascii="Arial" w:eastAsia="Times New Roman" w:hAnsi="Arial" w:cs="Arial"/>
            <w:color w:val="000000"/>
            <w:sz w:val="20"/>
            <w:szCs w:val="20"/>
            <w:rPrChange w:id="3946" w:author="Fred Evander" w:date="2016-02-11T16:45:00Z">
              <w:rPr>
                <w:rFonts w:ascii="Arial" w:eastAsia="Times New Roman" w:hAnsi="Arial" w:cs="Arial"/>
                <w:color w:val="000000"/>
                <w:sz w:val="20"/>
                <w:szCs w:val="20"/>
                <w:highlight w:val="yellow"/>
              </w:rPr>
            </w:rPrChange>
          </w:rPr>
          <w:t xml:space="preserve"> zoning </w:t>
        </w:r>
      </w:ins>
      <w:ins w:id="3947" w:author="Fred Evander" w:date="2016-02-26T10:49:00Z">
        <w:r w:rsidR="00843D1E">
          <w:rPr>
            <w:rFonts w:ascii="Arial" w:eastAsia="Times New Roman" w:hAnsi="Arial" w:cs="Arial"/>
            <w:color w:val="000000"/>
            <w:sz w:val="20"/>
            <w:szCs w:val="20"/>
          </w:rPr>
          <w:t>code,</w:t>
        </w:r>
      </w:ins>
      <w:r w:rsidRPr="00582E7C">
        <w:rPr>
          <w:rFonts w:ascii="Arial" w:eastAsia="Times New Roman" w:hAnsi="Arial" w:cs="Arial"/>
          <w:color w:val="000000"/>
          <w:sz w:val="20"/>
          <w:szCs w:val="20"/>
          <w:rPrChange w:id="3948" w:author="Fred Evander" w:date="2016-02-11T16:45:00Z">
            <w:rPr>
              <w:rFonts w:ascii="Arial" w:eastAsia="Times New Roman" w:hAnsi="Arial" w:cs="Arial"/>
              <w:color w:val="000000"/>
              <w:sz w:val="20"/>
              <w:szCs w:val="20"/>
              <w:highlight w:val="yellow"/>
            </w:rPr>
          </w:rPrChange>
        </w:rPr>
        <w:t xml:space="preserve"> future development </w:t>
      </w:r>
      <w:ins w:id="3949" w:author="Fred Evander" w:date="2016-02-08T10:26:00Z">
        <w:r w:rsidR="00292857" w:rsidRPr="00582E7C">
          <w:rPr>
            <w:rFonts w:ascii="Arial" w:eastAsia="Times New Roman" w:hAnsi="Arial" w:cs="Arial"/>
            <w:color w:val="000000"/>
            <w:sz w:val="20"/>
            <w:szCs w:val="20"/>
            <w:rPrChange w:id="3950" w:author="Fred Evander" w:date="2016-02-11T16:45:00Z">
              <w:rPr>
                <w:rFonts w:ascii="Arial" w:eastAsia="Times New Roman" w:hAnsi="Arial" w:cs="Arial"/>
                <w:color w:val="000000"/>
                <w:sz w:val="20"/>
                <w:szCs w:val="20"/>
                <w:highlight w:val="yellow"/>
              </w:rPr>
            </w:rPrChange>
          </w:rPr>
          <w:t xml:space="preserve">of essential public facilities </w:t>
        </w:r>
      </w:ins>
      <w:del w:id="3951" w:author="Fred Evander" w:date="2016-02-08T10:26:00Z">
        <w:r w:rsidRPr="00582E7C" w:rsidDel="00292857">
          <w:rPr>
            <w:rFonts w:ascii="Arial" w:eastAsia="Times New Roman" w:hAnsi="Arial" w:cs="Arial"/>
            <w:color w:val="000000"/>
            <w:sz w:val="20"/>
            <w:szCs w:val="20"/>
            <w:rPrChange w:id="3952" w:author="Fred Evander" w:date="2016-02-11T16:45:00Z">
              <w:rPr>
                <w:rFonts w:ascii="Arial" w:eastAsia="Times New Roman" w:hAnsi="Arial" w:cs="Arial"/>
                <w:color w:val="000000"/>
                <w:sz w:val="20"/>
                <w:szCs w:val="20"/>
                <w:highlight w:val="yellow"/>
              </w:rPr>
            </w:rPrChange>
          </w:rPr>
          <w:delText>plans</w:delText>
        </w:r>
      </w:del>
      <w:del w:id="3953" w:author="Fred Evander" w:date="2016-02-26T10:49:00Z">
        <w:r w:rsidRPr="00582E7C" w:rsidDel="00843D1E">
          <w:rPr>
            <w:rFonts w:ascii="Arial" w:eastAsia="Times New Roman" w:hAnsi="Arial" w:cs="Arial"/>
            <w:color w:val="000000"/>
            <w:sz w:val="20"/>
            <w:szCs w:val="20"/>
            <w:rPrChange w:id="3954" w:author="Fred Evander" w:date="2016-02-11T16:45:00Z">
              <w:rPr>
                <w:rFonts w:ascii="Arial" w:eastAsia="Times New Roman" w:hAnsi="Arial" w:cs="Arial"/>
                <w:color w:val="000000"/>
                <w:sz w:val="20"/>
                <w:szCs w:val="20"/>
                <w:highlight w:val="yellow"/>
              </w:rPr>
            </w:rPrChange>
          </w:rPr>
          <w:delText xml:space="preserve"> </w:delText>
        </w:r>
      </w:del>
      <w:del w:id="3955" w:author="Fred Evander" w:date="2016-02-05T11:53:00Z">
        <w:r w:rsidRPr="00582E7C" w:rsidDel="0034214E">
          <w:rPr>
            <w:rFonts w:ascii="Arial" w:eastAsia="Times New Roman" w:hAnsi="Arial" w:cs="Arial"/>
            <w:color w:val="000000"/>
            <w:sz w:val="20"/>
            <w:szCs w:val="20"/>
            <w:rPrChange w:id="3956" w:author="Fred Evander" w:date="2016-02-11T16:45:00Z">
              <w:rPr>
                <w:rFonts w:ascii="Arial" w:eastAsia="Times New Roman" w:hAnsi="Arial" w:cs="Arial"/>
                <w:color w:val="000000"/>
                <w:sz w:val="20"/>
                <w:szCs w:val="20"/>
                <w:highlight w:val="yellow"/>
              </w:rPr>
            </w:rPrChange>
          </w:rPr>
          <w:delText xml:space="preserve">would </w:delText>
        </w:r>
      </w:del>
      <w:ins w:id="3957" w:author="Fred Evander" w:date="2016-02-05T15:32:00Z">
        <w:r w:rsidR="00574775" w:rsidRPr="00582E7C">
          <w:rPr>
            <w:rFonts w:ascii="Arial" w:eastAsia="Times New Roman" w:hAnsi="Arial" w:cs="Arial"/>
            <w:color w:val="000000"/>
            <w:sz w:val="20"/>
            <w:szCs w:val="20"/>
            <w:rPrChange w:id="3958" w:author="Fred Evander" w:date="2016-02-11T16:45:00Z">
              <w:rPr>
                <w:rFonts w:ascii="Arial" w:eastAsia="Times New Roman" w:hAnsi="Arial" w:cs="Arial"/>
                <w:color w:val="000000"/>
                <w:sz w:val="20"/>
                <w:szCs w:val="20"/>
                <w:highlight w:val="yellow"/>
              </w:rPr>
            </w:rPrChange>
          </w:rPr>
          <w:t>may</w:t>
        </w:r>
      </w:ins>
      <w:ins w:id="3959" w:author="Fred Evander" w:date="2016-02-05T11:53:00Z">
        <w:r w:rsidR="0034214E" w:rsidRPr="00582E7C">
          <w:rPr>
            <w:rFonts w:ascii="Arial" w:eastAsia="Times New Roman" w:hAnsi="Arial" w:cs="Arial"/>
            <w:color w:val="000000"/>
            <w:sz w:val="20"/>
            <w:szCs w:val="20"/>
            <w:rPrChange w:id="3960" w:author="Fred Evander" w:date="2016-02-11T16:45:00Z">
              <w:rPr>
                <w:rFonts w:ascii="Arial" w:eastAsia="Times New Roman" w:hAnsi="Arial" w:cs="Arial"/>
                <w:color w:val="000000"/>
                <w:sz w:val="20"/>
                <w:szCs w:val="20"/>
                <w:highlight w:val="yellow"/>
              </w:rPr>
            </w:rPrChange>
          </w:rPr>
          <w:t xml:space="preserve"> </w:t>
        </w:r>
      </w:ins>
      <w:r w:rsidRPr="00582E7C">
        <w:rPr>
          <w:rFonts w:ascii="Arial" w:eastAsia="Times New Roman" w:hAnsi="Arial" w:cs="Arial"/>
          <w:color w:val="000000"/>
          <w:sz w:val="20"/>
          <w:szCs w:val="20"/>
          <w:rPrChange w:id="3961" w:author="Fred Evander" w:date="2016-02-11T16:45:00Z">
            <w:rPr>
              <w:rFonts w:ascii="Arial" w:eastAsia="Times New Roman" w:hAnsi="Arial" w:cs="Arial"/>
              <w:color w:val="000000"/>
              <w:sz w:val="20"/>
              <w:szCs w:val="20"/>
              <w:highlight w:val="yellow"/>
            </w:rPr>
          </w:rPrChange>
        </w:rPr>
        <w:t xml:space="preserve">be considered as part of a </w:t>
      </w:r>
      <w:ins w:id="3962" w:author="Fred Evander" w:date="2016-02-05T09:21:00Z">
        <w:r w:rsidR="005A439D" w:rsidRPr="00582E7C">
          <w:rPr>
            <w:rFonts w:ascii="Arial" w:eastAsia="Times New Roman" w:hAnsi="Arial" w:cs="Arial"/>
            <w:color w:val="000000"/>
            <w:sz w:val="20"/>
            <w:szCs w:val="20"/>
            <w:rPrChange w:id="3963" w:author="Fred Evander" w:date="2016-02-11T16:45:00Z">
              <w:rPr>
                <w:rFonts w:ascii="Arial" w:eastAsia="Times New Roman" w:hAnsi="Arial" w:cs="Arial"/>
                <w:color w:val="000000"/>
                <w:sz w:val="20"/>
                <w:szCs w:val="20"/>
                <w:highlight w:val="yellow"/>
              </w:rPr>
            </w:rPrChange>
          </w:rPr>
          <w:t xml:space="preserve">Type III </w:t>
        </w:r>
      </w:ins>
      <w:del w:id="3964" w:author="Fred Evander" w:date="2016-02-16T09:08:00Z">
        <w:r w:rsidRPr="005E3CAC" w:rsidDel="005E3CAC">
          <w:rPr>
            <w:rFonts w:ascii="Arial" w:eastAsia="Times New Roman" w:hAnsi="Arial" w:cs="Arial"/>
            <w:color w:val="000000"/>
            <w:sz w:val="20"/>
            <w:szCs w:val="20"/>
            <w:rPrChange w:id="3965" w:author="Fred Evander" w:date="2016-02-16T09:07:00Z">
              <w:rPr>
                <w:rFonts w:ascii="Arial" w:eastAsia="Times New Roman" w:hAnsi="Arial" w:cs="Arial"/>
                <w:color w:val="000000"/>
                <w:sz w:val="20"/>
                <w:szCs w:val="20"/>
                <w:highlight w:val="yellow"/>
              </w:rPr>
            </w:rPrChange>
          </w:rPr>
          <w:delText>site</w:delText>
        </w:r>
      </w:del>
      <w:del w:id="3966" w:author="Fred Evander" w:date="2016-02-05T09:22:00Z">
        <w:r w:rsidRPr="005E3CAC" w:rsidDel="005A439D">
          <w:rPr>
            <w:rFonts w:ascii="Arial" w:eastAsia="Times New Roman" w:hAnsi="Arial" w:cs="Arial"/>
            <w:color w:val="000000"/>
            <w:sz w:val="20"/>
            <w:szCs w:val="20"/>
            <w:rPrChange w:id="3967" w:author="Fred Evander" w:date="2016-02-16T09:07:00Z">
              <w:rPr>
                <w:rFonts w:ascii="Arial" w:eastAsia="Times New Roman" w:hAnsi="Arial" w:cs="Arial"/>
                <w:color w:val="000000"/>
                <w:sz w:val="20"/>
                <w:szCs w:val="20"/>
                <w:highlight w:val="yellow"/>
              </w:rPr>
            </w:rPrChange>
          </w:rPr>
          <w:delText xml:space="preserve"> </w:delText>
        </w:r>
      </w:del>
      <w:del w:id="3968" w:author="Fred Evander" w:date="2016-02-16T09:08:00Z">
        <w:r w:rsidRPr="005E3CAC" w:rsidDel="005E3CAC">
          <w:rPr>
            <w:rFonts w:ascii="Arial" w:eastAsia="Times New Roman" w:hAnsi="Arial" w:cs="Arial"/>
            <w:color w:val="000000"/>
            <w:sz w:val="20"/>
            <w:szCs w:val="20"/>
            <w:rPrChange w:id="3969" w:author="Fred Evander" w:date="2016-02-16T09:07:00Z">
              <w:rPr>
                <w:rFonts w:ascii="Arial" w:eastAsia="Times New Roman" w:hAnsi="Arial" w:cs="Arial"/>
                <w:color w:val="000000"/>
                <w:sz w:val="20"/>
                <w:szCs w:val="20"/>
                <w:highlight w:val="yellow"/>
              </w:rPr>
            </w:rPrChange>
          </w:rPr>
          <w:delText>wide</w:delText>
        </w:r>
        <w:r w:rsidRPr="00582E7C" w:rsidDel="005E3CAC">
          <w:rPr>
            <w:rFonts w:ascii="Arial" w:eastAsia="Times New Roman" w:hAnsi="Arial" w:cs="Arial"/>
            <w:color w:val="000000"/>
            <w:sz w:val="20"/>
            <w:szCs w:val="20"/>
            <w:rPrChange w:id="3970" w:author="Fred Evander" w:date="2016-02-11T16:45:00Z">
              <w:rPr>
                <w:rFonts w:ascii="Arial" w:eastAsia="Times New Roman" w:hAnsi="Arial" w:cs="Arial"/>
                <w:color w:val="000000"/>
                <w:sz w:val="20"/>
                <w:szCs w:val="20"/>
                <w:highlight w:val="yellow"/>
              </w:rPr>
            </w:rPrChange>
          </w:rPr>
          <w:delText xml:space="preserve"> </w:delText>
        </w:r>
      </w:del>
      <w:r w:rsidRPr="00582E7C">
        <w:rPr>
          <w:rFonts w:ascii="Arial" w:eastAsia="Times New Roman" w:hAnsi="Arial" w:cs="Arial"/>
          <w:color w:val="000000"/>
          <w:sz w:val="20"/>
          <w:szCs w:val="20"/>
          <w:rPrChange w:id="3971" w:author="Fred Evander" w:date="2016-02-11T16:45:00Z">
            <w:rPr>
              <w:rFonts w:ascii="Arial" w:eastAsia="Times New Roman" w:hAnsi="Arial" w:cs="Arial"/>
              <w:color w:val="000000"/>
              <w:sz w:val="20"/>
              <w:szCs w:val="20"/>
              <w:highlight w:val="yellow"/>
            </w:rPr>
          </w:rPrChange>
        </w:rPr>
        <w:t>master plan submitted pursuant to Chapter </w:t>
      </w:r>
      <w:r w:rsidR="001462F1" w:rsidRPr="00582E7C">
        <w:fldChar w:fldCharType="begin"/>
      </w:r>
      <w:r w:rsidR="001462F1" w:rsidRPr="00582E7C">
        <w:instrText xml:space="preserve"> HYPERLINK "http://www.codepublishing.com/WA/LewisCounty/html/LewisCounty17/LewisCounty17120.html" \l "17.120" </w:instrText>
      </w:r>
      <w:r w:rsidR="001462F1" w:rsidRPr="00582E7C">
        <w:rPr>
          <w:rPrChange w:id="3972" w:author="Fred Evander" w:date="2016-02-11T16:45:00Z">
            <w:rPr>
              <w:rFonts w:ascii="Arial" w:eastAsia="Times New Roman" w:hAnsi="Arial" w:cs="Arial"/>
              <w:color w:val="6699FF"/>
              <w:sz w:val="20"/>
              <w:szCs w:val="20"/>
              <w:highlight w:val="yellow"/>
              <w:u w:val="single"/>
            </w:rPr>
          </w:rPrChange>
        </w:rPr>
        <w:fldChar w:fldCharType="separate"/>
      </w:r>
      <w:r w:rsidRPr="00582E7C">
        <w:rPr>
          <w:rFonts w:ascii="Arial" w:eastAsia="Times New Roman" w:hAnsi="Arial" w:cs="Arial"/>
          <w:color w:val="6699FF"/>
          <w:sz w:val="20"/>
          <w:szCs w:val="20"/>
          <w:u w:val="single"/>
          <w:rPrChange w:id="3973" w:author="Fred Evander" w:date="2016-02-11T16:45:00Z">
            <w:rPr>
              <w:rFonts w:ascii="Arial" w:eastAsia="Times New Roman" w:hAnsi="Arial" w:cs="Arial"/>
              <w:color w:val="6699FF"/>
              <w:sz w:val="20"/>
              <w:szCs w:val="20"/>
              <w:highlight w:val="yellow"/>
              <w:u w:val="single"/>
            </w:rPr>
          </w:rPrChange>
        </w:rPr>
        <w:t>17.120</w:t>
      </w:r>
      <w:r w:rsidR="001462F1" w:rsidRPr="00582E7C">
        <w:rPr>
          <w:rFonts w:ascii="Arial" w:eastAsia="Times New Roman" w:hAnsi="Arial" w:cs="Arial"/>
          <w:color w:val="6699FF"/>
          <w:sz w:val="20"/>
          <w:szCs w:val="20"/>
          <w:u w:val="single"/>
          <w:rPrChange w:id="3974" w:author="Fred Evander" w:date="2016-02-11T16:45:00Z">
            <w:rPr>
              <w:rFonts w:ascii="Arial" w:eastAsia="Times New Roman" w:hAnsi="Arial" w:cs="Arial"/>
              <w:color w:val="6699FF"/>
              <w:sz w:val="20"/>
              <w:szCs w:val="20"/>
              <w:highlight w:val="yellow"/>
              <w:u w:val="single"/>
            </w:rPr>
          </w:rPrChange>
        </w:rPr>
        <w:fldChar w:fldCharType="end"/>
      </w:r>
      <w:r w:rsidRPr="00582E7C">
        <w:rPr>
          <w:rFonts w:ascii="Arial" w:eastAsia="Times New Roman" w:hAnsi="Arial" w:cs="Arial"/>
          <w:color w:val="000000"/>
          <w:sz w:val="20"/>
          <w:szCs w:val="20"/>
          <w:rPrChange w:id="3975" w:author="Fred Evander" w:date="2016-02-11T16:45:00Z">
            <w:rPr>
              <w:rFonts w:ascii="Arial" w:eastAsia="Times New Roman" w:hAnsi="Arial" w:cs="Arial"/>
              <w:color w:val="000000"/>
              <w:sz w:val="20"/>
              <w:szCs w:val="20"/>
              <w:highlight w:val="yellow"/>
            </w:rPr>
          </w:rPrChange>
        </w:rPr>
        <w:t> LCC.</w:t>
      </w:r>
    </w:p>
    <w:p w14:paraId="34BA69F0" w14:textId="45E82F01" w:rsidR="007D02FB" w:rsidRDefault="007D02FB" w:rsidP="007D02FB">
      <w:pPr>
        <w:spacing w:after="240" w:line="312" w:lineRule="atLeast"/>
        <w:textAlignment w:val="baseline"/>
        <w:rPr>
          <w:ins w:id="3976" w:author="Fred Evander" w:date="2016-02-26T10:59:00Z"/>
          <w:rFonts w:ascii="Arial" w:eastAsia="Times New Roman" w:hAnsi="Arial" w:cs="Arial"/>
          <w:color w:val="000000"/>
          <w:sz w:val="20"/>
          <w:szCs w:val="20"/>
        </w:rPr>
      </w:pPr>
      <w:r w:rsidRPr="00582E7C">
        <w:rPr>
          <w:rFonts w:ascii="Arial" w:eastAsia="Times New Roman" w:hAnsi="Arial" w:cs="Arial"/>
          <w:color w:val="000000"/>
          <w:sz w:val="20"/>
          <w:szCs w:val="20"/>
        </w:rPr>
        <w:t xml:space="preserve">(3) Essential public facilities–local. All facilities identified as essential public facilities–local </w:t>
      </w:r>
      <w:ins w:id="3977" w:author="Fred Evander" w:date="2016-02-16T09:08:00Z">
        <w:r w:rsidR="005E3CAC" w:rsidRPr="00582E7C">
          <w:rPr>
            <w:rFonts w:ascii="Arial" w:eastAsia="Times New Roman" w:hAnsi="Arial" w:cs="Arial"/>
            <w:color w:val="000000"/>
            <w:sz w:val="20"/>
            <w:szCs w:val="20"/>
          </w:rPr>
          <w:t>shall be processed as</w:t>
        </w:r>
        <w:r w:rsidR="005E3CAC" w:rsidRPr="005E3CAC">
          <w:rPr>
            <w:rFonts w:ascii="Arial" w:eastAsia="Times New Roman" w:hAnsi="Arial" w:cs="Arial"/>
            <w:color w:val="000000"/>
            <w:sz w:val="20"/>
            <w:szCs w:val="20"/>
          </w:rPr>
          <w:t xml:space="preserve"> </w:t>
        </w:r>
        <w:r w:rsidR="005E3CAC" w:rsidRPr="00582E7C">
          <w:rPr>
            <w:rFonts w:ascii="Arial" w:eastAsia="Times New Roman" w:hAnsi="Arial" w:cs="Arial"/>
            <w:color w:val="000000"/>
            <w:sz w:val="20"/>
            <w:szCs w:val="20"/>
          </w:rPr>
          <w:t>a Type III application per LCC 17.05</w:t>
        </w:r>
      </w:ins>
      <w:del w:id="3978" w:author="Fred Evander" w:date="2016-02-11T16:45:00Z">
        <w:r w:rsidRPr="00582E7C" w:rsidDel="00582E7C">
          <w:rPr>
            <w:rFonts w:ascii="Arial" w:eastAsia="Times New Roman" w:hAnsi="Arial" w:cs="Arial"/>
            <w:color w:val="000000"/>
            <w:sz w:val="20"/>
            <w:szCs w:val="20"/>
          </w:rPr>
          <w:delText>are considered</w:delText>
        </w:r>
      </w:del>
      <w:del w:id="3979" w:author="Fred Evander" w:date="2016-02-16T09:08:00Z">
        <w:r w:rsidRPr="00582E7C" w:rsidDel="005E3CAC">
          <w:rPr>
            <w:rFonts w:ascii="Arial" w:eastAsia="Times New Roman" w:hAnsi="Arial" w:cs="Arial"/>
            <w:color w:val="000000"/>
            <w:sz w:val="20"/>
            <w:szCs w:val="20"/>
          </w:rPr>
          <w:delText xml:space="preserve"> </w:delText>
        </w:r>
      </w:del>
      <w:del w:id="3980" w:author="Fred Evander" w:date="2016-02-11T16:44:00Z">
        <w:r w:rsidRPr="00582E7C" w:rsidDel="00582E7C">
          <w:rPr>
            <w:rFonts w:ascii="Arial" w:eastAsia="Times New Roman" w:hAnsi="Arial" w:cs="Arial"/>
            <w:color w:val="000000"/>
            <w:sz w:val="20"/>
            <w:szCs w:val="20"/>
          </w:rPr>
          <w:delText>allowed uses through the special use permit process identified in Chapter </w:delText>
        </w:r>
      </w:del>
      <w:del w:id="3981" w:author="Fred Evander" w:date="2016-02-08T14:40:00Z">
        <w:r w:rsidR="002D4DE2" w:rsidRPr="006F5500" w:rsidDel="000C3077">
          <w:fldChar w:fldCharType="begin"/>
        </w:r>
        <w:r w:rsidR="002D4DE2" w:rsidRPr="00582E7C" w:rsidDel="000C3077">
          <w:delInstrText xml:space="preserve"> HYPERLINK "http://www.codepublishing.com/WA/LewisCounty/html/LewisCounty17/LewisCounty17115.html" \l "17.115" </w:delInstrText>
        </w:r>
        <w:r w:rsidR="002D4DE2" w:rsidRPr="006F5500" w:rsidDel="000C3077">
          <w:rPr>
            <w:rPrChange w:id="3982" w:author="Fred Evander" w:date="2016-02-11T16:45:00Z">
              <w:rPr>
                <w:rFonts w:ascii="Arial" w:eastAsia="Times New Roman" w:hAnsi="Arial" w:cs="Arial"/>
                <w:color w:val="6699FF"/>
                <w:sz w:val="20"/>
                <w:szCs w:val="20"/>
                <w:u w:val="single"/>
              </w:rPr>
            </w:rPrChange>
          </w:rPr>
          <w:fldChar w:fldCharType="separate"/>
        </w:r>
        <w:r w:rsidRPr="00582E7C" w:rsidDel="000C3077">
          <w:rPr>
            <w:rFonts w:ascii="Arial" w:eastAsia="Times New Roman" w:hAnsi="Arial" w:cs="Arial"/>
            <w:color w:val="6699FF"/>
            <w:sz w:val="20"/>
            <w:szCs w:val="20"/>
            <w:u w:val="single"/>
          </w:rPr>
          <w:delText>17.115</w:delText>
        </w:r>
        <w:r w:rsidR="002D4DE2" w:rsidRPr="006F5500" w:rsidDel="000C3077">
          <w:rPr>
            <w:rFonts w:ascii="Arial" w:eastAsia="Times New Roman" w:hAnsi="Arial" w:cs="Arial"/>
            <w:color w:val="6699FF"/>
            <w:sz w:val="20"/>
            <w:szCs w:val="20"/>
            <w:u w:val="single"/>
          </w:rPr>
          <w:fldChar w:fldCharType="end"/>
        </w:r>
        <w:r w:rsidRPr="00582E7C" w:rsidDel="000C3077">
          <w:rPr>
            <w:rFonts w:ascii="Arial" w:eastAsia="Times New Roman" w:hAnsi="Arial" w:cs="Arial"/>
            <w:color w:val="000000"/>
            <w:sz w:val="20"/>
            <w:szCs w:val="20"/>
          </w:rPr>
          <w:delText> </w:delText>
        </w:r>
      </w:del>
      <w:del w:id="3983" w:author="Fred Evander" w:date="2016-02-11T16:44:00Z">
        <w:r w:rsidRPr="00582E7C" w:rsidDel="00582E7C">
          <w:rPr>
            <w:rFonts w:ascii="Arial" w:eastAsia="Times New Roman" w:hAnsi="Arial" w:cs="Arial"/>
            <w:color w:val="000000"/>
            <w:sz w:val="20"/>
            <w:szCs w:val="20"/>
          </w:rPr>
          <w:delText>LCC</w:delText>
        </w:r>
      </w:del>
      <w:r w:rsidRPr="00582E7C">
        <w:rPr>
          <w:rFonts w:ascii="Arial" w:eastAsia="Times New Roman" w:hAnsi="Arial" w:cs="Arial"/>
          <w:color w:val="000000"/>
          <w:sz w:val="20"/>
          <w:szCs w:val="20"/>
        </w:rPr>
        <w:t>. [Ord. 1179, 2002; Ord. 1170B, 2000]</w:t>
      </w:r>
    </w:p>
    <w:p w14:paraId="6382801A" w14:textId="1E488B71" w:rsidR="00C8770C" w:rsidRPr="009806CC" w:rsidRDefault="00C8770C" w:rsidP="00C8770C">
      <w:pPr>
        <w:spacing w:after="240" w:line="312" w:lineRule="atLeast"/>
        <w:ind w:left="552"/>
        <w:textAlignment w:val="baseline"/>
        <w:rPr>
          <w:ins w:id="3984" w:author="Fred Evander" w:date="2016-02-26T10:59:00Z"/>
          <w:rFonts w:ascii="Arial" w:eastAsia="Times New Roman" w:hAnsi="Arial" w:cs="Arial"/>
          <w:color w:val="000000"/>
          <w:sz w:val="20"/>
          <w:szCs w:val="20"/>
        </w:rPr>
      </w:pPr>
      <w:ins w:id="3985" w:author="Fred Evander" w:date="2016-02-26T10:59:00Z">
        <w:r w:rsidRPr="009806CC">
          <w:rPr>
            <w:rFonts w:ascii="Arial" w:eastAsia="Times New Roman" w:hAnsi="Arial" w:cs="Arial"/>
            <w:color w:val="000000"/>
            <w:sz w:val="20"/>
            <w:szCs w:val="20"/>
          </w:rPr>
          <w:t>(a) Special conditions.</w:t>
        </w:r>
        <w:r>
          <w:rPr>
            <w:rFonts w:ascii="Arial" w:eastAsia="Times New Roman" w:hAnsi="Arial" w:cs="Arial"/>
            <w:color w:val="000000"/>
            <w:sz w:val="20"/>
            <w:szCs w:val="20"/>
          </w:rPr>
          <w:t xml:space="preserve"> </w:t>
        </w:r>
      </w:ins>
      <w:del w:id="3986" w:author="Fred Evander" w:date="2016-02-26T11:01:00Z">
        <w:r w:rsidDel="008F40B7">
          <w:rPr>
            <w:rFonts w:ascii="Arial" w:eastAsia="Times New Roman" w:hAnsi="Arial" w:cs="Arial"/>
            <w:color w:val="000000"/>
            <w:sz w:val="20"/>
            <w:szCs w:val="20"/>
          </w:rPr>
          <w:delText>FROM 17.115.030 (11)</w:delText>
        </w:r>
      </w:del>
    </w:p>
    <w:p w14:paraId="2079467B" w14:textId="77777777" w:rsidR="00C8770C" w:rsidRPr="009806CC" w:rsidRDefault="00C8770C" w:rsidP="00C8770C">
      <w:pPr>
        <w:spacing w:after="240" w:line="312" w:lineRule="atLeast"/>
        <w:ind w:left="1032"/>
        <w:textAlignment w:val="baseline"/>
        <w:rPr>
          <w:ins w:id="3987" w:author="Fred Evander" w:date="2016-02-26T10:59:00Z"/>
          <w:rFonts w:ascii="Arial" w:eastAsia="Times New Roman" w:hAnsi="Arial" w:cs="Arial"/>
          <w:color w:val="000000"/>
          <w:sz w:val="20"/>
          <w:szCs w:val="20"/>
        </w:rPr>
      </w:pPr>
      <w:ins w:id="3988" w:author="Fred Evander" w:date="2016-02-26T10:59:00Z">
        <w:r w:rsidRPr="009806CC">
          <w:rPr>
            <w:rFonts w:ascii="Arial" w:eastAsia="Times New Roman" w:hAnsi="Arial" w:cs="Arial"/>
            <w:color w:val="000000"/>
            <w:sz w:val="20"/>
            <w:szCs w:val="20"/>
          </w:rPr>
          <w:t>(i) The use is located in accordance with the criteria identified in a comprehensive plan adopted by the service provider.</w:t>
        </w:r>
      </w:ins>
    </w:p>
    <w:p w14:paraId="6B98E47D" w14:textId="659928CF" w:rsidR="00C8770C" w:rsidDel="00147A03" w:rsidRDefault="00C8770C" w:rsidP="00A028C0">
      <w:pPr>
        <w:spacing w:before="240" w:after="240" w:line="240" w:lineRule="auto"/>
        <w:jc w:val="center"/>
        <w:outlineLvl w:val="1"/>
        <w:rPr>
          <w:del w:id="3989" w:author="Fred Evander" w:date="2016-02-26T11:01:00Z"/>
          <w:rFonts w:ascii="Arial" w:eastAsia="Times New Roman" w:hAnsi="Arial" w:cs="Arial"/>
          <w:color w:val="000000"/>
          <w:sz w:val="20"/>
          <w:szCs w:val="20"/>
        </w:rPr>
      </w:pPr>
      <w:ins w:id="3990" w:author="Fred Evander" w:date="2016-02-26T10:59:00Z">
        <w:r w:rsidRPr="009806CC">
          <w:rPr>
            <w:rFonts w:ascii="Arial" w:eastAsia="Times New Roman" w:hAnsi="Arial" w:cs="Arial"/>
            <w:color w:val="000000"/>
            <w:sz w:val="20"/>
            <w:szCs w:val="20"/>
          </w:rPr>
          <w:t>(ii) If outside a UGA, the use can be accommodated without requiring urban services or promoting urban growth in rural areas.</w:t>
        </w:r>
      </w:ins>
    </w:p>
    <w:p w14:paraId="58E9A191" w14:textId="77777777" w:rsidR="00147A03" w:rsidRPr="007D02FB" w:rsidRDefault="00147A03">
      <w:pPr>
        <w:spacing w:after="240" w:line="312" w:lineRule="atLeast"/>
        <w:ind w:left="1032"/>
        <w:textAlignment w:val="baseline"/>
        <w:rPr>
          <w:ins w:id="3991" w:author="Fred Evander" w:date="2016-02-29T16:21:00Z"/>
          <w:rFonts w:ascii="Arial" w:eastAsia="Times New Roman" w:hAnsi="Arial" w:cs="Arial"/>
          <w:color w:val="000000"/>
          <w:sz w:val="20"/>
          <w:szCs w:val="20"/>
        </w:rPr>
        <w:pPrChange w:id="3992" w:author="Fred Evander" w:date="2016-02-26T11:01:00Z">
          <w:pPr>
            <w:spacing w:after="240" w:line="312" w:lineRule="atLeast"/>
            <w:textAlignment w:val="baseline"/>
          </w:pPr>
        </w:pPrChange>
      </w:pPr>
    </w:p>
    <w:p w14:paraId="6E7EF919" w14:textId="0B84E603" w:rsidR="007D02FB" w:rsidRPr="007D02FB" w:rsidDel="00351556" w:rsidRDefault="007D02FB" w:rsidP="007D02FB">
      <w:pPr>
        <w:spacing w:before="240" w:after="0" w:line="312" w:lineRule="atLeast"/>
        <w:ind w:left="192" w:hanging="192"/>
        <w:textAlignment w:val="baseline"/>
        <w:rPr>
          <w:del w:id="3993" w:author="Fred Evander" w:date="2016-02-12T16:32:00Z"/>
          <w:rFonts w:ascii="Arial" w:eastAsia="Times New Roman" w:hAnsi="Arial" w:cs="Arial"/>
          <w:color w:val="000000"/>
          <w:sz w:val="19"/>
          <w:szCs w:val="19"/>
        </w:rPr>
      </w:pPr>
      <w:del w:id="3994" w:author="Fred Evander" w:date="2016-02-12T16:32:00Z">
        <w:r w:rsidRPr="007D02FB" w:rsidDel="00351556">
          <w:rPr>
            <w:rFonts w:ascii="Arial" w:eastAsia="Times New Roman" w:hAnsi="Arial" w:cs="Arial"/>
            <w:color w:val="000000"/>
            <w:sz w:val="19"/>
            <w:szCs w:val="19"/>
          </w:rPr>
          <w:delText>*[Note: interim UGA’s have been supplanted by UGA’s, as set forth in the Comprehensive Plan]</w:delText>
        </w:r>
      </w:del>
    </w:p>
    <w:p w14:paraId="5C567C73" w14:textId="77777777" w:rsidR="00A028C0" w:rsidRPr="00A028C0" w:rsidRDefault="00A028C0" w:rsidP="00A028C0">
      <w:pPr>
        <w:spacing w:before="240" w:after="240" w:line="240" w:lineRule="auto"/>
        <w:jc w:val="center"/>
        <w:outlineLvl w:val="1"/>
        <w:rPr>
          <w:rFonts w:ascii="Arial" w:eastAsia="Times New Roman" w:hAnsi="Arial" w:cs="Arial"/>
          <w:b/>
          <w:bCs/>
          <w:color w:val="000000"/>
          <w:sz w:val="23"/>
          <w:szCs w:val="23"/>
        </w:rPr>
      </w:pPr>
      <w:r w:rsidRPr="00A028C0">
        <w:rPr>
          <w:rFonts w:ascii="Arial" w:eastAsia="Times New Roman" w:hAnsi="Arial" w:cs="Arial"/>
          <w:b/>
          <w:bCs/>
          <w:color w:val="000000"/>
          <w:sz w:val="23"/>
          <w:szCs w:val="23"/>
        </w:rPr>
        <w:t>Chapter 17.155</w:t>
      </w:r>
      <w:r w:rsidRPr="00A028C0">
        <w:rPr>
          <w:rFonts w:ascii="Arial" w:eastAsia="Times New Roman" w:hAnsi="Arial" w:cs="Arial"/>
          <w:b/>
          <w:bCs/>
          <w:color w:val="000000"/>
          <w:sz w:val="23"/>
          <w:szCs w:val="23"/>
        </w:rPr>
        <w:br/>
        <w:t>NONCONFORMING USES AND PARCELS</w:t>
      </w:r>
    </w:p>
    <w:p w14:paraId="7CF130F9" w14:textId="77777777" w:rsidR="00A028C0" w:rsidRPr="00A028C0" w:rsidRDefault="00A028C0" w:rsidP="00A028C0">
      <w:pPr>
        <w:spacing w:before="240" w:after="0" w:line="312" w:lineRule="atLeast"/>
        <w:textAlignment w:val="baseline"/>
        <w:rPr>
          <w:rFonts w:ascii="Arial" w:eastAsia="Times New Roman" w:hAnsi="Arial" w:cs="Arial"/>
          <w:color w:val="000000"/>
          <w:sz w:val="20"/>
          <w:szCs w:val="20"/>
        </w:rPr>
      </w:pPr>
      <w:r w:rsidRPr="00A028C0">
        <w:rPr>
          <w:rFonts w:ascii="Arial" w:eastAsia="Times New Roman" w:hAnsi="Arial" w:cs="Arial"/>
          <w:color w:val="000000"/>
          <w:sz w:val="20"/>
          <w:szCs w:val="20"/>
        </w:rPr>
        <w:t>Sections:</w:t>
      </w:r>
    </w:p>
    <w:p w14:paraId="4BF0C18F" w14:textId="77777777" w:rsidR="00A028C0" w:rsidRPr="00A028C0" w:rsidRDefault="00D91BBB" w:rsidP="00A028C0">
      <w:pPr>
        <w:spacing w:after="0" w:line="312" w:lineRule="atLeast"/>
        <w:ind w:left="1680" w:hanging="1392"/>
        <w:textAlignment w:val="baseline"/>
        <w:rPr>
          <w:rFonts w:ascii="Arial" w:eastAsia="Times New Roman" w:hAnsi="Arial" w:cs="Arial"/>
          <w:color w:val="000000"/>
          <w:sz w:val="20"/>
          <w:szCs w:val="20"/>
        </w:rPr>
      </w:pPr>
      <w:hyperlink r:id="rId182" w:anchor="17.155.010" w:history="1">
        <w:r w:rsidR="00A028C0" w:rsidRPr="00A028C0">
          <w:rPr>
            <w:rFonts w:ascii="Arial" w:eastAsia="Times New Roman" w:hAnsi="Arial" w:cs="Arial"/>
            <w:color w:val="6699FF"/>
            <w:sz w:val="20"/>
            <w:szCs w:val="20"/>
            <w:u w:val="single"/>
          </w:rPr>
          <w:t>17.155.010</w:t>
        </w:r>
      </w:hyperlink>
      <w:r w:rsidR="00A028C0" w:rsidRPr="00A028C0">
        <w:rPr>
          <w:rFonts w:ascii="Arial" w:eastAsia="Times New Roman" w:hAnsi="Arial" w:cs="Arial"/>
          <w:color w:val="000000"/>
          <w:sz w:val="20"/>
          <w:szCs w:val="20"/>
        </w:rPr>
        <w:t>    Continuation.</w:t>
      </w:r>
    </w:p>
    <w:p w14:paraId="6E3E6396" w14:textId="77777777" w:rsidR="00A028C0" w:rsidRPr="00A028C0" w:rsidRDefault="00D91BBB" w:rsidP="00A028C0">
      <w:pPr>
        <w:spacing w:after="0" w:line="312" w:lineRule="atLeast"/>
        <w:ind w:left="1680" w:hanging="1392"/>
        <w:textAlignment w:val="baseline"/>
        <w:rPr>
          <w:rFonts w:ascii="Arial" w:eastAsia="Times New Roman" w:hAnsi="Arial" w:cs="Arial"/>
          <w:color w:val="000000"/>
          <w:sz w:val="20"/>
          <w:szCs w:val="20"/>
        </w:rPr>
      </w:pPr>
      <w:hyperlink r:id="rId183" w:anchor="17.155.020" w:history="1">
        <w:r w:rsidR="00A028C0" w:rsidRPr="00A028C0">
          <w:rPr>
            <w:rFonts w:ascii="Arial" w:eastAsia="Times New Roman" w:hAnsi="Arial" w:cs="Arial"/>
            <w:color w:val="6699FF"/>
            <w:sz w:val="20"/>
            <w:szCs w:val="20"/>
            <w:u w:val="single"/>
          </w:rPr>
          <w:t>17.155.020</w:t>
        </w:r>
      </w:hyperlink>
      <w:r w:rsidR="00A028C0" w:rsidRPr="00A028C0">
        <w:rPr>
          <w:rFonts w:ascii="Arial" w:eastAsia="Times New Roman" w:hAnsi="Arial" w:cs="Arial"/>
          <w:color w:val="000000"/>
          <w:sz w:val="20"/>
          <w:szCs w:val="20"/>
        </w:rPr>
        <w:t>    Expansion of nonconforming use.</w:t>
      </w:r>
    </w:p>
    <w:p w14:paraId="6A7F6D1F" w14:textId="77777777" w:rsidR="00A028C0" w:rsidRPr="00A028C0" w:rsidRDefault="00D91BBB" w:rsidP="00A028C0">
      <w:pPr>
        <w:spacing w:after="0" w:line="312" w:lineRule="atLeast"/>
        <w:ind w:left="1680" w:hanging="1392"/>
        <w:textAlignment w:val="baseline"/>
        <w:rPr>
          <w:rFonts w:ascii="Arial" w:eastAsia="Times New Roman" w:hAnsi="Arial" w:cs="Arial"/>
          <w:color w:val="000000"/>
          <w:sz w:val="20"/>
          <w:szCs w:val="20"/>
        </w:rPr>
      </w:pPr>
      <w:hyperlink r:id="rId184" w:anchor="17.155.030" w:history="1">
        <w:r w:rsidR="00A028C0" w:rsidRPr="00A028C0">
          <w:rPr>
            <w:rFonts w:ascii="Arial" w:eastAsia="Times New Roman" w:hAnsi="Arial" w:cs="Arial"/>
            <w:color w:val="6699FF"/>
            <w:sz w:val="20"/>
            <w:szCs w:val="20"/>
            <w:u w:val="single"/>
          </w:rPr>
          <w:t>17.155.030</w:t>
        </w:r>
      </w:hyperlink>
      <w:r w:rsidR="00A028C0" w:rsidRPr="00A028C0">
        <w:rPr>
          <w:rFonts w:ascii="Arial" w:eastAsia="Times New Roman" w:hAnsi="Arial" w:cs="Arial"/>
          <w:color w:val="000000"/>
          <w:sz w:val="20"/>
          <w:szCs w:val="20"/>
        </w:rPr>
        <w:t>    Zone district change - continuation.</w:t>
      </w:r>
    </w:p>
    <w:p w14:paraId="358A3360" w14:textId="77777777" w:rsidR="00A028C0" w:rsidRPr="00A028C0" w:rsidRDefault="00D91BBB" w:rsidP="00A028C0">
      <w:pPr>
        <w:spacing w:after="0" w:line="312" w:lineRule="atLeast"/>
        <w:ind w:left="1680" w:hanging="1392"/>
        <w:textAlignment w:val="baseline"/>
        <w:rPr>
          <w:rFonts w:ascii="Arial" w:eastAsia="Times New Roman" w:hAnsi="Arial" w:cs="Arial"/>
          <w:color w:val="000000"/>
          <w:sz w:val="20"/>
          <w:szCs w:val="20"/>
        </w:rPr>
      </w:pPr>
      <w:hyperlink r:id="rId185" w:anchor="17.155.040" w:history="1">
        <w:r w:rsidR="00A028C0" w:rsidRPr="00A028C0">
          <w:rPr>
            <w:rFonts w:ascii="Arial" w:eastAsia="Times New Roman" w:hAnsi="Arial" w:cs="Arial"/>
            <w:color w:val="6699FF"/>
            <w:sz w:val="20"/>
            <w:szCs w:val="20"/>
            <w:u w:val="single"/>
          </w:rPr>
          <w:t>17.155.040</w:t>
        </w:r>
      </w:hyperlink>
      <w:r w:rsidR="00A028C0" w:rsidRPr="00A028C0">
        <w:rPr>
          <w:rFonts w:ascii="Arial" w:eastAsia="Times New Roman" w:hAnsi="Arial" w:cs="Arial"/>
          <w:color w:val="000000"/>
          <w:sz w:val="20"/>
          <w:szCs w:val="20"/>
        </w:rPr>
        <w:t>    Change to another nonconforming use.</w:t>
      </w:r>
    </w:p>
    <w:p w14:paraId="11E1C00C" w14:textId="77777777" w:rsidR="00A028C0" w:rsidRPr="00A028C0" w:rsidRDefault="00D91BBB" w:rsidP="00A028C0">
      <w:pPr>
        <w:spacing w:after="0" w:line="312" w:lineRule="atLeast"/>
        <w:ind w:left="1680" w:hanging="1392"/>
        <w:textAlignment w:val="baseline"/>
        <w:rPr>
          <w:rFonts w:ascii="Arial" w:eastAsia="Times New Roman" w:hAnsi="Arial" w:cs="Arial"/>
          <w:color w:val="000000"/>
          <w:sz w:val="20"/>
          <w:szCs w:val="20"/>
        </w:rPr>
      </w:pPr>
      <w:hyperlink r:id="rId186" w:anchor="17.155.050" w:history="1">
        <w:r w:rsidR="00A028C0" w:rsidRPr="00A028C0">
          <w:rPr>
            <w:rFonts w:ascii="Arial" w:eastAsia="Times New Roman" w:hAnsi="Arial" w:cs="Arial"/>
            <w:color w:val="6699FF"/>
            <w:sz w:val="20"/>
            <w:szCs w:val="20"/>
            <w:u w:val="single"/>
          </w:rPr>
          <w:t>17.155.050</w:t>
        </w:r>
      </w:hyperlink>
      <w:r w:rsidR="00A028C0" w:rsidRPr="00A028C0">
        <w:rPr>
          <w:rFonts w:ascii="Arial" w:eastAsia="Times New Roman" w:hAnsi="Arial" w:cs="Arial"/>
          <w:color w:val="000000"/>
          <w:sz w:val="20"/>
          <w:szCs w:val="20"/>
        </w:rPr>
        <w:t>    Damage or destruction - rebuilding permitted.</w:t>
      </w:r>
    </w:p>
    <w:p w14:paraId="1C913B7E" w14:textId="77777777" w:rsidR="00A028C0" w:rsidRPr="00A028C0" w:rsidRDefault="00D91BBB" w:rsidP="00A028C0">
      <w:pPr>
        <w:spacing w:after="0" w:line="312" w:lineRule="atLeast"/>
        <w:ind w:left="1680" w:hanging="1392"/>
        <w:textAlignment w:val="baseline"/>
        <w:rPr>
          <w:rFonts w:ascii="Arial" w:eastAsia="Times New Roman" w:hAnsi="Arial" w:cs="Arial"/>
          <w:color w:val="000000"/>
          <w:sz w:val="20"/>
          <w:szCs w:val="20"/>
        </w:rPr>
      </w:pPr>
      <w:hyperlink r:id="rId187" w:anchor="17.155.060" w:history="1">
        <w:r w:rsidR="00A028C0" w:rsidRPr="00A028C0">
          <w:rPr>
            <w:rFonts w:ascii="Arial" w:eastAsia="Times New Roman" w:hAnsi="Arial" w:cs="Arial"/>
            <w:color w:val="6699FF"/>
            <w:sz w:val="20"/>
            <w:szCs w:val="20"/>
            <w:u w:val="single"/>
          </w:rPr>
          <w:t>17.155.060</w:t>
        </w:r>
      </w:hyperlink>
      <w:r w:rsidR="00A028C0" w:rsidRPr="00A028C0">
        <w:rPr>
          <w:rFonts w:ascii="Arial" w:eastAsia="Times New Roman" w:hAnsi="Arial" w:cs="Arial"/>
          <w:color w:val="000000"/>
          <w:sz w:val="20"/>
          <w:szCs w:val="20"/>
        </w:rPr>
        <w:t>    Lots of record.</w:t>
      </w:r>
    </w:p>
    <w:p w14:paraId="0AA40DEB" w14:textId="77777777" w:rsidR="00A028C0" w:rsidRPr="00A028C0" w:rsidRDefault="00D91BBB" w:rsidP="00A028C0">
      <w:pPr>
        <w:spacing w:after="0" w:line="312" w:lineRule="atLeast"/>
        <w:ind w:left="1680" w:hanging="1392"/>
        <w:textAlignment w:val="baseline"/>
        <w:rPr>
          <w:rFonts w:ascii="Arial" w:eastAsia="Times New Roman" w:hAnsi="Arial" w:cs="Arial"/>
          <w:color w:val="000000"/>
          <w:sz w:val="20"/>
          <w:szCs w:val="20"/>
        </w:rPr>
      </w:pPr>
      <w:hyperlink r:id="rId188" w:anchor="17.155.065" w:history="1">
        <w:r w:rsidR="00A028C0" w:rsidRPr="00A028C0">
          <w:rPr>
            <w:rFonts w:ascii="Arial" w:eastAsia="Times New Roman" w:hAnsi="Arial" w:cs="Arial"/>
            <w:color w:val="6699FF"/>
            <w:sz w:val="20"/>
            <w:szCs w:val="20"/>
            <w:u w:val="single"/>
          </w:rPr>
          <w:t>17.155.065</w:t>
        </w:r>
      </w:hyperlink>
      <w:r w:rsidR="00A028C0" w:rsidRPr="00A028C0">
        <w:rPr>
          <w:rFonts w:ascii="Arial" w:eastAsia="Times New Roman" w:hAnsi="Arial" w:cs="Arial"/>
          <w:color w:val="000000"/>
          <w:sz w:val="20"/>
          <w:szCs w:val="20"/>
        </w:rPr>
        <w:t>    Nonconforming lots of record.</w:t>
      </w:r>
    </w:p>
    <w:p w14:paraId="52B6AC3D" w14:textId="66E4AB0C" w:rsidR="00A028C0" w:rsidRPr="00A028C0" w:rsidRDefault="00A028C0" w:rsidP="00A028C0">
      <w:pPr>
        <w:spacing w:before="240" w:after="0" w:line="312" w:lineRule="atLeast"/>
        <w:textAlignment w:val="baseline"/>
        <w:outlineLvl w:val="2"/>
        <w:rPr>
          <w:rFonts w:ascii="Arial" w:eastAsia="Times New Roman" w:hAnsi="Arial" w:cs="Arial"/>
          <w:b/>
          <w:bCs/>
          <w:color w:val="000000"/>
          <w:sz w:val="20"/>
          <w:szCs w:val="20"/>
        </w:rPr>
      </w:pPr>
      <w:bookmarkStart w:id="3995" w:name="17.155.010"/>
      <w:r w:rsidRPr="00A028C0">
        <w:rPr>
          <w:rFonts w:ascii="Arial" w:eastAsia="Times New Roman" w:hAnsi="Arial" w:cs="Arial"/>
          <w:b/>
          <w:bCs/>
          <w:color w:val="000000"/>
          <w:sz w:val="20"/>
          <w:szCs w:val="20"/>
        </w:rPr>
        <w:t>17.155.010</w:t>
      </w:r>
      <w:bookmarkEnd w:id="3995"/>
      <w:r w:rsidRPr="00A028C0">
        <w:rPr>
          <w:rFonts w:ascii="Arial" w:eastAsia="Times New Roman" w:hAnsi="Arial" w:cs="Arial"/>
          <w:b/>
          <w:bCs/>
          <w:color w:val="000000"/>
          <w:sz w:val="20"/>
          <w:szCs w:val="20"/>
        </w:rPr>
        <w:t> Continuation.</w:t>
      </w:r>
    </w:p>
    <w:p w14:paraId="44FA7F05" w14:textId="77777777" w:rsidR="00A028C0" w:rsidRPr="00A028C0" w:rsidRDefault="00A028C0" w:rsidP="00A028C0">
      <w:pPr>
        <w:spacing w:after="240" w:line="312" w:lineRule="atLeast"/>
        <w:textAlignment w:val="baseline"/>
        <w:rPr>
          <w:rFonts w:ascii="Arial" w:eastAsia="Times New Roman" w:hAnsi="Arial" w:cs="Arial"/>
          <w:color w:val="000000"/>
          <w:sz w:val="20"/>
          <w:szCs w:val="20"/>
        </w:rPr>
      </w:pPr>
      <w:r w:rsidRPr="00A028C0">
        <w:rPr>
          <w:rFonts w:ascii="Arial" w:eastAsia="Times New Roman" w:hAnsi="Arial" w:cs="Arial"/>
          <w:color w:val="000000"/>
          <w:sz w:val="20"/>
          <w:szCs w:val="20"/>
        </w:rPr>
        <w:t>Except as otherwise provided in this chapter, the lawful use of any building or structure (whether or not covered by UBC or L&amp;I), building, land, or premises, existing on the effective date of adoption or amendment of this ordinance, may be continued although such use does not conform to the provisions hereof. If such nonconforming use is discontinued for a period of 36 months or more, any future use of said building, land, or premises shall be consistent with the provisions of Title </w:t>
      </w:r>
      <w:hyperlink r:id="rId189" w:anchor="17" w:history="1">
        <w:r w:rsidRPr="00A028C0">
          <w:rPr>
            <w:rFonts w:ascii="Arial" w:eastAsia="Times New Roman" w:hAnsi="Arial" w:cs="Arial"/>
            <w:color w:val="6699FF"/>
            <w:sz w:val="20"/>
            <w:szCs w:val="20"/>
            <w:u w:val="single"/>
          </w:rPr>
          <w:t>17</w:t>
        </w:r>
      </w:hyperlink>
      <w:r w:rsidRPr="00A028C0">
        <w:rPr>
          <w:rFonts w:ascii="Arial" w:eastAsia="Times New Roman" w:hAnsi="Arial" w:cs="Arial"/>
          <w:color w:val="000000"/>
          <w:sz w:val="20"/>
          <w:szCs w:val="20"/>
        </w:rPr>
        <w:t>. [Ord. 1170B, 2000]</w:t>
      </w:r>
    </w:p>
    <w:p w14:paraId="58E7BB01" w14:textId="696BC801" w:rsidR="00A028C0" w:rsidRPr="00A028C0" w:rsidRDefault="00A028C0" w:rsidP="00A028C0">
      <w:pPr>
        <w:spacing w:before="240" w:after="0" w:line="312" w:lineRule="atLeast"/>
        <w:textAlignment w:val="baseline"/>
        <w:outlineLvl w:val="2"/>
        <w:rPr>
          <w:rFonts w:ascii="Arial" w:eastAsia="Times New Roman" w:hAnsi="Arial" w:cs="Arial"/>
          <w:b/>
          <w:bCs/>
          <w:color w:val="000000"/>
          <w:sz w:val="20"/>
          <w:szCs w:val="20"/>
        </w:rPr>
      </w:pPr>
      <w:bookmarkStart w:id="3996" w:name="17.155.020"/>
      <w:r w:rsidRPr="00A028C0">
        <w:rPr>
          <w:rFonts w:ascii="Arial" w:eastAsia="Times New Roman" w:hAnsi="Arial" w:cs="Arial"/>
          <w:b/>
          <w:bCs/>
          <w:color w:val="000000"/>
          <w:sz w:val="20"/>
          <w:szCs w:val="20"/>
        </w:rPr>
        <w:t>17.155.020</w:t>
      </w:r>
      <w:bookmarkEnd w:id="3996"/>
      <w:r w:rsidRPr="00A028C0">
        <w:rPr>
          <w:rFonts w:ascii="Arial" w:eastAsia="Times New Roman" w:hAnsi="Arial" w:cs="Arial"/>
          <w:b/>
          <w:bCs/>
          <w:color w:val="000000"/>
          <w:sz w:val="20"/>
          <w:szCs w:val="20"/>
        </w:rPr>
        <w:t> Expansion of nonconforming use.</w:t>
      </w:r>
    </w:p>
    <w:p w14:paraId="4CFE0D8C" w14:textId="7B22C0EC" w:rsidR="00A028C0" w:rsidRPr="00A028C0" w:rsidRDefault="00A028C0" w:rsidP="00A028C0">
      <w:pPr>
        <w:spacing w:after="240" w:line="312" w:lineRule="atLeast"/>
        <w:textAlignment w:val="baseline"/>
        <w:rPr>
          <w:rFonts w:ascii="Arial" w:eastAsia="Times New Roman" w:hAnsi="Arial" w:cs="Arial"/>
          <w:color w:val="000000"/>
          <w:sz w:val="20"/>
          <w:szCs w:val="20"/>
        </w:rPr>
      </w:pPr>
      <w:r w:rsidRPr="00A028C0">
        <w:rPr>
          <w:rFonts w:ascii="Arial" w:eastAsia="Times New Roman" w:hAnsi="Arial" w:cs="Arial"/>
          <w:color w:val="000000"/>
          <w:sz w:val="20"/>
          <w:szCs w:val="20"/>
        </w:rPr>
        <w:t xml:space="preserve">Nonconforming uses may be extended throughout any building or structure (whether or not covered by UBC or L&amp;I) partially occupied by such use at the time of passage of this ordinance. The expansion of a nonconforming use by addition or enlargement shall be </w:t>
      </w:r>
      <w:del w:id="3997" w:author="Fred Evander" w:date="2016-02-12T10:06:00Z">
        <w:r w:rsidRPr="00A028C0" w:rsidDel="00A028C0">
          <w:rPr>
            <w:rFonts w:ascii="Arial" w:eastAsia="Times New Roman" w:hAnsi="Arial" w:cs="Arial"/>
            <w:color w:val="000000"/>
            <w:sz w:val="20"/>
            <w:szCs w:val="20"/>
          </w:rPr>
          <w:delText>conditionally permitted, as provided in LCC 17.160.020-.030</w:delText>
        </w:r>
      </w:del>
      <w:ins w:id="3998" w:author="Fred Evander" w:date="2016-02-12T10:06:00Z">
        <w:r>
          <w:rPr>
            <w:rFonts w:ascii="Arial" w:eastAsia="Times New Roman" w:hAnsi="Arial" w:cs="Arial"/>
            <w:color w:val="000000"/>
            <w:sz w:val="20"/>
            <w:szCs w:val="20"/>
          </w:rPr>
          <w:t>reviewed as a Type III application per LCC 17.05</w:t>
        </w:r>
      </w:ins>
      <w:r w:rsidRPr="00A028C0">
        <w:rPr>
          <w:rFonts w:ascii="Arial" w:eastAsia="Times New Roman" w:hAnsi="Arial" w:cs="Arial"/>
          <w:color w:val="000000"/>
          <w:sz w:val="20"/>
          <w:szCs w:val="20"/>
        </w:rPr>
        <w:t>. The expansion must be on the lot of record as it existed at the time the use became nonconforming and the use shall not expand on adjacent lots. The expansion shall be approved if it is consistent with the applicable zoning regulations except the use restrictions and complies with Chapter </w:t>
      </w:r>
      <w:del w:id="3999" w:author="Fred Evander" w:date="2016-02-26T12:06:00Z">
        <w:r w:rsidR="00AB05F4" w:rsidDel="00724FE2">
          <w:fldChar w:fldCharType="begin"/>
        </w:r>
        <w:r w:rsidR="00AB05F4" w:rsidDel="00724FE2">
          <w:delInstrText xml:space="preserve"> HYPERLINK "http://www.codepublishing.com/WA/LewisCounty/html/LewisCounty17/LewisCounty17160.html" \l "17.160" </w:delInstrText>
        </w:r>
        <w:r w:rsidR="00AB05F4" w:rsidDel="00724FE2">
          <w:fldChar w:fldCharType="separate"/>
        </w:r>
        <w:r w:rsidRPr="00A028C0" w:rsidDel="00724FE2">
          <w:rPr>
            <w:rFonts w:ascii="Arial" w:eastAsia="Times New Roman" w:hAnsi="Arial" w:cs="Arial"/>
            <w:color w:val="6699FF"/>
            <w:sz w:val="20"/>
            <w:szCs w:val="20"/>
            <w:u w:val="single"/>
          </w:rPr>
          <w:delText>17.160</w:delText>
        </w:r>
        <w:r w:rsidR="00AB05F4" w:rsidDel="00724FE2">
          <w:rPr>
            <w:rFonts w:ascii="Arial" w:eastAsia="Times New Roman" w:hAnsi="Arial" w:cs="Arial"/>
            <w:color w:val="6699FF"/>
            <w:sz w:val="20"/>
            <w:szCs w:val="20"/>
            <w:u w:val="single"/>
          </w:rPr>
          <w:fldChar w:fldCharType="end"/>
        </w:r>
      </w:del>
      <w:ins w:id="4000" w:author="Fred Evander" w:date="2016-02-26T12:06:00Z">
        <w:r w:rsidR="00724FE2">
          <w:fldChar w:fldCharType="begin"/>
        </w:r>
        <w:r w:rsidR="00724FE2">
          <w:instrText xml:space="preserve"> HYPERLINK "http://www.codepublishing.com/WA/LewisCounty/html/LewisCounty17/LewisCounty17160.html" \l "17.160" </w:instrText>
        </w:r>
        <w:r w:rsidR="00724FE2">
          <w:fldChar w:fldCharType="separate"/>
        </w:r>
        <w:r w:rsidR="00724FE2" w:rsidRPr="00A028C0">
          <w:rPr>
            <w:rFonts w:ascii="Arial" w:eastAsia="Times New Roman" w:hAnsi="Arial" w:cs="Arial"/>
            <w:color w:val="6699FF"/>
            <w:sz w:val="20"/>
            <w:szCs w:val="20"/>
            <w:u w:val="single"/>
          </w:rPr>
          <w:t>17.1</w:t>
        </w:r>
        <w:r w:rsidR="00724FE2">
          <w:rPr>
            <w:rFonts w:ascii="Arial" w:eastAsia="Times New Roman" w:hAnsi="Arial" w:cs="Arial"/>
            <w:color w:val="6699FF"/>
            <w:sz w:val="20"/>
            <w:szCs w:val="20"/>
            <w:u w:val="single"/>
          </w:rPr>
          <w:t>58</w:t>
        </w:r>
        <w:r w:rsidR="00724FE2">
          <w:rPr>
            <w:rFonts w:ascii="Arial" w:eastAsia="Times New Roman" w:hAnsi="Arial" w:cs="Arial"/>
            <w:color w:val="6699FF"/>
            <w:sz w:val="20"/>
            <w:szCs w:val="20"/>
            <w:u w:val="single"/>
          </w:rPr>
          <w:fldChar w:fldCharType="end"/>
        </w:r>
        <w:r w:rsidR="00724FE2">
          <w:rPr>
            <w:rFonts w:ascii="Arial" w:eastAsia="Times New Roman" w:hAnsi="Arial" w:cs="Arial"/>
            <w:color w:val="000000"/>
            <w:sz w:val="20"/>
            <w:szCs w:val="20"/>
          </w:rPr>
          <w:t xml:space="preserve"> </w:t>
        </w:r>
      </w:ins>
      <w:r w:rsidRPr="00A028C0">
        <w:rPr>
          <w:rFonts w:ascii="Arial" w:eastAsia="Times New Roman" w:hAnsi="Arial" w:cs="Arial"/>
          <w:color w:val="000000"/>
          <w:sz w:val="20"/>
          <w:szCs w:val="20"/>
        </w:rPr>
        <w:t>LCC. [Ord. 1170B, 2000]</w:t>
      </w:r>
    </w:p>
    <w:p w14:paraId="495A9B2F" w14:textId="7349987C" w:rsidR="00A028C0" w:rsidRPr="00A028C0" w:rsidRDefault="00A028C0" w:rsidP="00A028C0">
      <w:pPr>
        <w:spacing w:before="240" w:after="0" w:line="312" w:lineRule="atLeast"/>
        <w:textAlignment w:val="baseline"/>
        <w:outlineLvl w:val="2"/>
        <w:rPr>
          <w:rFonts w:ascii="Arial" w:eastAsia="Times New Roman" w:hAnsi="Arial" w:cs="Arial"/>
          <w:b/>
          <w:bCs/>
          <w:color w:val="000000"/>
          <w:sz w:val="20"/>
          <w:szCs w:val="20"/>
        </w:rPr>
      </w:pPr>
      <w:bookmarkStart w:id="4001" w:name="17.155.030"/>
      <w:r w:rsidRPr="00A028C0">
        <w:rPr>
          <w:rFonts w:ascii="Arial" w:eastAsia="Times New Roman" w:hAnsi="Arial" w:cs="Arial"/>
          <w:b/>
          <w:bCs/>
          <w:color w:val="000000"/>
          <w:sz w:val="20"/>
          <w:szCs w:val="20"/>
        </w:rPr>
        <w:t>17.155.030</w:t>
      </w:r>
      <w:bookmarkEnd w:id="4001"/>
      <w:r w:rsidRPr="00A028C0">
        <w:rPr>
          <w:rFonts w:ascii="Arial" w:eastAsia="Times New Roman" w:hAnsi="Arial" w:cs="Arial"/>
          <w:b/>
          <w:bCs/>
          <w:color w:val="000000"/>
          <w:sz w:val="20"/>
          <w:szCs w:val="20"/>
        </w:rPr>
        <w:t> Zone district change - continuation.</w:t>
      </w:r>
    </w:p>
    <w:p w14:paraId="3400466C" w14:textId="77777777" w:rsidR="00A028C0" w:rsidRPr="00A028C0" w:rsidRDefault="00A028C0" w:rsidP="00A028C0">
      <w:pPr>
        <w:spacing w:after="240" w:line="312" w:lineRule="atLeast"/>
        <w:textAlignment w:val="baseline"/>
        <w:rPr>
          <w:rFonts w:ascii="Arial" w:eastAsia="Times New Roman" w:hAnsi="Arial" w:cs="Arial"/>
          <w:color w:val="000000"/>
          <w:sz w:val="20"/>
          <w:szCs w:val="20"/>
        </w:rPr>
      </w:pPr>
      <w:r w:rsidRPr="00A028C0">
        <w:rPr>
          <w:rFonts w:ascii="Arial" w:eastAsia="Times New Roman" w:hAnsi="Arial" w:cs="Arial"/>
          <w:color w:val="000000"/>
          <w:sz w:val="20"/>
          <w:szCs w:val="20"/>
        </w:rPr>
        <w:t>When a zone district is changed, existing nonconforming uses may be continued consistent with the provisions of this title. [Ord. 1170B, 2000]</w:t>
      </w:r>
    </w:p>
    <w:p w14:paraId="099A69BD" w14:textId="20017747" w:rsidR="00A028C0" w:rsidRPr="00A028C0" w:rsidRDefault="00A028C0" w:rsidP="00A028C0">
      <w:pPr>
        <w:spacing w:before="240" w:after="0" w:line="312" w:lineRule="atLeast"/>
        <w:textAlignment w:val="baseline"/>
        <w:outlineLvl w:val="2"/>
        <w:rPr>
          <w:rFonts w:ascii="Arial" w:eastAsia="Times New Roman" w:hAnsi="Arial" w:cs="Arial"/>
          <w:b/>
          <w:bCs/>
          <w:color w:val="000000"/>
          <w:sz w:val="20"/>
          <w:szCs w:val="20"/>
        </w:rPr>
      </w:pPr>
      <w:bookmarkStart w:id="4002" w:name="17.155.040"/>
      <w:r w:rsidRPr="00A028C0">
        <w:rPr>
          <w:rFonts w:ascii="Arial" w:eastAsia="Times New Roman" w:hAnsi="Arial" w:cs="Arial"/>
          <w:b/>
          <w:bCs/>
          <w:color w:val="000000"/>
          <w:sz w:val="20"/>
          <w:szCs w:val="20"/>
        </w:rPr>
        <w:t>17.155.040</w:t>
      </w:r>
      <w:bookmarkEnd w:id="4002"/>
      <w:r w:rsidRPr="00A028C0">
        <w:rPr>
          <w:rFonts w:ascii="Arial" w:eastAsia="Times New Roman" w:hAnsi="Arial" w:cs="Arial"/>
          <w:b/>
          <w:bCs/>
          <w:color w:val="000000"/>
          <w:sz w:val="20"/>
          <w:szCs w:val="20"/>
        </w:rPr>
        <w:t> Change to another nonconforming use.</w:t>
      </w:r>
    </w:p>
    <w:p w14:paraId="03D73C99" w14:textId="660E9ACE" w:rsidR="00A028C0" w:rsidRPr="00A028C0" w:rsidRDefault="00A028C0" w:rsidP="00A028C0">
      <w:pPr>
        <w:spacing w:after="240" w:line="312" w:lineRule="atLeast"/>
        <w:textAlignment w:val="baseline"/>
        <w:rPr>
          <w:rFonts w:ascii="Arial" w:eastAsia="Times New Roman" w:hAnsi="Arial" w:cs="Arial"/>
          <w:color w:val="000000"/>
          <w:sz w:val="20"/>
          <w:szCs w:val="20"/>
        </w:rPr>
      </w:pPr>
      <w:r w:rsidRPr="00A028C0">
        <w:rPr>
          <w:rFonts w:ascii="Arial" w:eastAsia="Times New Roman" w:hAnsi="Arial" w:cs="Arial"/>
          <w:color w:val="000000"/>
          <w:sz w:val="20"/>
          <w:szCs w:val="20"/>
        </w:rPr>
        <w:t xml:space="preserve">The change of a nonconforming use to another type of a nonconforming use shall be </w:t>
      </w:r>
      <w:del w:id="4003" w:author="Fred Evander" w:date="2016-02-12T10:07:00Z">
        <w:r w:rsidRPr="00A028C0" w:rsidDel="00A028C0">
          <w:rPr>
            <w:rFonts w:ascii="Arial" w:eastAsia="Times New Roman" w:hAnsi="Arial" w:cs="Arial"/>
            <w:color w:val="000000"/>
            <w:sz w:val="20"/>
            <w:szCs w:val="20"/>
          </w:rPr>
          <w:delText>conditionally permitted, as provided in LCC 17.160.020-.030</w:delText>
        </w:r>
      </w:del>
      <w:ins w:id="4004" w:author="Fred Evander" w:date="2016-02-12T10:07:00Z">
        <w:r>
          <w:rPr>
            <w:rFonts w:ascii="Arial" w:eastAsia="Times New Roman" w:hAnsi="Arial" w:cs="Arial"/>
            <w:color w:val="000000"/>
            <w:sz w:val="20"/>
            <w:szCs w:val="20"/>
          </w:rPr>
          <w:t>processed as a Type III application per LCC 17,05</w:t>
        </w:r>
      </w:ins>
      <w:r w:rsidRPr="00A028C0">
        <w:rPr>
          <w:rFonts w:ascii="Arial" w:eastAsia="Times New Roman" w:hAnsi="Arial" w:cs="Arial"/>
          <w:color w:val="000000"/>
          <w:sz w:val="20"/>
          <w:szCs w:val="20"/>
        </w:rPr>
        <w:t>. The change of nonconforming use shall be approved if it is consistent with the applicable zoning regulations, except the use restrictions, and complies with LCC </w:t>
      </w:r>
      <w:ins w:id="4005" w:author="Fred Evander" w:date="2016-02-12T10:09:00Z">
        <w:r w:rsidRPr="00A028C0">
          <w:rPr>
            <w:rFonts w:ascii="Arial" w:eastAsia="Times New Roman" w:hAnsi="Arial" w:cs="Arial"/>
            <w:color w:val="000000"/>
            <w:sz w:val="20"/>
            <w:szCs w:val="20"/>
          </w:rPr>
          <w:t>17.158</w:t>
        </w:r>
      </w:ins>
      <w:del w:id="4006" w:author="Fred Evander" w:date="2016-02-12T10:09:00Z">
        <w:r w:rsidRPr="00A028C0" w:rsidDel="00A028C0">
          <w:rPr>
            <w:rFonts w:ascii="Arial" w:eastAsia="Times New Roman" w:hAnsi="Arial" w:cs="Arial"/>
            <w:color w:val="000000"/>
            <w:sz w:val="20"/>
            <w:szCs w:val="20"/>
          </w:rPr>
          <w:fldChar w:fldCharType="begin"/>
        </w:r>
        <w:r w:rsidRPr="00A028C0" w:rsidDel="00A028C0">
          <w:rPr>
            <w:rFonts w:ascii="Arial" w:eastAsia="Times New Roman" w:hAnsi="Arial" w:cs="Arial"/>
            <w:color w:val="000000"/>
            <w:sz w:val="20"/>
            <w:szCs w:val="20"/>
          </w:rPr>
          <w:delInstrText xml:space="preserve"> HYPERLINK "http://www.codepublishing.com/WA/LewisCounty/html/LewisCounty17/LewisCounty17160.html" \l "17.160.030" </w:delInstrText>
        </w:r>
        <w:r w:rsidRPr="00A028C0" w:rsidDel="00A028C0">
          <w:rPr>
            <w:rFonts w:ascii="Arial" w:eastAsia="Times New Roman" w:hAnsi="Arial" w:cs="Arial"/>
            <w:color w:val="000000"/>
            <w:sz w:val="20"/>
            <w:szCs w:val="20"/>
          </w:rPr>
          <w:fldChar w:fldCharType="separate"/>
        </w:r>
        <w:r w:rsidRPr="00A028C0" w:rsidDel="00A028C0">
          <w:rPr>
            <w:rFonts w:ascii="Arial" w:eastAsia="Times New Roman" w:hAnsi="Arial" w:cs="Arial"/>
            <w:color w:val="6699FF"/>
            <w:sz w:val="20"/>
            <w:szCs w:val="20"/>
            <w:u w:val="single"/>
          </w:rPr>
          <w:delText>17.160.030</w:delText>
        </w:r>
        <w:r w:rsidRPr="00A028C0" w:rsidDel="00A028C0">
          <w:rPr>
            <w:rFonts w:ascii="Arial" w:eastAsia="Times New Roman" w:hAnsi="Arial" w:cs="Arial"/>
            <w:color w:val="000000"/>
            <w:sz w:val="20"/>
            <w:szCs w:val="20"/>
          </w:rPr>
          <w:fldChar w:fldCharType="end"/>
        </w:r>
      </w:del>
      <w:del w:id="4007" w:author="Fred Evander" w:date="2016-02-16T09:18:00Z">
        <w:r w:rsidRPr="00A028C0" w:rsidDel="003D2986">
          <w:rPr>
            <w:rFonts w:ascii="Arial" w:eastAsia="Times New Roman" w:hAnsi="Arial" w:cs="Arial"/>
            <w:color w:val="000000"/>
            <w:sz w:val="20"/>
            <w:szCs w:val="20"/>
          </w:rPr>
          <w:delText>(2) to (</w:delText>
        </w:r>
      </w:del>
      <w:del w:id="4008" w:author="Fred Evander" w:date="2016-02-16T09:17:00Z">
        <w:r w:rsidRPr="00A028C0" w:rsidDel="003D2986">
          <w:rPr>
            <w:rFonts w:ascii="Arial" w:eastAsia="Times New Roman" w:hAnsi="Arial" w:cs="Arial"/>
            <w:color w:val="000000"/>
            <w:sz w:val="20"/>
            <w:szCs w:val="20"/>
          </w:rPr>
          <w:delText>6</w:delText>
        </w:r>
      </w:del>
      <w:del w:id="4009" w:author="Fred Evander" w:date="2016-02-16T09:18:00Z">
        <w:r w:rsidRPr="00A028C0" w:rsidDel="003D2986">
          <w:rPr>
            <w:rFonts w:ascii="Arial" w:eastAsia="Times New Roman" w:hAnsi="Arial" w:cs="Arial"/>
            <w:color w:val="000000"/>
            <w:sz w:val="20"/>
            <w:szCs w:val="20"/>
          </w:rPr>
          <w:delText>)</w:delText>
        </w:r>
      </w:del>
      <w:r w:rsidRPr="00A028C0">
        <w:rPr>
          <w:rFonts w:ascii="Arial" w:eastAsia="Times New Roman" w:hAnsi="Arial" w:cs="Arial"/>
          <w:color w:val="000000"/>
          <w:sz w:val="20"/>
          <w:szCs w:val="20"/>
        </w:rPr>
        <w:t xml:space="preserve">, providing </w:t>
      </w:r>
      <w:ins w:id="4010" w:author="Fred Evander" w:date="2016-02-26T10:51:00Z">
        <w:r w:rsidR="00843D1E">
          <w:rPr>
            <w:rFonts w:ascii="Arial" w:eastAsia="Times New Roman" w:hAnsi="Arial" w:cs="Arial"/>
            <w:color w:val="000000"/>
            <w:sz w:val="20"/>
            <w:szCs w:val="20"/>
          </w:rPr>
          <w:t xml:space="preserve">that </w:t>
        </w:r>
      </w:ins>
      <w:r w:rsidRPr="00A028C0">
        <w:rPr>
          <w:rFonts w:ascii="Arial" w:eastAsia="Times New Roman" w:hAnsi="Arial" w:cs="Arial"/>
          <w:color w:val="000000"/>
          <w:sz w:val="20"/>
          <w:szCs w:val="20"/>
        </w:rPr>
        <w:t>such change does not require the provision of water and sewer utility services at a level greater than that currently available to the subject property, and that the new nonconforming use does not result in greater impacts upon surrounding properties than did the original nonconforming use. [Ord. 1170B, 2000]</w:t>
      </w:r>
    </w:p>
    <w:p w14:paraId="733C7140" w14:textId="25073177" w:rsidR="00A028C0" w:rsidRPr="00A028C0" w:rsidRDefault="00A028C0" w:rsidP="00A028C0">
      <w:pPr>
        <w:spacing w:before="240" w:after="0" w:line="312" w:lineRule="atLeast"/>
        <w:textAlignment w:val="baseline"/>
        <w:outlineLvl w:val="2"/>
        <w:rPr>
          <w:rFonts w:ascii="Arial" w:eastAsia="Times New Roman" w:hAnsi="Arial" w:cs="Arial"/>
          <w:b/>
          <w:bCs/>
          <w:color w:val="000000"/>
          <w:sz w:val="20"/>
          <w:szCs w:val="20"/>
        </w:rPr>
      </w:pPr>
      <w:bookmarkStart w:id="4011" w:name="17.155.050"/>
      <w:r w:rsidRPr="00A028C0">
        <w:rPr>
          <w:rFonts w:ascii="Arial" w:eastAsia="Times New Roman" w:hAnsi="Arial" w:cs="Arial"/>
          <w:b/>
          <w:bCs/>
          <w:color w:val="000000"/>
          <w:sz w:val="20"/>
          <w:szCs w:val="20"/>
        </w:rPr>
        <w:t>17.155.050</w:t>
      </w:r>
      <w:bookmarkEnd w:id="4011"/>
      <w:r w:rsidRPr="00A028C0">
        <w:rPr>
          <w:rFonts w:ascii="Arial" w:eastAsia="Times New Roman" w:hAnsi="Arial" w:cs="Arial"/>
          <w:b/>
          <w:bCs/>
          <w:color w:val="000000"/>
          <w:sz w:val="20"/>
          <w:szCs w:val="20"/>
        </w:rPr>
        <w:t> Damage or destruction - rebuilding permitted.</w:t>
      </w:r>
    </w:p>
    <w:p w14:paraId="70D1A2E0" w14:textId="77601898" w:rsidR="00A028C0" w:rsidRPr="00A028C0" w:rsidRDefault="00A028C0" w:rsidP="00A028C0">
      <w:pPr>
        <w:spacing w:after="240" w:line="312" w:lineRule="atLeast"/>
        <w:textAlignment w:val="baseline"/>
        <w:rPr>
          <w:rFonts w:ascii="Arial" w:eastAsia="Times New Roman" w:hAnsi="Arial" w:cs="Arial"/>
          <w:color w:val="000000"/>
          <w:sz w:val="20"/>
          <w:szCs w:val="20"/>
        </w:rPr>
      </w:pPr>
      <w:r w:rsidRPr="00A028C0">
        <w:rPr>
          <w:rFonts w:ascii="Arial" w:eastAsia="Times New Roman" w:hAnsi="Arial" w:cs="Arial"/>
          <w:color w:val="000000"/>
          <w:sz w:val="20"/>
          <w:szCs w:val="20"/>
        </w:rPr>
        <w:t>If a nonconforming use or physical feature of a building or structure or group of buildings or structures on one site is damaged or destroyed by any means, that use shall be permitted to be rebuilt equal to the square footage of damaged or destroyed building(s), and for the same use and location on the site. Any such rebuilding shall meet current building codes in Title </w:t>
      </w:r>
      <w:hyperlink r:id="rId190" w:anchor="15" w:history="1">
        <w:r w:rsidRPr="00A028C0">
          <w:rPr>
            <w:rFonts w:ascii="Arial" w:eastAsia="Times New Roman" w:hAnsi="Arial" w:cs="Arial"/>
            <w:color w:val="6699FF"/>
            <w:sz w:val="20"/>
            <w:szCs w:val="20"/>
            <w:u w:val="single"/>
          </w:rPr>
          <w:t>15</w:t>
        </w:r>
      </w:hyperlink>
      <w:ins w:id="4012" w:author="Fred Evander" w:date="2016-02-16T09:10:00Z">
        <w:r w:rsidR="005E3CAC">
          <w:rPr>
            <w:rFonts w:ascii="Arial" w:eastAsia="Times New Roman" w:hAnsi="Arial" w:cs="Arial"/>
            <w:color w:val="6699FF"/>
            <w:sz w:val="20"/>
            <w:szCs w:val="20"/>
            <w:u w:val="single"/>
          </w:rPr>
          <w:t xml:space="preserve"> </w:t>
        </w:r>
      </w:ins>
      <w:r w:rsidRPr="00A028C0">
        <w:rPr>
          <w:rFonts w:ascii="Arial" w:eastAsia="Times New Roman" w:hAnsi="Arial" w:cs="Arial"/>
          <w:color w:val="000000"/>
          <w:sz w:val="20"/>
          <w:szCs w:val="20"/>
        </w:rPr>
        <w:t>LCC in effect at the time of the application for reconstruction. Rebuilding shall be timely if application for development is filed within 36 months of such damage. [Ord. 1170B, 2000]</w:t>
      </w:r>
    </w:p>
    <w:p w14:paraId="35626AAE" w14:textId="75E67443" w:rsidR="00A028C0" w:rsidRPr="00A028C0" w:rsidRDefault="00A028C0" w:rsidP="00A028C0">
      <w:pPr>
        <w:spacing w:before="240" w:after="0" w:line="312" w:lineRule="atLeast"/>
        <w:textAlignment w:val="baseline"/>
        <w:outlineLvl w:val="2"/>
        <w:rPr>
          <w:rFonts w:ascii="Arial" w:eastAsia="Times New Roman" w:hAnsi="Arial" w:cs="Arial"/>
          <w:b/>
          <w:bCs/>
          <w:color w:val="000000"/>
          <w:sz w:val="20"/>
          <w:szCs w:val="20"/>
        </w:rPr>
      </w:pPr>
      <w:bookmarkStart w:id="4013" w:name="17.155.060"/>
      <w:r w:rsidRPr="00A028C0">
        <w:rPr>
          <w:rFonts w:ascii="Arial" w:eastAsia="Times New Roman" w:hAnsi="Arial" w:cs="Arial"/>
          <w:b/>
          <w:bCs/>
          <w:color w:val="000000"/>
          <w:sz w:val="20"/>
          <w:szCs w:val="20"/>
        </w:rPr>
        <w:t>17.155.060</w:t>
      </w:r>
      <w:bookmarkEnd w:id="4013"/>
      <w:r w:rsidRPr="00A028C0">
        <w:rPr>
          <w:rFonts w:ascii="Arial" w:eastAsia="Times New Roman" w:hAnsi="Arial" w:cs="Arial"/>
          <w:b/>
          <w:bCs/>
          <w:color w:val="000000"/>
          <w:sz w:val="20"/>
          <w:szCs w:val="20"/>
        </w:rPr>
        <w:t> Lots of record.</w:t>
      </w:r>
    </w:p>
    <w:p w14:paraId="1BA36011" w14:textId="77777777" w:rsidR="00A028C0" w:rsidRPr="00A028C0" w:rsidRDefault="00A028C0" w:rsidP="00A028C0">
      <w:pPr>
        <w:spacing w:after="240" w:line="312" w:lineRule="atLeast"/>
        <w:textAlignment w:val="baseline"/>
        <w:rPr>
          <w:rFonts w:ascii="Arial" w:eastAsia="Times New Roman" w:hAnsi="Arial" w:cs="Arial"/>
          <w:color w:val="000000"/>
          <w:sz w:val="20"/>
          <w:szCs w:val="20"/>
        </w:rPr>
      </w:pPr>
      <w:r w:rsidRPr="00A028C0">
        <w:rPr>
          <w:rFonts w:ascii="Arial" w:eastAsia="Times New Roman" w:hAnsi="Arial" w:cs="Arial"/>
          <w:color w:val="000000"/>
          <w:sz w:val="20"/>
          <w:szCs w:val="20"/>
        </w:rPr>
        <w:t>Lots of record shall be as defined in LCC </w:t>
      </w:r>
      <w:hyperlink r:id="rId191" w:anchor="16.02.050" w:history="1">
        <w:r w:rsidRPr="00A028C0">
          <w:rPr>
            <w:rFonts w:ascii="Arial" w:eastAsia="Times New Roman" w:hAnsi="Arial" w:cs="Arial"/>
            <w:color w:val="6699FF"/>
            <w:sz w:val="20"/>
            <w:szCs w:val="20"/>
            <w:u w:val="single"/>
          </w:rPr>
          <w:t>16.02.050</w:t>
        </w:r>
      </w:hyperlink>
      <w:r w:rsidRPr="00A028C0">
        <w:rPr>
          <w:rFonts w:ascii="Arial" w:eastAsia="Times New Roman" w:hAnsi="Arial" w:cs="Arial"/>
          <w:color w:val="000000"/>
          <w:sz w:val="20"/>
          <w:szCs w:val="20"/>
        </w:rPr>
        <w:t>. [Ord. 1170B, 2000]</w:t>
      </w:r>
    </w:p>
    <w:p w14:paraId="65A93142" w14:textId="319D2D7A" w:rsidR="00A028C0" w:rsidRPr="00A028C0" w:rsidRDefault="00A028C0" w:rsidP="00A028C0">
      <w:pPr>
        <w:spacing w:before="240" w:after="0" w:line="312" w:lineRule="atLeast"/>
        <w:textAlignment w:val="baseline"/>
        <w:outlineLvl w:val="2"/>
        <w:rPr>
          <w:rFonts w:ascii="Arial" w:eastAsia="Times New Roman" w:hAnsi="Arial" w:cs="Arial"/>
          <w:b/>
          <w:bCs/>
          <w:color w:val="000000"/>
          <w:sz w:val="20"/>
          <w:szCs w:val="20"/>
        </w:rPr>
      </w:pPr>
      <w:bookmarkStart w:id="4014" w:name="17.155.065"/>
      <w:r w:rsidRPr="00A028C0">
        <w:rPr>
          <w:rFonts w:ascii="Arial" w:eastAsia="Times New Roman" w:hAnsi="Arial" w:cs="Arial"/>
          <w:b/>
          <w:bCs/>
          <w:color w:val="000000"/>
          <w:sz w:val="20"/>
          <w:szCs w:val="20"/>
        </w:rPr>
        <w:t>17.155.065</w:t>
      </w:r>
      <w:bookmarkEnd w:id="4014"/>
      <w:r w:rsidRPr="00A028C0">
        <w:rPr>
          <w:rFonts w:ascii="Arial" w:eastAsia="Times New Roman" w:hAnsi="Arial" w:cs="Arial"/>
          <w:b/>
          <w:bCs/>
          <w:color w:val="000000"/>
          <w:sz w:val="20"/>
          <w:szCs w:val="20"/>
        </w:rPr>
        <w:t> Nonconforming lots of record.</w:t>
      </w:r>
    </w:p>
    <w:p w14:paraId="26D39CF3" w14:textId="5B46DDBF" w:rsidR="00A028C0" w:rsidRPr="00A028C0" w:rsidRDefault="00A028C0" w:rsidP="00A028C0">
      <w:pPr>
        <w:spacing w:after="240" w:line="312" w:lineRule="atLeast"/>
        <w:textAlignment w:val="baseline"/>
        <w:rPr>
          <w:rFonts w:ascii="Arial" w:eastAsia="Times New Roman" w:hAnsi="Arial" w:cs="Arial"/>
          <w:color w:val="000000"/>
          <w:sz w:val="20"/>
          <w:szCs w:val="20"/>
        </w:rPr>
      </w:pPr>
      <w:r w:rsidRPr="00A028C0">
        <w:rPr>
          <w:rFonts w:ascii="Arial" w:eastAsia="Times New Roman" w:hAnsi="Arial" w:cs="Arial"/>
          <w:color w:val="000000"/>
          <w:sz w:val="20"/>
          <w:szCs w:val="20"/>
        </w:rPr>
        <w:t xml:space="preserve">Any permitted use or structure is allowed on legal lots of record which do not meet the minimum lot size or width requirements of the zone, provided </w:t>
      </w:r>
      <w:ins w:id="4015" w:author="Fred Evander" w:date="2016-02-26T10:52:00Z">
        <w:r w:rsidR="00C8770C">
          <w:rPr>
            <w:rFonts w:ascii="Arial" w:eastAsia="Times New Roman" w:hAnsi="Arial" w:cs="Arial"/>
            <w:color w:val="000000"/>
            <w:sz w:val="20"/>
            <w:szCs w:val="20"/>
          </w:rPr>
          <w:t xml:space="preserve">that </w:t>
        </w:r>
      </w:ins>
      <w:r w:rsidRPr="00A028C0">
        <w:rPr>
          <w:rFonts w:ascii="Arial" w:eastAsia="Times New Roman" w:hAnsi="Arial" w:cs="Arial"/>
          <w:color w:val="000000"/>
          <w:sz w:val="20"/>
          <w:szCs w:val="20"/>
        </w:rPr>
        <w:t>setback requirements and all other applicable requirements conform to Lewis County regulations. [Ord. 1253, 2014]</w:t>
      </w:r>
    </w:p>
    <w:p w14:paraId="7B221145" w14:textId="77777777" w:rsidR="007D02FB" w:rsidRDefault="007D02FB" w:rsidP="009806CC">
      <w:pPr>
        <w:spacing w:after="240" w:line="312" w:lineRule="atLeast"/>
        <w:textAlignment w:val="baseline"/>
        <w:rPr>
          <w:ins w:id="4016" w:author="Fred Evander" w:date="2016-02-12T10:06:00Z"/>
          <w:rFonts w:ascii="Arial" w:eastAsia="Times New Roman" w:hAnsi="Arial" w:cs="Arial"/>
          <w:color w:val="000000"/>
          <w:sz w:val="20"/>
          <w:szCs w:val="20"/>
        </w:rPr>
      </w:pPr>
    </w:p>
    <w:p w14:paraId="6443BD3F" w14:textId="77777777" w:rsidR="00A028C0" w:rsidRDefault="00A028C0" w:rsidP="009806CC">
      <w:pPr>
        <w:spacing w:after="240" w:line="312" w:lineRule="atLeast"/>
        <w:textAlignment w:val="baseline"/>
        <w:rPr>
          <w:ins w:id="4017" w:author="Fred Evander" w:date="2016-02-08T11:28:00Z"/>
          <w:rFonts w:ascii="Arial" w:eastAsia="Times New Roman" w:hAnsi="Arial" w:cs="Arial"/>
          <w:color w:val="000000"/>
          <w:sz w:val="20"/>
          <w:szCs w:val="20"/>
        </w:rPr>
      </w:pPr>
    </w:p>
    <w:p w14:paraId="27D2CA78" w14:textId="3C6EFB2A" w:rsidR="000E1E83" w:rsidRPr="009806CC" w:rsidRDefault="000E1E83" w:rsidP="000E1E83">
      <w:pPr>
        <w:spacing w:before="240" w:after="240" w:line="240" w:lineRule="auto"/>
        <w:jc w:val="center"/>
        <w:outlineLvl w:val="1"/>
        <w:rPr>
          <w:ins w:id="4018" w:author="Fred Evander" w:date="2016-02-08T11:35:00Z"/>
          <w:rFonts w:ascii="Arial" w:eastAsia="Times New Roman" w:hAnsi="Arial" w:cs="Arial"/>
          <w:b/>
          <w:bCs/>
          <w:color w:val="000000"/>
          <w:sz w:val="23"/>
          <w:szCs w:val="23"/>
        </w:rPr>
      </w:pPr>
      <w:commentRangeStart w:id="4019"/>
      <w:ins w:id="4020" w:author="Fred Evander" w:date="2016-02-08T11:35:00Z">
        <w:r w:rsidRPr="009806CC">
          <w:rPr>
            <w:rFonts w:ascii="Arial" w:eastAsia="Times New Roman" w:hAnsi="Arial" w:cs="Arial"/>
            <w:b/>
            <w:bCs/>
            <w:color w:val="000000"/>
            <w:sz w:val="23"/>
            <w:szCs w:val="23"/>
          </w:rPr>
          <w:t>Chapter 17.</w:t>
        </w:r>
        <w:r>
          <w:rPr>
            <w:rFonts w:ascii="Arial" w:eastAsia="Times New Roman" w:hAnsi="Arial" w:cs="Arial"/>
            <w:b/>
            <w:bCs/>
            <w:color w:val="000000"/>
            <w:sz w:val="23"/>
            <w:szCs w:val="23"/>
          </w:rPr>
          <w:t>158</w:t>
        </w:r>
        <w:r w:rsidRPr="009806CC">
          <w:rPr>
            <w:rFonts w:ascii="Arial" w:eastAsia="Times New Roman" w:hAnsi="Arial" w:cs="Arial"/>
            <w:b/>
            <w:bCs/>
            <w:color w:val="000000"/>
            <w:sz w:val="23"/>
            <w:szCs w:val="23"/>
          </w:rPr>
          <w:br/>
          <w:t>SPECIAL USE PERMITS</w:t>
        </w:r>
        <w:r>
          <w:rPr>
            <w:rFonts w:ascii="Arial" w:eastAsia="Times New Roman" w:hAnsi="Arial" w:cs="Arial"/>
            <w:b/>
            <w:bCs/>
            <w:color w:val="000000"/>
            <w:sz w:val="23"/>
            <w:szCs w:val="23"/>
          </w:rPr>
          <w:t xml:space="preserve"> (COMBINATION OF 17.115 AND 17.160)</w:t>
        </w:r>
      </w:ins>
      <w:commentRangeEnd w:id="4019"/>
      <w:ins w:id="4021" w:author="Fred Evander" w:date="2016-02-08T14:48:00Z">
        <w:r w:rsidR="00D613E7">
          <w:rPr>
            <w:rStyle w:val="CommentReference"/>
          </w:rPr>
          <w:commentReference w:id="4019"/>
        </w:r>
      </w:ins>
    </w:p>
    <w:p w14:paraId="5CAE1F4E" w14:textId="77777777" w:rsidR="000E1E83" w:rsidRPr="009806CC" w:rsidRDefault="000E1E83" w:rsidP="000E1E83">
      <w:pPr>
        <w:spacing w:before="240" w:after="0" w:line="312" w:lineRule="atLeast"/>
        <w:textAlignment w:val="baseline"/>
        <w:rPr>
          <w:ins w:id="4022" w:author="Fred Evander" w:date="2016-02-08T11:35:00Z"/>
          <w:rFonts w:ascii="Arial" w:eastAsia="Times New Roman" w:hAnsi="Arial" w:cs="Arial"/>
          <w:color w:val="000000"/>
          <w:sz w:val="20"/>
          <w:szCs w:val="20"/>
        </w:rPr>
      </w:pPr>
      <w:ins w:id="4023" w:author="Fred Evander" w:date="2016-02-08T11:35:00Z">
        <w:r w:rsidRPr="009806CC">
          <w:rPr>
            <w:rFonts w:ascii="Arial" w:eastAsia="Times New Roman" w:hAnsi="Arial" w:cs="Arial"/>
            <w:color w:val="000000"/>
            <w:sz w:val="20"/>
            <w:szCs w:val="20"/>
          </w:rPr>
          <w:t>Sections:</w:t>
        </w:r>
      </w:ins>
    </w:p>
    <w:p w14:paraId="1EF3D8A4" w14:textId="1E29C882" w:rsidR="000E1E83" w:rsidRDefault="000E1E83" w:rsidP="000E1E83">
      <w:pPr>
        <w:spacing w:after="0" w:line="312" w:lineRule="atLeast"/>
        <w:ind w:left="1680" w:hanging="1392"/>
        <w:textAlignment w:val="baseline"/>
        <w:rPr>
          <w:ins w:id="4024" w:author="Fred Evander" w:date="2016-02-08T14:41:00Z"/>
          <w:rFonts w:ascii="Arial" w:eastAsia="Times New Roman" w:hAnsi="Arial" w:cs="Arial"/>
          <w:color w:val="000000"/>
          <w:sz w:val="20"/>
          <w:szCs w:val="20"/>
        </w:rPr>
      </w:pPr>
      <w:ins w:id="4025" w:author="Fred Evander" w:date="2016-02-08T11:35:00Z">
        <w:r>
          <w:fldChar w:fldCharType="begin"/>
        </w:r>
        <w:r>
          <w:instrText xml:space="preserve"> HYPERLINK "http://www.codepublishing.com/WA/LewisCounty/html/LewisCounty17/LewisCounty17115.html" \l "17.115.010" </w:instrText>
        </w:r>
        <w:r>
          <w:fldChar w:fldCharType="separate"/>
        </w:r>
        <w:r w:rsidRPr="009806CC">
          <w:rPr>
            <w:rFonts w:ascii="Arial" w:eastAsia="Times New Roman" w:hAnsi="Arial" w:cs="Arial"/>
            <w:color w:val="6699FF"/>
            <w:sz w:val="20"/>
            <w:szCs w:val="20"/>
            <w:u w:val="single"/>
          </w:rPr>
          <w:t>17.1</w:t>
        </w:r>
      </w:ins>
      <w:ins w:id="4026" w:author="Fred Evander" w:date="2016-02-08T14:41:00Z">
        <w:r w:rsidR="000C3077">
          <w:rPr>
            <w:rFonts w:ascii="Arial" w:eastAsia="Times New Roman" w:hAnsi="Arial" w:cs="Arial"/>
            <w:color w:val="6699FF"/>
            <w:sz w:val="20"/>
            <w:szCs w:val="20"/>
            <w:u w:val="single"/>
          </w:rPr>
          <w:t>58</w:t>
        </w:r>
      </w:ins>
      <w:ins w:id="4027" w:author="Fred Evander" w:date="2016-02-08T11:35:00Z">
        <w:r w:rsidRPr="009806CC">
          <w:rPr>
            <w:rFonts w:ascii="Arial" w:eastAsia="Times New Roman" w:hAnsi="Arial" w:cs="Arial"/>
            <w:color w:val="6699FF"/>
            <w:sz w:val="20"/>
            <w:szCs w:val="20"/>
            <w:u w:val="single"/>
          </w:rPr>
          <w:t>.010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Purpose.</w:t>
        </w:r>
      </w:ins>
    </w:p>
    <w:p w14:paraId="43FDDF18" w14:textId="7D647A93" w:rsidR="000C3077" w:rsidRPr="009806CC" w:rsidRDefault="000C3077" w:rsidP="000E1E83">
      <w:pPr>
        <w:spacing w:after="0" w:line="312" w:lineRule="atLeast"/>
        <w:ind w:left="1680" w:hanging="1392"/>
        <w:textAlignment w:val="baseline"/>
        <w:rPr>
          <w:ins w:id="4028" w:author="Fred Evander" w:date="2016-02-08T11:35:00Z"/>
          <w:rFonts w:ascii="Arial" w:eastAsia="Times New Roman" w:hAnsi="Arial" w:cs="Arial"/>
          <w:color w:val="000000"/>
          <w:sz w:val="20"/>
          <w:szCs w:val="20"/>
        </w:rPr>
      </w:pPr>
      <w:ins w:id="4029" w:author="Fred Evander" w:date="2016-02-08T14:41:00Z">
        <w:r>
          <w:rPr>
            <w:rFonts w:ascii="Arial" w:eastAsia="Times New Roman" w:hAnsi="Arial" w:cs="Arial"/>
            <w:color w:val="000000"/>
            <w:sz w:val="20"/>
            <w:szCs w:val="20"/>
          </w:rPr>
          <w:t>17.158.012    Special Use Permits</w:t>
        </w:r>
      </w:ins>
    </w:p>
    <w:p w14:paraId="0BCAD53C" w14:textId="546BDFC9" w:rsidR="000E1E83" w:rsidRPr="009806CC" w:rsidRDefault="000E1E83" w:rsidP="000E1E83">
      <w:pPr>
        <w:spacing w:after="0" w:line="312" w:lineRule="atLeast"/>
        <w:ind w:left="1680" w:hanging="1392"/>
        <w:textAlignment w:val="baseline"/>
        <w:rPr>
          <w:ins w:id="4030" w:author="Fred Evander" w:date="2016-02-08T11:35:00Z"/>
          <w:rFonts w:ascii="Arial" w:eastAsia="Times New Roman" w:hAnsi="Arial" w:cs="Arial"/>
          <w:color w:val="000000"/>
          <w:sz w:val="20"/>
          <w:szCs w:val="20"/>
        </w:rPr>
      </w:pPr>
      <w:ins w:id="4031" w:author="Fred Evander" w:date="2016-02-08T11:35:00Z">
        <w:r>
          <w:fldChar w:fldCharType="begin"/>
        </w:r>
        <w:r>
          <w:instrText xml:space="preserve"> HYPERLINK "http://www.codepublishing.com/WA/LewisCounty/html/LewisCounty17/LewisCounty17115.html" \l "17.115.020" </w:instrText>
        </w:r>
        <w:r>
          <w:fldChar w:fldCharType="separate"/>
        </w:r>
        <w:r w:rsidRPr="009806CC">
          <w:rPr>
            <w:rFonts w:ascii="Arial" w:eastAsia="Times New Roman" w:hAnsi="Arial" w:cs="Arial"/>
            <w:color w:val="6699FF"/>
            <w:sz w:val="20"/>
            <w:szCs w:val="20"/>
            <w:u w:val="single"/>
          </w:rPr>
          <w:t>17.1</w:t>
        </w:r>
      </w:ins>
      <w:ins w:id="4032" w:author="Fred Evander" w:date="2016-02-08T14:43:00Z">
        <w:r w:rsidR="000C3077">
          <w:rPr>
            <w:rFonts w:ascii="Arial" w:eastAsia="Times New Roman" w:hAnsi="Arial" w:cs="Arial"/>
            <w:color w:val="6699FF"/>
            <w:sz w:val="20"/>
            <w:szCs w:val="20"/>
            <w:u w:val="single"/>
          </w:rPr>
          <w:t>58</w:t>
        </w:r>
      </w:ins>
      <w:ins w:id="4033" w:author="Fred Evander" w:date="2016-02-08T11:35:00Z">
        <w:r w:rsidRPr="009806CC">
          <w:rPr>
            <w:rFonts w:ascii="Arial" w:eastAsia="Times New Roman" w:hAnsi="Arial" w:cs="Arial"/>
            <w:color w:val="6699FF"/>
            <w:sz w:val="20"/>
            <w:szCs w:val="20"/>
            <w:u w:val="single"/>
          </w:rPr>
          <w:t>.020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General criteria.</w:t>
        </w:r>
      </w:ins>
    </w:p>
    <w:p w14:paraId="12BF57F6" w14:textId="27FA7814" w:rsidR="000C3077" w:rsidRDefault="000C3077" w:rsidP="000E1E83">
      <w:pPr>
        <w:spacing w:after="0" w:line="312" w:lineRule="atLeast"/>
        <w:ind w:left="1680" w:hanging="1392"/>
        <w:textAlignment w:val="baseline"/>
        <w:rPr>
          <w:ins w:id="4034" w:author="Fred Evander" w:date="2016-02-08T14:41:00Z"/>
        </w:rPr>
      </w:pPr>
      <w:ins w:id="4035" w:author="Fred Evander" w:date="2016-02-08T14:41:00Z">
        <w:r>
          <w:t>17.158.024    Special use criteria</w:t>
        </w:r>
      </w:ins>
    </w:p>
    <w:p w14:paraId="7F632779" w14:textId="1DBF47B6" w:rsidR="000E1E83" w:rsidRPr="009806CC" w:rsidRDefault="000E1E83" w:rsidP="000E1E83">
      <w:pPr>
        <w:spacing w:after="0" w:line="312" w:lineRule="atLeast"/>
        <w:ind w:left="1680" w:hanging="1392"/>
        <w:textAlignment w:val="baseline"/>
        <w:rPr>
          <w:ins w:id="4036" w:author="Fred Evander" w:date="2016-02-08T11:35:00Z"/>
          <w:rFonts w:ascii="Arial" w:eastAsia="Times New Roman" w:hAnsi="Arial" w:cs="Arial"/>
          <w:color w:val="000000"/>
          <w:sz w:val="20"/>
          <w:szCs w:val="20"/>
        </w:rPr>
      </w:pPr>
      <w:ins w:id="4037" w:author="Fred Evander" w:date="2016-02-08T11:35:00Z">
        <w:r>
          <w:fldChar w:fldCharType="begin"/>
        </w:r>
        <w:r>
          <w:instrText xml:space="preserve"> HYPERLINK "http://www.codepublishing.com/WA/LewisCounty/html/LewisCounty17/LewisCounty17115.html" \l "17.115.030" </w:instrText>
        </w:r>
        <w:r>
          <w:fldChar w:fldCharType="separate"/>
        </w:r>
        <w:r w:rsidR="000C3077">
          <w:rPr>
            <w:rFonts w:ascii="Arial" w:eastAsia="Times New Roman" w:hAnsi="Arial" w:cs="Arial"/>
            <w:color w:val="6699FF"/>
            <w:sz w:val="20"/>
            <w:szCs w:val="20"/>
            <w:u w:val="single"/>
          </w:rPr>
          <w:t>17.158</w:t>
        </w:r>
        <w:r w:rsidRPr="009806CC">
          <w:rPr>
            <w:rFonts w:ascii="Arial" w:eastAsia="Times New Roman" w:hAnsi="Arial" w:cs="Arial"/>
            <w:color w:val="6699FF"/>
            <w:sz w:val="20"/>
            <w:szCs w:val="20"/>
            <w:u w:val="single"/>
          </w:rPr>
          <w:t>.030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Special uses.</w:t>
        </w:r>
      </w:ins>
    </w:p>
    <w:p w14:paraId="19EE5481" w14:textId="74BFBB4D" w:rsidR="000E1E83" w:rsidRPr="009806CC" w:rsidRDefault="000E1E83" w:rsidP="000E1E83">
      <w:pPr>
        <w:spacing w:after="0" w:line="312" w:lineRule="atLeast"/>
        <w:ind w:left="1680" w:hanging="1392"/>
        <w:textAlignment w:val="baseline"/>
        <w:rPr>
          <w:ins w:id="4038" w:author="Fred Evander" w:date="2016-02-08T11:35:00Z"/>
          <w:rFonts w:ascii="Arial" w:eastAsia="Times New Roman" w:hAnsi="Arial" w:cs="Arial"/>
          <w:color w:val="000000"/>
          <w:sz w:val="20"/>
          <w:szCs w:val="20"/>
        </w:rPr>
      </w:pPr>
      <w:ins w:id="4039" w:author="Fred Evander" w:date="2016-02-08T11:35:00Z">
        <w:r>
          <w:fldChar w:fldCharType="begin"/>
        </w:r>
        <w:r>
          <w:instrText xml:space="preserve"> HYPERLINK "http://www.codepublishing.com/WA/LewisCounty/html/LewisCounty17/LewisCounty17115.html" \l "17.115.040" </w:instrText>
        </w:r>
        <w:r>
          <w:fldChar w:fldCharType="separate"/>
        </w:r>
        <w:r w:rsidR="000C3077">
          <w:rPr>
            <w:rFonts w:ascii="Arial" w:eastAsia="Times New Roman" w:hAnsi="Arial" w:cs="Arial"/>
            <w:color w:val="6699FF"/>
            <w:sz w:val="20"/>
            <w:szCs w:val="20"/>
            <w:u w:val="single"/>
          </w:rPr>
          <w:t>17.158</w:t>
        </w:r>
        <w:r w:rsidRPr="009806CC">
          <w:rPr>
            <w:rFonts w:ascii="Arial" w:eastAsia="Times New Roman" w:hAnsi="Arial" w:cs="Arial"/>
            <w:color w:val="6699FF"/>
            <w:sz w:val="20"/>
            <w:szCs w:val="20"/>
            <w:u w:val="single"/>
          </w:rPr>
          <w:t>.040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w:t>
        </w:r>
      </w:ins>
      <w:ins w:id="4040" w:author="Fred Evander" w:date="2016-02-08T14:42:00Z">
        <w:r w:rsidR="000C3077">
          <w:rPr>
            <w:rFonts w:ascii="Arial" w:eastAsia="Times New Roman" w:hAnsi="Arial" w:cs="Arial"/>
            <w:color w:val="000000"/>
            <w:sz w:val="20"/>
            <w:szCs w:val="20"/>
          </w:rPr>
          <w:t>Revisions to special use permits</w:t>
        </w:r>
      </w:ins>
    </w:p>
    <w:p w14:paraId="3A64E32A" w14:textId="50806E38" w:rsidR="000E1E83" w:rsidRPr="009806CC" w:rsidRDefault="000E1E83" w:rsidP="000E1E83">
      <w:pPr>
        <w:spacing w:before="240" w:after="0" w:line="312" w:lineRule="atLeast"/>
        <w:textAlignment w:val="baseline"/>
        <w:outlineLvl w:val="2"/>
        <w:rPr>
          <w:ins w:id="4041" w:author="Fred Evander" w:date="2016-02-08T11:35:00Z"/>
          <w:rFonts w:ascii="Arial" w:eastAsia="Times New Roman" w:hAnsi="Arial" w:cs="Arial"/>
          <w:b/>
          <w:bCs/>
          <w:color w:val="000000"/>
          <w:sz w:val="20"/>
          <w:szCs w:val="20"/>
        </w:rPr>
      </w:pPr>
      <w:ins w:id="4042" w:author="Fred Evander" w:date="2016-02-08T11:35:00Z">
        <w:r w:rsidRPr="009806CC">
          <w:rPr>
            <w:rFonts w:ascii="Arial" w:eastAsia="Times New Roman" w:hAnsi="Arial" w:cs="Arial"/>
            <w:b/>
            <w:bCs/>
            <w:color w:val="000000"/>
            <w:sz w:val="20"/>
            <w:szCs w:val="20"/>
          </w:rPr>
          <w:t>17.1</w:t>
        </w:r>
      </w:ins>
      <w:ins w:id="4043" w:author="Fred Evander" w:date="2016-02-08T14:43:00Z">
        <w:r w:rsidR="000C3077">
          <w:rPr>
            <w:rFonts w:ascii="Arial" w:eastAsia="Times New Roman" w:hAnsi="Arial" w:cs="Arial"/>
            <w:b/>
            <w:bCs/>
            <w:color w:val="000000"/>
            <w:sz w:val="20"/>
            <w:szCs w:val="20"/>
          </w:rPr>
          <w:t>58</w:t>
        </w:r>
      </w:ins>
      <w:ins w:id="4044" w:author="Fred Evander" w:date="2016-02-08T11:35:00Z">
        <w:r w:rsidRPr="009806CC">
          <w:rPr>
            <w:rFonts w:ascii="Arial" w:eastAsia="Times New Roman" w:hAnsi="Arial" w:cs="Arial"/>
            <w:b/>
            <w:bCs/>
            <w:color w:val="000000"/>
            <w:sz w:val="20"/>
            <w:szCs w:val="20"/>
          </w:rPr>
          <w:t>.010 Purpose.</w:t>
        </w:r>
      </w:ins>
    </w:p>
    <w:p w14:paraId="4B6B8E89" w14:textId="1B4A3433" w:rsidR="000E1E83" w:rsidRPr="009806CC" w:rsidRDefault="005323F8" w:rsidP="000E1E83">
      <w:pPr>
        <w:spacing w:after="240" w:line="312" w:lineRule="atLeast"/>
        <w:textAlignment w:val="baseline"/>
        <w:rPr>
          <w:ins w:id="4045" w:author="Fred Evander" w:date="2016-02-08T11:35:00Z"/>
          <w:rFonts w:ascii="Arial" w:eastAsia="Times New Roman" w:hAnsi="Arial" w:cs="Arial"/>
          <w:color w:val="000000"/>
          <w:sz w:val="20"/>
          <w:szCs w:val="20"/>
        </w:rPr>
      </w:pPr>
      <w:ins w:id="4046" w:author="Fred Evander" w:date="2016-02-08T12:53:00Z">
        <w:r>
          <w:rPr>
            <w:rFonts w:ascii="Arial" w:eastAsia="Times New Roman" w:hAnsi="Arial" w:cs="Arial"/>
            <w:color w:val="000000"/>
            <w:sz w:val="20"/>
            <w:szCs w:val="20"/>
          </w:rPr>
          <w:t>S</w:t>
        </w:r>
        <w:r w:rsidRPr="009806CC">
          <w:rPr>
            <w:rFonts w:ascii="Arial" w:eastAsia="Times New Roman" w:hAnsi="Arial" w:cs="Arial"/>
            <w:color w:val="000000"/>
            <w:sz w:val="20"/>
            <w:szCs w:val="20"/>
          </w:rPr>
          <w:t xml:space="preserve">pecial use permits </w:t>
        </w:r>
        <w:r>
          <w:rPr>
            <w:rFonts w:ascii="Arial" w:eastAsia="Times New Roman" w:hAnsi="Arial" w:cs="Arial"/>
            <w:color w:val="000000"/>
            <w:sz w:val="20"/>
            <w:szCs w:val="20"/>
          </w:rPr>
          <w:t>may be allowed</w:t>
        </w:r>
        <w:r w:rsidRPr="009806CC">
          <w:rPr>
            <w:rFonts w:ascii="Arial" w:eastAsia="Times New Roman" w:hAnsi="Arial" w:cs="Arial"/>
            <w:color w:val="000000"/>
            <w:sz w:val="20"/>
            <w:szCs w:val="20"/>
          </w:rPr>
          <w:t xml:space="preserve"> as set forth in this </w:t>
        </w:r>
        <w:r>
          <w:rPr>
            <w:rFonts w:ascii="Arial" w:eastAsia="Times New Roman" w:hAnsi="Arial" w:cs="Arial"/>
            <w:color w:val="000000"/>
            <w:sz w:val="20"/>
            <w:szCs w:val="20"/>
          </w:rPr>
          <w:t xml:space="preserve">chapter. </w:t>
        </w:r>
      </w:ins>
      <w:ins w:id="4047" w:author="Fred Evander" w:date="2016-02-08T11:35:00Z">
        <w:r w:rsidR="000E1E83">
          <w:rPr>
            <w:rFonts w:ascii="Arial" w:eastAsia="Times New Roman" w:hAnsi="Arial" w:cs="Arial"/>
            <w:color w:val="000000"/>
            <w:sz w:val="20"/>
            <w:szCs w:val="20"/>
          </w:rPr>
          <w:t xml:space="preserve">Special use permits shall be reviewed as a Type III application. </w:t>
        </w:r>
      </w:ins>
    </w:p>
    <w:p w14:paraId="7847F429" w14:textId="01A96892" w:rsidR="000E1E83" w:rsidRPr="009806CC" w:rsidRDefault="000E1E83" w:rsidP="000E1E83">
      <w:pPr>
        <w:spacing w:before="240" w:after="0" w:line="312" w:lineRule="atLeast"/>
        <w:textAlignment w:val="baseline"/>
        <w:outlineLvl w:val="2"/>
        <w:rPr>
          <w:ins w:id="4048" w:author="Fred Evander" w:date="2016-02-08T11:35:00Z"/>
          <w:rFonts w:ascii="Arial" w:eastAsia="Times New Roman" w:hAnsi="Arial" w:cs="Arial"/>
          <w:b/>
          <w:bCs/>
          <w:color w:val="000000"/>
          <w:sz w:val="20"/>
          <w:szCs w:val="20"/>
        </w:rPr>
      </w:pPr>
      <w:ins w:id="4049" w:author="Fred Evander" w:date="2016-02-08T11:35:00Z">
        <w:r w:rsidRPr="009806CC">
          <w:rPr>
            <w:rFonts w:ascii="Arial" w:eastAsia="Times New Roman" w:hAnsi="Arial" w:cs="Arial"/>
            <w:b/>
            <w:bCs/>
            <w:color w:val="000000"/>
            <w:sz w:val="20"/>
            <w:szCs w:val="20"/>
          </w:rPr>
          <w:t>17.1</w:t>
        </w:r>
      </w:ins>
      <w:ins w:id="4050" w:author="Fred Evander" w:date="2016-02-08T14:43:00Z">
        <w:r w:rsidR="000C3077">
          <w:rPr>
            <w:rFonts w:ascii="Arial" w:eastAsia="Times New Roman" w:hAnsi="Arial" w:cs="Arial"/>
            <w:b/>
            <w:bCs/>
            <w:color w:val="000000"/>
            <w:sz w:val="20"/>
            <w:szCs w:val="20"/>
          </w:rPr>
          <w:t>58</w:t>
        </w:r>
      </w:ins>
      <w:ins w:id="4051" w:author="Fred Evander" w:date="2016-02-08T11:35:00Z">
        <w:r>
          <w:rPr>
            <w:rFonts w:ascii="Arial" w:eastAsia="Times New Roman" w:hAnsi="Arial" w:cs="Arial"/>
            <w:b/>
            <w:bCs/>
            <w:color w:val="000000"/>
            <w:sz w:val="20"/>
            <w:szCs w:val="20"/>
          </w:rPr>
          <w:t>.012</w:t>
        </w:r>
        <w:r w:rsidRPr="009806CC">
          <w:rPr>
            <w:rFonts w:ascii="Arial" w:eastAsia="Times New Roman" w:hAnsi="Arial" w:cs="Arial"/>
            <w:b/>
            <w:bCs/>
            <w:color w:val="000000"/>
            <w:sz w:val="20"/>
            <w:szCs w:val="20"/>
          </w:rPr>
          <w:t> Special use permits.</w:t>
        </w:r>
        <w:r w:rsidRPr="0085796D">
          <w:rPr>
            <w:rFonts w:ascii="Arial" w:eastAsia="Times New Roman" w:hAnsi="Arial" w:cs="Arial"/>
            <w:b/>
            <w:bCs/>
            <w:color w:val="000000"/>
            <w:sz w:val="20"/>
            <w:szCs w:val="20"/>
          </w:rPr>
          <w:t xml:space="preserve"> </w:t>
        </w:r>
      </w:ins>
      <w:del w:id="4052" w:author="Fred Evander" w:date="2016-02-26T10:53:00Z">
        <w:r w:rsidDel="00C8770C">
          <w:rPr>
            <w:rFonts w:ascii="Arial" w:eastAsia="Times New Roman" w:hAnsi="Arial" w:cs="Arial"/>
            <w:b/>
            <w:bCs/>
            <w:color w:val="000000"/>
            <w:sz w:val="20"/>
            <w:szCs w:val="20"/>
          </w:rPr>
          <w:delText xml:space="preserve">FROM </w:delText>
        </w:r>
        <w:r w:rsidRPr="009806CC" w:rsidDel="00C8770C">
          <w:rPr>
            <w:rFonts w:ascii="Arial" w:eastAsia="Times New Roman" w:hAnsi="Arial" w:cs="Arial"/>
            <w:b/>
            <w:bCs/>
            <w:color w:val="000000"/>
            <w:sz w:val="20"/>
            <w:szCs w:val="20"/>
          </w:rPr>
          <w:delText>17.160.020 </w:delText>
        </w:r>
      </w:del>
    </w:p>
    <w:p w14:paraId="7B6EB34A" w14:textId="08C13B2F" w:rsidR="000E1E83" w:rsidRPr="009806CC" w:rsidRDefault="000E1E83" w:rsidP="000E1E83">
      <w:pPr>
        <w:spacing w:after="240" w:line="312" w:lineRule="atLeast"/>
        <w:textAlignment w:val="baseline"/>
        <w:rPr>
          <w:ins w:id="4053" w:author="Fred Evander" w:date="2016-02-08T11:35:00Z"/>
          <w:rFonts w:ascii="Arial" w:eastAsia="Times New Roman" w:hAnsi="Arial" w:cs="Arial"/>
          <w:color w:val="000000"/>
          <w:sz w:val="20"/>
          <w:szCs w:val="20"/>
        </w:rPr>
      </w:pPr>
      <w:ins w:id="4054" w:author="Fred Evander" w:date="2016-02-08T11:35:00Z">
        <w:r w:rsidRPr="009806CC">
          <w:rPr>
            <w:rFonts w:ascii="Arial" w:eastAsia="Times New Roman" w:hAnsi="Arial" w:cs="Arial"/>
            <w:color w:val="000000"/>
            <w:sz w:val="20"/>
            <w:szCs w:val="20"/>
          </w:rPr>
          <w:t>Special use permits shall run with the land and be binding on all parties with an interest in the land to which the permit attaches. [Ord. 1170B, 2000]</w:t>
        </w:r>
      </w:ins>
    </w:p>
    <w:p w14:paraId="60E11B63" w14:textId="40B23AFD" w:rsidR="000E1E83" w:rsidRPr="009806CC" w:rsidRDefault="000E1E83" w:rsidP="000E1E83">
      <w:pPr>
        <w:spacing w:before="240" w:after="0" w:line="312" w:lineRule="atLeast"/>
        <w:textAlignment w:val="baseline"/>
        <w:outlineLvl w:val="2"/>
        <w:rPr>
          <w:ins w:id="4055" w:author="Fred Evander" w:date="2016-02-08T11:35:00Z"/>
          <w:rFonts w:ascii="Arial" w:eastAsia="Times New Roman" w:hAnsi="Arial" w:cs="Arial"/>
          <w:b/>
          <w:bCs/>
          <w:color w:val="000000"/>
          <w:sz w:val="20"/>
          <w:szCs w:val="20"/>
        </w:rPr>
      </w:pPr>
      <w:ins w:id="4056" w:author="Fred Evander" w:date="2016-02-08T11:35:00Z">
        <w:r w:rsidRPr="009806CC">
          <w:rPr>
            <w:rFonts w:ascii="Arial" w:eastAsia="Times New Roman" w:hAnsi="Arial" w:cs="Arial"/>
            <w:b/>
            <w:bCs/>
            <w:color w:val="000000"/>
            <w:sz w:val="20"/>
            <w:szCs w:val="20"/>
          </w:rPr>
          <w:t>17.1</w:t>
        </w:r>
      </w:ins>
      <w:ins w:id="4057" w:author="Fred Evander" w:date="2016-02-08T14:43:00Z">
        <w:r w:rsidR="000C3077">
          <w:rPr>
            <w:rFonts w:ascii="Arial" w:eastAsia="Times New Roman" w:hAnsi="Arial" w:cs="Arial"/>
            <w:b/>
            <w:bCs/>
            <w:color w:val="000000"/>
            <w:sz w:val="20"/>
            <w:szCs w:val="20"/>
          </w:rPr>
          <w:t>58</w:t>
        </w:r>
      </w:ins>
      <w:ins w:id="4058" w:author="Fred Evander" w:date="2016-02-08T11:35:00Z">
        <w:r w:rsidRPr="009806CC">
          <w:rPr>
            <w:rFonts w:ascii="Arial" w:eastAsia="Times New Roman" w:hAnsi="Arial" w:cs="Arial"/>
            <w:b/>
            <w:bCs/>
            <w:color w:val="000000"/>
            <w:sz w:val="20"/>
            <w:szCs w:val="20"/>
          </w:rPr>
          <w:t>.020 General criteria.</w:t>
        </w:r>
      </w:ins>
    </w:p>
    <w:p w14:paraId="36E48865" w14:textId="77777777" w:rsidR="000E1E83" w:rsidRPr="009806CC" w:rsidRDefault="000E1E83" w:rsidP="000E1E83">
      <w:pPr>
        <w:spacing w:after="240" w:line="312" w:lineRule="atLeast"/>
        <w:textAlignment w:val="baseline"/>
        <w:rPr>
          <w:ins w:id="4059" w:author="Fred Evander" w:date="2016-02-08T11:35:00Z"/>
          <w:rFonts w:ascii="Arial" w:eastAsia="Times New Roman" w:hAnsi="Arial" w:cs="Arial"/>
          <w:color w:val="000000"/>
          <w:sz w:val="20"/>
          <w:szCs w:val="20"/>
        </w:rPr>
      </w:pPr>
      <w:ins w:id="4060" w:author="Fred Evander" w:date="2016-02-08T11:35:00Z">
        <w:r w:rsidRPr="009806CC">
          <w:rPr>
            <w:rFonts w:ascii="Arial" w:eastAsia="Times New Roman" w:hAnsi="Arial" w:cs="Arial"/>
            <w:color w:val="000000"/>
            <w:sz w:val="20"/>
            <w:szCs w:val="20"/>
          </w:rPr>
          <w:t>The county adopts the following criteria as general criteria which shall be required as part of every special use permit issued by the County.</w:t>
        </w:r>
      </w:ins>
    </w:p>
    <w:p w14:paraId="785165F3" w14:textId="77777777" w:rsidR="000E1E83" w:rsidRPr="009806CC" w:rsidRDefault="000E1E83" w:rsidP="000E1E83">
      <w:pPr>
        <w:spacing w:after="240" w:line="312" w:lineRule="atLeast"/>
        <w:textAlignment w:val="baseline"/>
        <w:rPr>
          <w:ins w:id="4061" w:author="Fred Evander" w:date="2016-02-08T11:35:00Z"/>
          <w:rFonts w:ascii="Arial" w:eastAsia="Times New Roman" w:hAnsi="Arial" w:cs="Arial"/>
          <w:color w:val="000000"/>
          <w:sz w:val="20"/>
          <w:szCs w:val="20"/>
        </w:rPr>
      </w:pPr>
      <w:ins w:id="4062" w:author="Fred Evander" w:date="2016-02-08T11:35:00Z">
        <w:r w:rsidRPr="009806CC">
          <w:rPr>
            <w:rFonts w:ascii="Arial" w:eastAsia="Times New Roman" w:hAnsi="Arial" w:cs="Arial"/>
            <w:color w:val="000000"/>
            <w:sz w:val="20"/>
            <w:szCs w:val="20"/>
          </w:rPr>
          <w:t>(1) The maximum environmental noise levels established by Chapter </w:t>
        </w:r>
        <w:r>
          <w:fldChar w:fldCharType="begin"/>
        </w:r>
        <w:r>
          <w:instrText xml:space="preserve"> HYPERLINK "http://www.codepublishing.com/cgi-bin/wac.pl?cite=173-60" \t "_blank" </w:instrText>
        </w:r>
        <w:r>
          <w:fldChar w:fldCharType="separate"/>
        </w:r>
        <w:r w:rsidRPr="009806CC">
          <w:rPr>
            <w:rFonts w:ascii="Arial" w:eastAsia="Times New Roman" w:hAnsi="Arial" w:cs="Arial"/>
            <w:color w:val="6699FF"/>
            <w:sz w:val="20"/>
            <w:szCs w:val="20"/>
            <w:u w:val="single"/>
          </w:rPr>
          <w:t>173-60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WAC and incorporated herein by reference, together with any adjustments authorized therein.</w:t>
        </w:r>
      </w:ins>
    </w:p>
    <w:p w14:paraId="65C1249E" w14:textId="77777777" w:rsidR="000E1E83" w:rsidRPr="009806CC" w:rsidRDefault="000E1E83" w:rsidP="000E1E83">
      <w:pPr>
        <w:spacing w:after="240" w:line="312" w:lineRule="atLeast"/>
        <w:textAlignment w:val="baseline"/>
        <w:rPr>
          <w:ins w:id="4063" w:author="Fred Evander" w:date="2016-02-08T11:35:00Z"/>
          <w:rFonts w:ascii="Arial" w:eastAsia="Times New Roman" w:hAnsi="Arial" w:cs="Arial"/>
          <w:color w:val="000000"/>
          <w:sz w:val="20"/>
          <w:szCs w:val="20"/>
        </w:rPr>
      </w:pPr>
      <w:ins w:id="4064" w:author="Fred Evander" w:date="2016-02-08T11:35:00Z">
        <w:r w:rsidRPr="009806CC">
          <w:rPr>
            <w:rFonts w:ascii="Arial" w:eastAsia="Times New Roman" w:hAnsi="Arial" w:cs="Arial"/>
            <w:color w:val="000000"/>
            <w:sz w:val="20"/>
            <w:szCs w:val="20"/>
          </w:rPr>
          <w:t>(2) The air quality standards adopted by the Southwest Washington Air Pollution Control authority and any SWAPCA permit issued for a project.</w:t>
        </w:r>
      </w:ins>
    </w:p>
    <w:p w14:paraId="3DA6BFA7" w14:textId="77777777" w:rsidR="000E1E83" w:rsidRPr="009806CC" w:rsidRDefault="000E1E83" w:rsidP="000E1E83">
      <w:pPr>
        <w:spacing w:after="240" w:line="312" w:lineRule="atLeast"/>
        <w:textAlignment w:val="baseline"/>
        <w:rPr>
          <w:ins w:id="4065" w:author="Fred Evander" w:date="2016-02-08T11:35:00Z"/>
          <w:rFonts w:ascii="Arial" w:eastAsia="Times New Roman" w:hAnsi="Arial" w:cs="Arial"/>
          <w:color w:val="000000"/>
          <w:sz w:val="20"/>
          <w:szCs w:val="20"/>
        </w:rPr>
      </w:pPr>
      <w:ins w:id="4066" w:author="Fred Evander" w:date="2016-02-08T11:35:00Z">
        <w:r w:rsidRPr="009806CC">
          <w:rPr>
            <w:rFonts w:ascii="Arial" w:eastAsia="Times New Roman" w:hAnsi="Arial" w:cs="Arial"/>
            <w:color w:val="000000"/>
            <w:sz w:val="20"/>
            <w:szCs w:val="20"/>
          </w:rPr>
          <w:t>(3) The terms of any permit issued for a project by a resource agency, including Washington State Department of Fish and Wildlife, HPA, water quality permit, Chapter </w:t>
        </w:r>
        <w:r>
          <w:fldChar w:fldCharType="begin"/>
        </w:r>
        <w:r>
          <w:instrText xml:space="preserve"> HYPERLINK "http://www.codepublishing.com/cgi-bin/rcw.pl?cite=90.48" \t "_blank" </w:instrText>
        </w:r>
        <w:r>
          <w:fldChar w:fldCharType="separate"/>
        </w:r>
        <w:r w:rsidRPr="009806CC">
          <w:rPr>
            <w:rFonts w:ascii="Arial" w:eastAsia="Times New Roman" w:hAnsi="Arial" w:cs="Arial"/>
            <w:color w:val="6699FF"/>
            <w:sz w:val="20"/>
            <w:szCs w:val="20"/>
            <w:u w:val="single"/>
          </w:rPr>
          <w:t>90.48</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RCW, shoreline permit, Chapter </w:t>
        </w:r>
        <w:r>
          <w:fldChar w:fldCharType="begin"/>
        </w:r>
        <w:r>
          <w:instrText xml:space="preserve"> HYPERLINK "http://www.codepublishing.com/cgi-bin/rcw.pl?cite=90.58" \t "_blank" </w:instrText>
        </w:r>
        <w:r>
          <w:fldChar w:fldCharType="separate"/>
        </w:r>
        <w:r w:rsidRPr="009806CC">
          <w:rPr>
            <w:rFonts w:ascii="Arial" w:eastAsia="Times New Roman" w:hAnsi="Arial" w:cs="Arial"/>
            <w:color w:val="6699FF"/>
            <w:sz w:val="20"/>
            <w:szCs w:val="20"/>
            <w:u w:val="single"/>
          </w:rPr>
          <w:t>90.58</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RCW, or permit issued by the U.S. Army Corps of Engineers.</w:t>
        </w:r>
      </w:ins>
    </w:p>
    <w:p w14:paraId="411345FB" w14:textId="77777777" w:rsidR="000E1E83" w:rsidRPr="009806CC" w:rsidRDefault="000E1E83" w:rsidP="000E1E83">
      <w:pPr>
        <w:spacing w:after="240" w:line="312" w:lineRule="atLeast"/>
        <w:textAlignment w:val="baseline"/>
        <w:rPr>
          <w:ins w:id="4067" w:author="Fred Evander" w:date="2016-02-08T11:35:00Z"/>
          <w:rFonts w:ascii="Arial" w:eastAsia="Times New Roman" w:hAnsi="Arial" w:cs="Arial"/>
          <w:color w:val="000000"/>
          <w:sz w:val="20"/>
          <w:szCs w:val="20"/>
        </w:rPr>
      </w:pPr>
      <w:commentRangeStart w:id="4068"/>
      <w:ins w:id="4069" w:author="Fred Evander" w:date="2016-02-08T11:35:00Z">
        <w:r w:rsidRPr="009806CC">
          <w:rPr>
            <w:rFonts w:ascii="Arial" w:eastAsia="Times New Roman" w:hAnsi="Arial" w:cs="Arial"/>
            <w:color w:val="000000"/>
            <w:sz w:val="20"/>
            <w:szCs w:val="20"/>
          </w:rPr>
          <w:t>(4) </w:t>
        </w:r>
      </w:ins>
      <w:commentRangeEnd w:id="4068"/>
      <w:ins w:id="4070" w:author="Fred Evander" w:date="2016-02-16T09:16:00Z">
        <w:r w:rsidR="003D2986">
          <w:rPr>
            <w:rStyle w:val="CommentReference"/>
          </w:rPr>
          <w:commentReference w:id="4068"/>
        </w:r>
      </w:ins>
      <w:ins w:id="4071" w:author="Fred Evander" w:date="2016-02-08T11:35:00Z">
        <w:r w:rsidRPr="009806CC">
          <w:rPr>
            <w:rFonts w:ascii="Arial" w:eastAsia="Times New Roman" w:hAnsi="Arial" w:cs="Arial"/>
            <w:color w:val="000000"/>
            <w:sz w:val="20"/>
            <w:szCs w:val="20"/>
          </w:rPr>
          <w:t>Conditions imposed in any final environmental determination, Mitigated Determination of Nonsignificance or Final Environmental Impact Statement under Chapter </w:t>
        </w:r>
        <w:r>
          <w:fldChar w:fldCharType="begin"/>
        </w:r>
        <w:r>
          <w:instrText xml:space="preserve"> HYPERLINK "http://www.codepublishing.com/cgi-bin/rcw.pl?cite=43.21C" \t "_blank" </w:instrText>
        </w:r>
        <w:r>
          <w:fldChar w:fldCharType="separate"/>
        </w:r>
        <w:r w:rsidRPr="009806CC">
          <w:rPr>
            <w:rFonts w:ascii="Arial" w:eastAsia="Times New Roman" w:hAnsi="Arial" w:cs="Arial"/>
            <w:color w:val="6699FF"/>
            <w:sz w:val="20"/>
            <w:szCs w:val="20"/>
            <w:u w:val="single"/>
          </w:rPr>
          <w:t>43.21C</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RCW.</w:t>
        </w:r>
      </w:ins>
    </w:p>
    <w:p w14:paraId="3D337D02" w14:textId="7B7CA481" w:rsidR="000E1E83" w:rsidRPr="009806CC" w:rsidRDefault="000E1E83" w:rsidP="000E1E83">
      <w:pPr>
        <w:spacing w:before="240" w:after="0" w:line="312" w:lineRule="atLeast"/>
        <w:textAlignment w:val="baseline"/>
        <w:outlineLvl w:val="2"/>
        <w:rPr>
          <w:ins w:id="4072" w:author="Fred Evander" w:date="2016-02-08T11:35:00Z"/>
          <w:rFonts w:ascii="Arial" w:eastAsia="Times New Roman" w:hAnsi="Arial" w:cs="Arial"/>
          <w:b/>
          <w:bCs/>
          <w:color w:val="000000"/>
          <w:sz w:val="20"/>
          <w:szCs w:val="20"/>
        </w:rPr>
      </w:pPr>
      <w:commentRangeStart w:id="4073"/>
      <w:ins w:id="4074" w:author="Fred Evander" w:date="2016-02-08T11:35:00Z">
        <w:r w:rsidRPr="009806CC">
          <w:rPr>
            <w:rFonts w:ascii="Arial" w:eastAsia="Times New Roman" w:hAnsi="Arial" w:cs="Arial"/>
            <w:b/>
            <w:bCs/>
            <w:color w:val="000000"/>
            <w:sz w:val="20"/>
            <w:szCs w:val="20"/>
          </w:rPr>
          <w:t>17.</w:t>
        </w:r>
        <w:r>
          <w:rPr>
            <w:rFonts w:ascii="Arial" w:eastAsia="Times New Roman" w:hAnsi="Arial" w:cs="Arial"/>
            <w:b/>
            <w:bCs/>
            <w:color w:val="000000"/>
            <w:sz w:val="20"/>
            <w:szCs w:val="20"/>
          </w:rPr>
          <w:t>1</w:t>
        </w:r>
      </w:ins>
      <w:ins w:id="4075" w:author="Fred Evander" w:date="2016-02-08T14:43:00Z">
        <w:r w:rsidR="000C3077">
          <w:rPr>
            <w:rFonts w:ascii="Arial" w:eastAsia="Times New Roman" w:hAnsi="Arial" w:cs="Arial"/>
            <w:b/>
            <w:bCs/>
            <w:color w:val="000000"/>
            <w:sz w:val="20"/>
            <w:szCs w:val="20"/>
          </w:rPr>
          <w:t>58</w:t>
        </w:r>
      </w:ins>
      <w:ins w:id="4076" w:author="Fred Evander" w:date="2016-02-08T11:35:00Z">
        <w:r>
          <w:rPr>
            <w:rFonts w:ascii="Arial" w:eastAsia="Times New Roman" w:hAnsi="Arial" w:cs="Arial"/>
            <w:b/>
            <w:bCs/>
            <w:color w:val="000000"/>
            <w:sz w:val="20"/>
            <w:szCs w:val="20"/>
          </w:rPr>
          <w:t>.024</w:t>
        </w:r>
        <w:r w:rsidRPr="009806CC">
          <w:rPr>
            <w:rFonts w:ascii="Arial" w:eastAsia="Times New Roman" w:hAnsi="Arial" w:cs="Arial"/>
            <w:b/>
            <w:bCs/>
            <w:color w:val="000000"/>
            <w:sz w:val="20"/>
            <w:szCs w:val="20"/>
          </w:rPr>
          <w:t> </w:t>
        </w:r>
        <w:r>
          <w:rPr>
            <w:rFonts w:ascii="Arial" w:eastAsia="Times New Roman" w:hAnsi="Arial" w:cs="Arial"/>
            <w:b/>
            <w:bCs/>
            <w:color w:val="000000"/>
            <w:sz w:val="20"/>
            <w:szCs w:val="20"/>
          </w:rPr>
          <w:t xml:space="preserve">Special use criteria. </w:t>
        </w:r>
      </w:ins>
    </w:p>
    <w:p w14:paraId="7B4F8C44" w14:textId="77777777" w:rsidR="000E1E83" w:rsidRPr="009806CC" w:rsidRDefault="000E1E83" w:rsidP="000E1E83">
      <w:pPr>
        <w:spacing w:after="240" w:line="312" w:lineRule="atLeast"/>
        <w:textAlignment w:val="baseline"/>
        <w:rPr>
          <w:ins w:id="4077" w:author="Fred Evander" w:date="2016-02-08T11:35:00Z"/>
          <w:rFonts w:ascii="Arial" w:eastAsia="Times New Roman" w:hAnsi="Arial" w:cs="Arial"/>
          <w:color w:val="000000"/>
          <w:sz w:val="20"/>
          <w:szCs w:val="20"/>
        </w:rPr>
      </w:pPr>
      <w:ins w:id="4078" w:author="Fred Evander" w:date="2016-02-08T11:35:00Z">
        <w:r w:rsidRPr="009806CC">
          <w:rPr>
            <w:rFonts w:ascii="Arial" w:eastAsia="Times New Roman" w:hAnsi="Arial" w:cs="Arial"/>
            <w:color w:val="000000"/>
            <w:sz w:val="20"/>
            <w:szCs w:val="20"/>
          </w:rPr>
          <w:t>Be</w:t>
        </w:r>
        <w:r>
          <w:rPr>
            <w:rFonts w:ascii="Arial" w:eastAsia="Times New Roman" w:hAnsi="Arial" w:cs="Arial"/>
            <w:color w:val="000000"/>
            <w:sz w:val="20"/>
            <w:szCs w:val="20"/>
          </w:rPr>
          <w:t>yond the general criteria noted above</w:t>
        </w:r>
        <w:r w:rsidRPr="009806CC">
          <w:rPr>
            <w:rFonts w:ascii="Arial" w:eastAsia="Times New Roman" w:hAnsi="Arial" w:cs="Arial"/>
            <w:color w:val="000000"/>
            <w:sz w:val="20"/>
            <w:szCs w:val="20"/>
          </w:rPr>
          <w:t>, the hearing examiner shall ensure that any specific standards of the use district defining the special use are fulfilled, and shall find adequate evidence showing that the proposed special use at the proposed location:</w:t>
        </w:r>
      </w:ins>
    </w:p>
    <w:p w14:paraId="35C5050A" w14:textId="77777777" w:rsidR="000E1E83" w:rsidRPr="009806CC" w:rsidRDefault="000E1E83" w:rsidP="000E1E83">
      <w:pPr>
        <w:spacing w:after="240" w:line="312" w:lineRule="atLeast"/>
        <w:textAlignment w:val="baseline"/>
        <w:rPr>
          <w:ins w:id="4079" w:author="Fred Evander" w:date="2016-02-08T11:35:00Z"/>
          <w:rFonts w:ascii="Arial" w:eastAsia="Times New Roman" w:hAnsi="Arial" w:cs="Arial"/>
          <w:color w:val="000000"/>
          <w:sz w:val="20"/>
          <w:szCs w:val="20"/>
        </w:rPr>
      </w:pPr>
      <w:ins w:id="4080" w:author="Fred Evander" w:date="2016-02-08T11:35:00Z">
        <w:r w:rsidRPr="009806CC">
          <w:rPr>
            <w:rFonts w:ascii="Arial" w:eastAsia="Times New Roman" w:hAnsi="Arial" w:cs="Arial"/>
            <w:color w:val="000000"/>
            <w:sz w:val="20"/>
            <w:szCs w:val="20"/>
          </w:rPr>
          <w:t>(1) Will be harmonious and in accordance with the general and specific objectives of the Lewis County comprehensive plan and zoning regulations.</w:t>
        </w:r>
      </w:ins>
    </w:p>
    <w:p w14:paraId="625F1FAE" w14:textId="77777777" w:rsidR="000E1E83" w:rsidRPr="009806CC" w:rsidRDefault="000E1E83" w:rsidP="000E1E83">
      <w:pPr>
        <w:spacing w:after="240" w:line="312" w:lineRule="atLeast"/>
        <w:textAlignment w:val="baseline"/>
        <w:rPr>
          <w:ins w:id="4081" w:author="Fred Evander" w:date="2016-02-08T11:35:00Z"/>
          <w:rFonts w:ascii="Arial" w:eastAsia="Times New Roman" w:hAnsi="Arial" w:cs="Arial"/>
          <w:color w:val="000000"/>
          <w:sz w:val="20"/>
          <w:szCs w:val="20"/>
        </w:rPr>
      </w:pPr>
      <w:ins w:id="4082" w:author="Fred Evander" w:date="2016-02-08T11:35:00Z">
        <w:r w:rsidRPr="009806CC">
          <w:rPr>
            <w:rFonts w:ascii="Arial" w:eastAsia="Times New Roman" w:hAnsi="Arial" w:cs="Arial"/>
            <w:color w:val="000000"/>
            <w:sz w:val="20"/>
            <w:szCs w:val="20"/>
          </w:rPr>
          <w:t>(2) Will be adequately served by essential public facilities such as highways, streets, police and fire protection, drainage structures, refuse disposal, water and waste disposal, and schools; or that the persons or agencies responsible for the establishment of the proposed use shall be able to provide adequately any such services.</w:t>
        </w:r>
      </w:ins>
    </w:p>
    <w:p w14:paraId="764F4840" w14:textId="77777777" w:rsidR="000E1E83" w:rsidRPr="009806CC" w:rsidRDefault="000E1E83" w:rsidP="000E1E83">
      <w:pPr>
        <w:spacing w:after="240" w:line="312" w:lineRule="atLeast"/>
        <w:textAlignment w:val="baseline"/>
        <w:rPr>
          <w:ins w:id="4083" w:author="Fred Evander" w:date="2016-02-08T11:35:00Z"/>
          <w:rFonts w:ascii="Arial" w:eastAsia="Times New Roman" w:hAnsi="Arial" w:cs="Arial"/>
          <w:color w:val="000000"/>
          <w:sz w:val="20"/>
          <w:szCs w:val="20"/>
        </w:rPr>
      </w:pPr>
      <w:ins w:id="4084" w:author="Fred Evander" w:date="2016-02-08T11:35:00Z">
        <w:r w:rsidRPr="009806CC">
          <w:rPr>
            <w:rFonts w:ascii="Arial" w:eastAsia="Times New Roman" w:hAnsi="Arial" w:cs="Arial"/>
            <w:color w:val="000000"/>
            <w:sz w:val="20"/>
            <w:szCs w:val="20"/>
          </w:rPr>
          <w:t>(3) Will not create excessive additional requirements at public cost for public facilities and services, and will not be detrimental to the economic welfare of the community.</w:t>
        </w:r>
      </w:ins>
    </w:p>
    <w:p w14:paraId="5A93AA9F" w14:textId="77777777" w:rsidR="000E1E83" w:rsidRPr="009806CC" w:rsidRDefault="000E1E83" w:rsidP="000E1E83">
      <w:pPr>
        <w:spacing w:after="240" w:line="312" w:lineRule="atLeast"/>
        <w:textAlignment w:val="baseline"/>
        <w:rPr>
          <w:ins w:id="4085" w:author="Fred Evander" w:date="2016-02-08T11:35:00Z"/>
          <w:rFonts w:ascii="Arial" w:eastAsia="Times New Roman" w:hAnsi="Arial" w:cs="Arial"/>
          <w:color w:val="000000"/>
          <w:sz w:val="20"/>
          <w:szCs w:val="20"/>
        </w:rPr>
      </w:pPr>
      <w:ins w:id="4086" w:author="Fred Evander" w:date="2016-02-08T11:35:00Z">
        <w:r w:rsidRPr="009806CC">
          <w:rPr>
            <w:rFonts w:ascii="Arial" w:eastAsia="Times New Roman" w:hAnsi="Arial" w:cs="Arial"/>
            <w:color w:val="000000"/>
            <w:sz w:val="20"/>
            <w:szCs w:val="20"/>
          </w:rPr>
          <w:t>(4) Will not involve uses, activities, processes, materials, equipment, or conditions of operation that will be detrimental to any persons, property, or the general welfare by reasons of excessive production of traffic, noise, smoke, fumes, glare, or odors.</w:t>
        </w:r>
      </w:ins>
    </w:p>
    <w:p w14:paraId="6E057AD6" w14:textId="77777777" w:rsidR="000E1E83" w:rsidRPr="009806CC" w:rsidRDefault="000E1E83" w:rsidP="000E1E83">
      <w:pPr>
        <w:spacing w:after="240" w:line="312" w:lineRule="atLeast"/>
        <w:textAlignment w:val="baseline"/>
        <w:rPr>
          <w:ins w:id="4087" w:author="Fred Evander" w:date="2016-02-08T11:35:00Z"/>
          <w:rFonts w:ascii="Arial" w:eastAsia="Times New Roman" w:hAnsi="Arial" w:cs="Arial"/>
          <w:color w:val="000000"/>
          <w:sz w:val="20"/>
          <w:szCs w:val="20"/>
        </w:rPr>
      </w:pPr>
      <w:ins w:id="4088" w:author="Fred Evander" w:date="2016-02-08T11:35:00Z">
        <w:r w:rsidRPr="009806CC">
          <w:rPr>
            <w:rFonts w:ascii="Arial" w:eastAsia="Times New Roman" w:hAnsi="Arial" w:cs="Arial"/>
            <w:color w:val="000000"/>
            <w:sz w:val="20"/>
            <w:szCs w:val="20"/>
          </w:rPr>
          <w:t>(5) Will have vehicular approaches to the property designed as to not create an interference with traffic on surrounding public streets.</w:t>
        </w:r>
      </w:ins>
    </w:p>
    <w:p w14:paraId="63466537" w14:textId="77777777" w:rsidR="000E1E83" w:rsidRPr="009806CC" w:rsidRDefault="000E1E83" w:rsidP="000E1E83">
      <w:pPr>
        <w:spacing w:after="240" w:line="312" w:lineRule="atLeast"/>
        <w:textAlignment w:val="baseline"/>
        <w:rPr>
          <w:ins w:id="4089" w:author="Fred Evander" w:date="2016-02-08T11:35:00Z"/>
          <w:rFonts w:ascii="Arial" w:eastAsia="Times New Roman" w:hAnsi="Arial" w:cs="Arial"/>
          <w:color w:val="000000"/>
          <w:sz w:val="20"/>
          <w:szCs w:val="20"/>
        </w:rPr>
      </w:pPr>
      <w:ins w:id="4090" w:author="Fred Evander" w:date="2016-02-08T11:35:00Z">
        <w:r w:rsidRPr="009806CC">
          <w:rPr>
            <w:rFonts w:ascii="Arial" w:eastAsia="Times New Roman" w:hAnsi="Arial" w:cs="Arial"/>
            <w:color w:val="000000"/>
            <w:sz w:val="20"/>
            <w:szCs w:val="20"/>
          </w:rPr>
          <w:t>(6) Will not result in the destruction, loss, or damage of any natural, scenic, or historic feature of major importance. [Ord. 1170B, 2000]</w:t>
        </w:r>
      </w:ins>
    </w:p>
    <w:p w14:paraId="1EA5EA64" w14:textId="77777777" w:rsidR="000E1E83" w:rsidRPr="00C23863" w:rsidRDefault="000E1E83" w:rsidP="000E1E83">
      <w:pPr>
        <w:spacing w:after="240" w:line="312" w:lineRule="atLeast"/>
        <w:textAlignment w:val="baseline"/>
        <w:rPr>
          <w:ins w:id="4091" w:author="Fred Evander" w:date="2016-02-08T11:35:00Z"/>
          <w:rFonts w:ascii="Arial" w:eastAsia="Times New Roman" w:hAnsi="Arial" w:cs="Arial"/>
          <w:color w:val="000000"/>
          <w:sz w:val="20"/>
          <w:szCs w:val="20"/>
        </w:rPr>
      </w:pPr>
      <w:ins w:id="4092" w:author="Fred Evander" w:date="2016-02-08T11:35:00Z">
        <w:r>
          <w:rPr>
            <w:rFonts w:ascii="Arial" w:eastAsia="Times New Roman" w:hAnsi="Arial" w:cs="Arial"/>
            <w:color w:val="000000"/>
            <w:sz w:val="20"/>
            <w:szCs w:val="20"/>
          </w:rPr>
          <w:t>(7</w:t>
        </w:r>
        <w:r w:rsidRPr="00C23863">
          <w:rPr>
            <w:rFonts w:ascii="Arial" w:eastAsia="Times New Roman" w:hAnsi="Arial" w:cs="Arial"/>
            <w:color w:val="000000"/>
            <w:sz w:val="20"/>
            <w:szCs w:val="20"/>
          </w:rPr>
          <w:t>) </w:t>
        </w:r>
        <w:r>
          <w:rPr>
            <w:rFonts w:ascii="Arial" w:eastAsia="Times New Roman" w:hAnsi="Arial" w:cs="Arial"/>
            <w:color w:val="000000"/>
            <w:sz w:val="20"/>
            <w:szCs w:val="20"/>
          </w:rPr>
          <w:t>Will ensure a</w:t>
        </w:r>
        <w:r w:rsidRPr="00C23863">
          <w:rPr>
            <w:rFonts w:ascii="Arial" w:eastAsia="Times New Roman" w:hAnsi="Arial" w:cs="Arial"/>
            <w:color w:val="000000"/>
            <w:sz w:val="20"/>
            <w:szCs w:val="20"/>
          </w:rPr>
          <w:t>dequate protection is given critical areas, including surface and ground water consistent with the critical areas requirements of Chapter </w:t>
        </w:r>
        <w:r w:rsidRPr="00C23863">
          <w:fldChar w:fldCharType="begin"/>
        </w:r>
        <w:r w:rsidRPr="007B24A8">
          <w:instrText xml:space="preserve"> HYPERLINK "http://www.codepublishing.com/WA/LewisCounty/html/LewisCounty17/LewisCounty1735.html" \l "17.35" </w:instrText>
        </w:r>
        <w:r w:rsidRPr="00C23863">
          <w:fldChar w:fldCharType="separate"/>
        </w:r>
        <w:r w:rsidRPr="00C23863">
          <w:rPr>
            <w:rFonts w:ascii="Arial" w:eastAsia="Times New Roman" w:hAnsi="Arial" w:cs="Arial"/>
            <w:color w:val="6699FF"/>
            <w:sz w:val="20"/>
            <w:szCs w:val="20"/>
            <w:u w:val="single"/>
          </w:rPr>
          <w:t>17.35</w:t>
        </w:r>
        <w:r w:rsidRPr="00C23863">
          <w:rPr>
            <w:rFonts w:ascii="Arial" w:eastAsia="Times New Roman" w:hAnsi="Arial" w:cs="Arial"/>
            <w:color w:val="6699FF"/>
            <w:sz w:val="20"/>
            <w:szCs w:val="20"/>
            <w:u w:val="single"/>
          </w:rPr>
          <w:fldChar w:fldCharType="end"/>
        </w:r>
        <w:r>
          <w:rPr>
            <w:rFonts w:ascii="Arial" w:eastAsia="Times New Roman" w:hAnsi="Arial" w:cs="Arial"/>
            <w:color w:val="6699FF"/>
            <w:sz w:val="20"/>
            <w:szCs w:val="20"/>
            <w:u w:val="single"/>
          </w:rPr>
          <w:t xml:space="preserve"> or 17.35A</w:t>
        </w:r>
        <w:r w:rsidRPr="00C23863">
          <w:rPr>
            <w:rFonts w:ascii="Arial" w:eastAsia="Times New Roman" w:hAnsi="Arial" w:cs="Arial"/>
            <w:color w:val="000000"/>
            <w:sz w:val="20"/>
            <w:szCs w:val="20"/>
          </w:rPr>
          <w:t> LCC.</w:t>
        </w:r>
      </w:ins>
    </w:p>
    <w:p w14:paraId="00F56F07" w14:textId="77777777" w:rsidR="00DC2FB4" w:rsidRDefault="000E1E83">
      <w:pPr>
        <w:spacing w:after="240" w:line="312" w:lineRule="atLeast"/>
        <w:textAlignment w:val="baseline"/>
        <w:rPr>
          <w:ins w:id="4093" w:author="Fred Evander" w:date="2016-02-08T13:54:00Z"/>
          <w:rFonts w:ascii="Arial" w:eastAsia="Times New Roman" w:hAnsi="Arial" w:cs="Arial"/>
          <w:color w:val="000000"/>
          <w:sz w:val="20"/>
          <w:szCs w:val="20"/>
        </w:rPr>
        <w:pPrChange w:id="4094" w:author="Fred Evander" w:date="2016-02-08T13:54:00Z">
          <w:pPr>
            <w:spacing w:before="240" w:after="0" w:line="312" w:lineRule="atLeast"/>
            <w:textAlignment w:val="baseline"/>
            <w:outlineLvl w:val="2"/>
          </w:pPr>
        </w:pPrChange>
      </w:pPr>
      <w:ins w:id="4095" w:author="Fred Evander" w:date="2016-02-08T11:35:00Z">
        <w:r w:rsidRPr="00C23863">
          <w:rPr>
            <w:rFonts w:ascii="Arial" w:eastAsia="Times New Roman" w:hAnsi="Arial" w:cs="Arial"/>
            <w:color w:val="000000"/>
            <w:sz w:val="20"/>
            <w:szCs w:val="20"/>
          </w:rPr>
          <w:t>The hearings examiner may condition such special use permit based on written recommendations in environmental documents, and as otherwise necessary to comply with the requirements of this chapter, the County Comprehensive Plan, development regulations, and environmental regulations.</w:t>
        </w:r>
        <w:commentRangeEnd w:id="4073"/>
        <w:r w:rsidRPr="00DC2FB4">
          <w:rPr>
            <w:rFonts w:ascii="Arial" w:eastAsia="Times New Roman" w:hAnsi="Arial" w:cs="Arial"/>
            <w:color w:val="000000"/>
            <w:sz w:val="20"/>
            <w:szCs w:val="20"/>
            <w:rPrChange w:id="4096" w:author="Fred Evander" w:date="2016-02-08T13:54:00Z">
              <w:rPr>
                <w:rStyle w:val="CommentReference"/>
              </w:rPr>
            </w:rPrChange>
          </w:rPr>
          <w:commentReference w:id="4073"/>
        </w:r>
      </w:ins>
    </w:p>
    <w:p w14:paraId="5E1DB805" w14:textId="535CCB30" w:rsidR="000E1E83" w:rsidRPr="009806CC" w:rsidRDefault="000E1E83" w:rsidP="000E1E83">
      <w:pPr>
        <w:spacing w:before="240" w:after="0" w:line="312" w:lineRule="atLeast"/>
        <w:textAlignment w:val="baseline"/>
        <w:outlineLvl w:val="2"/>
        <w:rPr>
          <w:ins w:id="4097" w:author="Fred Evander" w:date="2016-02-08T11:35:00Z"/>
          <w:rFonts w:ascii="Arial" w:eastAsia="Times New Roman" w:hAnsi="Arial" w:cs="Arial"/>
          <w:b/>
          <w:bCs/>
          <w:color w:val="000000"/>
          <w:sz w:val="20"/>
          <w:szCs w:val="20"/>
        </w:rPr>
      </w:pPr>
      <w:ins w:id="4098" w:author="Fred Evander" w:date="2016-02-08T11:35:00Z">
        <w:r w:rsidRPr="009806CC">
          <w:rPr>
            <w:rFonts w:ascii="Arial" w:eastAsia="Times New Roman" w:hAnsi="Arial" w:cs="Arial"/>
            <w:b/>
            <w:bCs/>
            <w:color w:val="000000"/>
            <w:sz w:val="20"/>
            <w:szCs w:val="20"/>
          </w:rPr>
          <w:t>17.1</w:t>
        </w:r>
      </w:ins>
      <w:ins w:id="4099" w:author="Fred Evander" w:date="2016-02-08T14:43:00Z">
        <w:r w:rsidR="000C3077">
          <w:rPr>
            <w:rFonts w:ascii="Arial" w:eastAsia="Times New Roman" w:hAnsi="Arial" w:cs="Arial"/>
            <w:b/>
            <w:bCs/>
            <w:color w:val="000000"/>
            <w:sz w:val="20"/>
            <w:szCs w:val="20"/>
          </w:rPr>
          <w:t>58</w:t>
        </w:r>
      </w:ins>
      <w:ins w:id="4100" w:author="Fred Evander" w:date="2016-02-08T11:35:00Z">
        <w:r w:rsidRPr="009806CC">
          <w:rPr>
            <w:rFonts w:ascii="Arial" w:eastAsia="Times New Roman" w:hAnsi="Arial" w:cs="Arial"/>
            <w:b/>
            <w:bCs/>
            <w:color w:val="000000"/>
            <w:sz w:val="20"/>
            <w:szCs w:val="20"/>
          </w:rPr>
          <w:t>.030 Special uses.</w:t>
        </w:r>
      </w:ins>
    </w:p>
    <w:p w14:paraId="352992C6" w14:textId="36B60BF4" w:rsidR="000E1E83" w:rsidRPr="009806CC" w:rsidRDefault="000E1E83" w:rsidP="000E1E83">
      <w:pPr>
        <w:spacing w:after="240" w:line="312" w:lineRule="atLeast"/>
        <w:textAlignment w:val="baseline"/>
        <w:rPr>
          <w:ins w:id="4101" w:author="Fred Evander" w:date="2016-02-08T11:35:00Z"/>
          <w:rFonts w:ascii="Arial" w:eastAsia="Times New Roman" w:hAnsi="Arial" w:cs="Arial"/>
          <w:color w:val="000000"/>
          <w:sz w:val="20"/>
          <w:szCs w:val="20"/>
        </w:rPr>
      </w:pPr>
      <w:ins w:id="4102" w:author="Fred Evander" w:date="2016-02-08T11:35:00Z">
        <w:r w:rsidRPr="009806CC">
          <w:rPr>
            <w:rFonts w:ascii="Arial" w:eastAsia="Times New Roman" w:hAnsi="Arial" w:cs="Arial"/>
            <w:color w:val="000000"/>
            <w:sz w:val="20"/>
            <w:szCs w:val="20"/>
          </w:rPr>
          <w:t>The following special uses shall be reviewed as provided in this chapter</w:t>
        </w:r>
        <w:r w:rsidR="00DC2FB4">
          <w:rPr>
            <w:rFonts w:ascii="Arial" w:eastAsia="Times New Roman" w:hAnsi="Arial" w:cs="Arial"/>
            <w:color w:val="000000"/>
            <w:sz w:val="20"/>
            <w:szCs w:val="20"/>
          </w:rPr>
          <w:t>:</w:t>
        </w:r>
      </w:ins>
    </w:p>
    <w:p w14:paraId="16F0928B" w14:textId="77777777" w:rsidR="000E1E83" w:rsidRPr="009806CC" w:rsidRDefault="000E1E83" w:rsidP="000E1E83">
      <w:pPr>
        <w:spacing w:after="240" w:line="312" w:lineRule="atLeast"/>
        <w:textAlignment w:val="baseline"/>
        <w:rPr>
          <w:ins w:id="4103" w:author="Fred Evander" w:date="2016-02-08T11:35:00Z"/>
          <w:rFonts w:ascii="Arial" w:eastAsia="Times New Roman" w:hAnsi="Arial" w:cs="Arial"/>
          <w:color w:val="000000"/>
          <w:sz w:val="20"/>
          <w:szCs w:val="20"/>
        </w:rPr>
      </w:pPr>
      <w:ins w:id="4104" w:author="Fred Evander" w:date="2016-02-08T11:35:00Z">
        <w:r w:rsidRPr="009806CC">
          <w:rPr>
            <w:rFonts w:ascii="Arial" w:eastAsia="Times New Roman" w:hAnsi="Arial" w:cs="Arial"/>
            <w:color w:val="000000"/>
            <w:sz w:val="20"/>
            <w:szCs w:val="20"/>
          </w:rPr>
          <w:t>(1) Group homes and other state-licensed residential care facilities. The hearings examiner shall make a written finding that all terms of the state license which govern location and physical development of the facility are met by the application.</w:t>
        </w:r>
      </w:ins>
    </w:p>
    <w:p w14:paraId="2632A575" w14:textId="77777777" w:rsidR="000E1E83" w:rsidRPr="002F35FE" w:rsidRDefault="000E1E83" w:rsidP="000E1E83">
      <w:pPr>
        <w:spacing w:after="240" w:line="312" w:lineRule="atLeast"/>
        <w:textAlignment w:val="baseline"/>
        <w:rPr>
          <w:ins w:id="4105" w:author="Fred Evander" w:date="2016-02-08T11:35:00Z"/>
          <w:rFonts w:ascii="Arial" w:eastAsia="Times New Roman" w:hAnsi="Arial" w:cs="Arial"/>
          <w:color w:val="000000"/>
          <w:sz w:val="20"/>
          <w:szCs w:val="20"/>
        </w:rPr>
      </w:pPr>
      <w:ins w:id="4106" w:author="Fred Evander" w:date="2016-02-08T11:35:00Z">
        <w:r w:rsidRPr="002F35FE">
          <w:rPr>
            <w:rFonts w:ascii="Arial" w:eastAsia="Times New Roman" w:hAnsi="Arial" w:cs="Arial"/>
            <w:color w:val="000000"/>
            <w:sz w:val="20"/>
            <w:szCs w:val="20"/>
          </w:rPr>
          <w:t>(2) Rural resorts as identified in Tables 1 and 2, LCC </w:t>
        </w:r>
        <w:r w:rsidRPr="002F35FE">
          <w:fldChar w:fldCharType="begin"/>
        </w:r>
        <w:r w:rsidRPr="002F35FE">
          <w:instrText xml:space="preserve"> HYPERLINK "http://www.codepublishing.com/WA/LewisCounty/html/LewisCounty17/LewisCounty1742.html" \l "17.42.030" </w:instrText>
        </w:r>
        <w:r w:rsidRPr="002F35FE">
          <w:rPr>
            <w:rPrChange w:id="4107" w:author="Fred Evander" w:date="2016-02-12T09:53:00Z">
              <w:rPr>
                <w:rFonts w:ascii="Arial" w:eastAsia="Times New Roman" w:hAnsi="Arial" w:cs="Arial"/>
                <w:color w:val="6699FF"/>
                <w:sz w:val="20"/>
                <w:szCs w:val="20"/>
                <w:u w:val="single"/>
              </w:rPr>
            </w:rPrChange>
          </w:rPr>
          <w:fldChar w:fldCharType="separate"/>
        </w:r>
        <w:r w:rsidRPr="002F35FE">
          <w:rPr>
            <w:rFonts w:ascii="Arial" w:eastAsia="Times New Roman" w:hAnsi="Arial" w:cs="Arial"/>
            <w:color w:val="6699FF"/>
            <w:sz w:val="20"/>
            <w:szCs w:val="20"/>
            <w:u w:val="single"/>
          </w:rPr>
          <w:t>17.42.030</w:t>
        </w:r>
        <w:r w:rsidRPr="002F35FE">
          <w:rPr>
            <w:rFonts w:ascii="Arial" w:eastAsia="Times New Roman" w:hAnsi="Arial" w:cs="Arial"/>
            <w:color w:val="6699FF"/>
            <w:sz w:val="20"/>
            <w:szCs w:val="20"/>
            <w:u w:val="single"/>
          </w:rPr>
          <w:fldChar w:fldCharType="end"/>
        </w:r>
        <w:r w:rsidRPr="002F35FE">
          <w:rPr>
            <w:rFonts w:ascii="Arial" w:eastAsia="Times New Roman" w:hAnsi="Arial" w:cs="Arial"/>
            <w:color w:val="000000"/>
            <w:sz w:val="20"/>
            <w:szCs w:val="20"/>
          </w:rPr>
          <w:t> and </w:t>
        </w:r>
        <w:r w:rsidRPr="002F35FE">
          <w:fldChar w:fldCharType="begin"/>
        </w:r>
        <w:r w:rsidRPr="002F35FE">
          <w:instrText xml:space="preserve"> HYPERLINK "http://www.codepublishing.com/WA/LewisCounty/html/LewisCounty17/LewisCounty1742.html" \l "17.42.040" </w:instrText>
        </w:r>
        <w:r w:rsidRPr="002F35FE">
          <w:rPr>
            <w:rPrChange w:id="4108" w:author="Fred Evander" w:date="2016-02-12T09:53:00Z">
              <w:rPr>
                <w:rFonts w:ascii="Arial" w:eastAsia="Times New Roman" w:hAnsi="Arial" w:cs="Arial"/>
                <w:color w:val="6699FF"/>
                <w:sz w:val="20"/>
                <w:szCs w:val="20"/>
                <w:u w:val="single"/>
              </w:rPr>
            </w:rPrChange>
          </w:rPr>
          <w:fldChar w:fldCharType="separate"/>
        </w:r>
        <w:r w:rsidRPr="002F35FE">
          <w:rPr>
            <w:rFonts w:ascii="Arial" w:eastAsia="Times New Roman" w:hAnsi="Arial" w:cs="Arial"/>
            <w:color w:val="6699FF"/>
            <w:sz w:val="20"/>
            <w:szCs w:val="20"/>
            <w:u w:val="single"/>
          </w:rPr>
          <w:t>17.42.040</w:t>
        </w:r>
        <w:r w:rsidRPr="002F35FE">
          <w:rPr>
            <w:rFonts w:ascii="Arial" w:eastAsia="Times New Roman" w:hAnsi="Arial" w:cs="Arial"/>
            <w:color w:val="6699FF"/>
            <w:sz w:val="20"/>
            <w:szCs w:val="20"/>
            <w:u w:val="single"/>
          </w:rPr>
          <w:fldChar w:fldCharType="end"/>
        </w:r>
        <w:r w:rsidRPr="002F35FE">
          <w:rPr>
            <w:rFonts w:ascii="Arial" w:eastAsia="Times New Roman" w:hAnsi="Arial" w:cs="Arial"/>
            <w:color w:val="000000"/>
            <w:sz w:val="20"/>
            <w:szCs w:val="20"/>
          </w:rPr>
          <w:t>.</w:t>
        </w:r>
      </w:ins>
    </w:p>
    <w:p w14:paraId="00022D82" w14:textId="77777777" w:rsidR="000E1E83" w:rsidRPr="00034AFE" w:rsidRDefault="000E1E83" w:rsidP="000E1E83">
      <w:pPr>
        <w:spacing w:after="240" w:line="312" w:lineRule="atLeast"/>
        <w:ind w:left="552"/>
        <w:textAlignment w:val="baseline"/>
        <w:rPr>
          <w:ins w:id="4109" w:author="Fred Evander" w:date="2016-02-08T11:35:00Z"/>
          <w:rFonts w:ascii="Arial" w:eastAsia="Times New Roman" w:hAnsi="Arial" w:cs="Arial"/>
          <w:color w:val="000000"/>
          <w:sz w:val="20"/>
          <w:szCs w:val="20"/>
        </w:rPr>
      </w:pPr>
      <w:ins w:id="4110" w:author="Fred Evander" w:date="2016-02-08T11:35:00Z">
        <w:r w:rsidRPr="00034AFE">
          <w:rPr>
            <w:rFonts w:ascii="Arial" w:eastAsia="Times New Roman" w:hAnsi="Arial" w:cs="Arial"/>
            <w:color w:val="000000"/>
            <w:sz w:val="20"/>
            <w:szCs w:val="20"/>
          </w:rPr>
          <w:t>(a) Special Conditions.</w:t>
        </w:r>
      </w:ins>
    </w:p>
    <w:p w14:paraId="6E9889F3" w14:textId="77777777" w:rsidR="000E1E83" w:rsidRPr="002F35FE" w:rsidRDefault="000E1E83" w:rsidP="000E1E83">
      <w:pPr>
        <w:spacing w:after="240" w:line="312" w:lineRule="atLeast"/>
        <w:ind w:left="1032"/>
        <w:textAlignment w:val="baseline"/>
        <w:rPr>
          <w:ins w:id="4111" w:author="Fred Evander" w:date="2016-02-08T11:35:00Z"/>
          <w:rFonts w:ascii="Arial" w:eastAsia="Times New Roman" w:hAnsi="Arial" w:cs="Arial"/>
          <w:color w:val="000000"/>
          <w:sz w:val="20"/>
          <w:szCs w:val="20"/>
        </w:rPr>
      </w:pPr>
      <w:ins w:id="4112" w:author="Fred Evander" w:date="2016-02-08T11:35:00Z">
        <w:r w:rsidRPr="00034AFE">
          <w:rPr>
            <w:rFonts w:ascii="Arial" w:eastAsia="Times New Roman" w:hAnsi="Arial" w:cs="Arial"/>
            <w:color w:val="000000"/>
            <w:sz w:val="20"/>
            <w:szCs w:val="20"/>
          </w:rPr>
          <w:t>(i) Uses which propose development on more than 40 acres must be processed as a master plan pursuant to Chapter </w:t>
        </w:r>
        <w:r w:rsidRPr="002F35FE">
          <w:fldChar w:fldCharType="begin"/>
        </w:r>
        <w:r w:rsidRPr="002F35FE">
          <w:instrText xml:space="preserve"> HYPERLINK "http://www.codepublishing.com/WA/LewisCounty/html/LewisCounty17/LewisCounty17120.html" \l "17.120" </w:instrText>
        </w:r>
        <w:r w:rsidRPr="002F35FE">
          <w:rPr>
            <w:rPrChange w:id="4113" w:author="Fred Evander" w:date="2016-02-12T09:53:00Z">
              <w:rPr>
                <w:rFonts w:ascii="Arial" w:eastAsia="Times New Roman" w:hAnsi="Arial" w:cs="Arial"/>
                <w:color w:val="6699FF"/>
                <w:sz w:val="20"/>
                <w:szCs w:val="20"/>
                <w:u w:val="single"/>
              </w:rPr>
            </w:rPrChange>
          </w:rPr>
          <w:fldChar w:fldCharType="separate"/>
        </w:r>
        <w:r w:rsidRPr="002F35FE">
          <w:rPr>
            <w:rFonts w:ascii="Arial" w:eastAsia="Times New Roman" w:hAnsi="Arial" w:cs="Arial"/>
            <w:color w:val="6699FF"/>
            <w:sz w:val="20"/>
            <w:szCs w:val="20"/>
            <w:u w:val="single"/>
          </w:rPr>
          <w:t>17.120</w:t>
        </w:r>
        <w:r w:rsidRPr="002F35FE">
          <w:rPr>
            <w:rFonts w:ascii="Arial" w:eastAsia="Times New Roman" w:hAnsi="Arial" w:cs="Arial"/>
            <w:color w:val="6699FF"/>
            <w:sz w:val="20"/>
            <w:szCs w:val="20"/>
            <w:u w:val="single"/>
          </w:rPr>
          <w:fldChar w:fldCharType="end"/>
        </w:r>
        <w:r w:rsidRPr="002F35FE">
          <w:rPr>
            <w:rFonts w:ascii="Arial" w:eastAsia="Times New Roman" w:hAnsi="Arial" w:cs="Arial"/>
            <w:color w:val="000000"/>
            <w:sz w:val="20"/>
            <w:szCs w:val="20"/>
          </w:rPr>
          <w:t> LCC.</w:t>
        </w:r>
      </w:ins>
    </w:p>
    <w:p w14:paraId="6CF1122F" w14:textId="77777777" w:rsidR="000E1E83" w:rsidRPr="009806CC" w:rsidRDefault="000E1E83" w:rsidP="000E1E83">
      <w:pPr>
        <w:spacing w:after="240" w:line="312" w:lineRule="atLeast"/>
        <w:ind w:left="1032"/>
        <w:textAlignment w:val="baseline"/>
        <w:rPr>
          <w:ins w:id="4114" w:author="Fred Evander" w:date="2016-02-08T11:35:00Z"/>
          <w:rFonts w:ascii="Arial" w:eastAsia="Times New Roman" w:hAnsi="Arial" w:cs="Arial"/>
          <w:color w:val="000000"/>
          <w:sz w:val="20"/>
          <w:szCs w:val="20"/>
        </w:rPr>
      </w:pPr>
      <w:ins w:id="4115" w:author="Fred Evander" w:date="2016-02-08T11:35:00Z">
        <w:r w:rsidRPr="00034AFE">
          <w:rPr>
            <w:rFonts w:ascii="Arial" w:eastAsia="Times New Roman" w:hAnsi="Arial" w:cs="Arial"/>
            <w:color w:val="000000"/>
            <w:sz w:val="20"/>
            <w:szCs w:val="20"/>
          </w:rPr>
          <w:t>(ii) All permanent access roads and permanent parking areas shall be hard surface to reduce mud and dust.</w:t>
        </w:r>
      </w:ins>
    </w:p>
    <w:p w14:paraId="775373DB" w14:textId="42A91711" w:rsidR="000E1E83" w:rsidRPr="009806CC" w:rsidRDefault="000E1E83" w:rsidP="000E1E83">
      <w:pPr>
        <w:spacing w:after="240" w:line="312" w:lineRule="atLeast"/>
        <w:textAlignment w:val="baseline"/>
        <w:rPr>
          <w:ins w:id="4116" w:author="Fred Evander" w:date="2016-02-08T11:35:00Z"/>
          <w:rFonts w:ascii="Arial" w:eastAsia="Times New Roman" w:hAnsi="Arial" w:cs="Arial"/>
          <w:color w:val="000000"/>
          <w:sz w:val="20"/>
          <w:szCs w:val="20"/>
        </w:rPr>
      </w:pPr>
      <w:ins w:id="4117" w:author="Fred Evander" w:date="2016-02-08T11:35:00Z">
        <w:r w:rsidRPr="009806CC">
          <w:rPr>
            <w:rFonts w:ascii="Arial" w:eastAsia="Times New Roman" w:hAnsi="Arial" w:cs="Arial"/>
            <w:color w:val="000000"/>
            <w:sz w:val="20"/>
            <w:szCs w:val="20"/>
          </w:rPr>
          <w:t>(3) Recreation and camping facilities</w:t>
        </w:r>
      </w:ins>
      <w:ins w:id="4118" w:author="Fred Evander" w:date="2016-02-12T08:24:00Z">
        <w:r w:rsidR="00B6645C">
          <w:rPr>
            <w:rFonts w:ascii="Arial" w:eastAsia="Times New Roman" w:hAnsi="Arial" w:cs="Arial"/>
            <w:color w:val="000000"/>
            <w:sz w:val="20"/>
            <w:szCs w:val="20"/>
          </w:rPr>
          <w:t xml:space="preserve"> subject to a special use permit</w:t>
        </w:r>
      </w:ins>
      <w:ins w:id="4119" w:author="Fred Evander" w:date="2016-02-08T11:35:00Z">
        <w:r w:rsidRPr="009806CC">
          <w:rPr>
            <w:rFonts w:ascii="Arial" w:eastAsia="Times New Roman" w:hAnsi="Arial" w:cs="Arial"/>
            <w:color w:val="000000"/>
            <w:sz w:val="20"/>
            <w:szCs w:val="20"/>
          </w:rPr>
          <w:t xml:space="preserve"> such as mining camps, river camps, and hunting and hiking camps which provide necessary facilities to permit use and enjoyment of the Lewis County out of doors.</w:t>
        </w:r>
      </w:ins>
    </w:p>
    <w:p w14:paraId="57909038" w14:textId="77777777" w:rsidR="000E1E83" w:rsidRPr="009806CC" w:rsidRDefault="000E1E83" w:rsidP="000E1E83">
      <w:pPr>
        <w:spacing w:after="240" w:line="312" w:lineRule="atLeast"/>
        <w:ind w:left="552"/>
        <w:textAlignment w:val="baseline"/>
        <w:rPr>
          <w:ins w:id="4120" w:author="Fred Evander" w:date="2016-02-08T11:35:00Z"/>
          <w:rFonts w:ascii="Arial" w:eastAsia="Times New Roman" w:hAnsi="Arial" w:cs="Arial"/>
          <w:color w:val="000000"/>
          <w:sz w:val="20"/>
          <w:szCs w:val="20"/>
        </w:rPr>
      </w:pPr>
      <w:ins w:id="4121" w:author="Fred Evander" w:date="2016-02-08T11:35:00Z">
        <w:r w:rsidRPr="009806CC">
          <w:rPr>
            <w:rFonts w:ascii="Arial" w:eastAsia="Times New Roman" w:hAnsi="Arial" w:cs="Arial"/>
            <w:color w:val="000000"/>
            <w:sz w:val="20"/>
            <w:szCs w:val="20"/>
          </w:rPr>
          <w:t>(a) Special Conditions.</w:t>
        </w:r>
      </w:ins>
    </w:p>
    <w:p w14:paraId="5FF99154" w14:textId="77777777" w:rsidR="000E1E83" w:rsidRPr="009806CC" w:rsidRDefault="000E1E83" w:rsidP="000E1E83">
      <w:pPr>
        <w:spacing w:after="240" w:line="312" w:lineRule="atLeast"/>
        <w:ind w:left="1032"/>
        <w:textAlignment w:val="baseline"/>
        <w:rPr>
          <w:ins w:id="4122" w:author="Fred Evander" w:date="2016-02-08T11:35:00Z"/>
          <w:rFonts w:ascii="Arial" w:eastAsia="Times New Roman" w:hAnsi="Arial" w:cs="Arial"/>
          <w:color w:val="000000"/>
          <w:sz w:val="20"/>
          <w:szCs w:val="20"/>
        </w:rPr>
      </w:pPr>
      <w:ins w:id="4123" w:author="Fred Evander" w:date="2016-02-08T11:35:00Z">
        <w:r w:rsidRPr="009806CC">
          <w:rPr>
            <w:rFonts w:ascii="Arial" w:eastAsia="Times New Roman" w:hAnsi="Arial" w:cs="Arial"/>
            <w:color w:val="000000"/>
            <w:sz w:val="20"/>
            <w:szCs w:val="20"/>
          </w:rPr>
          <w:t>(i) All permanent access roads and permanent parking areas shall be hard surface to reduce mud and dust.</w:t>
        </w:r>
      </w:ins>
    </w:p>
    <w:p w14:paraId="04492D51" w14:textId="77777777" w:rsidR="000E1E83" w:rsidRPr="002F35FE" w:rsidRDefault="000E1E83" w:rsidP="000E1E83">
      <w:pPr>
        <w:spacing w:after="240" w:line="312" w:lineRule="atLeast"/>
        <w:textAlignment w:val="baseline"/>
        <w:rPr>
          <w:ins w:id="4124" w:author="Fred Evander" w:date="2016-02-08T11:35:00Z"/>
          <w:rFonts w:ascii="Arial" w:eastAsia="Times New Roman" w:hAnsi="Arial" w:cs="Arial"/>
          <w:color w:val="000000"/>
          <w:sz w:val="20"/>
          <w:szCs w:val="20"/>
        </w:rPr>
      </w:pPr>
      <w:ins w:id="4125" w:author="Fred Evander" w:date="2016-02-08T11:35:00Z">
        <w:r w:rsidRPr="002F35FE">
          <w:rPr>
            <w:rFonts w:ascii="Arial" w:eastAsia="Times New Roman" w:hAnsi="Arial" w:cs="Arial"/>
            <w:color w:val="000000"/>
            <w:sz w:val="20"/>
            <w:szCs w:val="20"/>
          </w:rPr>
          <w:t>(4) Sports facilities and clubs including golf courses, playing fields for outdoor sports and other facilities, as identified in Tables 1 &amp; 2, LCC </w:t>
        </w:r>
        <w:r w:rsidRPr="002F35FE">
          <w:fldChar w:fldCharType="begin"/>
        </w:r>
        <w:r w:rsidRPr="002F35FE">
          <w:instrText xml:space="preserve"> HYPERLINK "http://www.codepublishing.com/WA/LewisCounty/html/LewisCounty17/LewisCounty1742.html" \l "17.42.030" </w:instrText>
        </w:r>
        <w:r w:rsidRPr="002F35FE">
          <w:rPr>
            <w:rPrChange w:id="4126" w:author="Fred Evander" w:date="2016-02-12T09:53:00Z">
              <w:rPr>
                <w:rFonts w:ascii="Arial" w:eastAsia="Times New Roman" w:hAnsi="Arial" w:cs="Arial"/>
                <w:color w:val="6699FF"/>
                <w:sz w:val="20"/>
                <w:szCs w:val="20"/>
                <w:u w:val="single"/>
              </w:rPr>
            </w:rPrChange>
          </w:rPr>
          <w:fldChar w:fldCharType="separate"/>
        </w:r>
        <w:r w:rsidRPr="002F35FE">
          <w:rPr>
            <w:rFonts w:ascii="Arial" w:eastAsia="Times New Roman" w:hAnsi="Arial" w:cs="Arial"/>
            <w:color w:val="6699FF"/>
            <w:sz w:val="20"/>
            <w:szCs w:val="20"/>
            <w:u w:val="single"/>
          </w:rPr>
          <w:t>17.42.030</w:t>
        </w:r>
        <w:r w:rsidRPr="002F35FE">
          <w:rPr>
            <w:rFonts w:ascii="Arial" w:eastAsia="Times New Roman" w:hAnsi="Arial" w:cs="Arial"/>
            <w:color w:val="6699FF"/>
            <w:sz w:val="20"/>
            <w:szCs w:val="20"/>
            <w:u w:val="single"/>
          </w:rPr>
          <w:fldChar w:fldCharType="end"/>
        </w:r>
        <w:r w:rsidRPr="002F35FE">
          <w:rPr>
            <w:rFonts w:ascii="Arial" w:eastAsia="Times New Roman" w:hAnsi="Arial" w:cs="Arial"/>
            <w:color w:val="000000"/>
            <w:sz w:val="20"/>
            <w:szCs w:val="20"/>
          </w:rPr>
          <w:t> and -.040:</w:t>
        </w:r>
      </w:ins>
    </w:p>
    <w:p w14:paraId="065C4230" w14:textId="77777777" w:rsidR="000E1E83" w:rsidRPr="00034AFE" w:rsidRDefault="000E1E83" w:rsidP="000E1E83">
      <w:pPr>
        <w:spacing w:after="240" w:line="312" w:lineRule="atLeast"/>
        <w:ind w:left="552"/>
        <w:textAlignment w:val="baseline"/>
        <w:rPr>
          <w:ins w:id="4127" w:author="Fred Evander" w:date="2016-02-08T11:35:00Z"/>
          <w:rFonts w:ascii="Arial" w:eastAsia="Times New Roman" w:hAnsi="Arial" w:cs="Arial"/>
          <w:color w:val="000000"/>
          <w:sz w:val="20"/>
          <w:szCs w:val="20"/>
        </w:rPr>
      </w:pPr>
      <w:ins w:id="4128" w:author="Fred Evander" w:date="2016-02-08T11:35:00Z">
        <w:r w:rsidRPr="00034AFE">
          <w:rPr>
            <w:rFonts w:ascii="Arial" w:eastAsia="Times New Roman" w:hAnsi="Arial" w:cs="Arial"/>
            <w:color w:val="000000"/>
            <w:sz w:val="20"/>
            <w:szCs w:val="20"/>
          </w:rPr>
          <w:t>(a) Special conditions:</w:t>
        </w:r>
      </w:ins>
    </w:p>
    <w:p w14:paraId="1C63E309" w14:textId="77777777" w:rsidR="000E1E83" w:rsidRPr="002F35FE" w:rsidRDefault="000E1E83" w:rsidP="000E1E83">
      <w:pPr>
        <w:spacing w:after="240" w:line="312" w:lineRule="atLeast"/>
        <w:ind w:left="1032"/>
        <w:textAlignment w:val="baseline"/>
        <w:rPr>
          <w:ins w:id="4129" w:author="Fred Evander" w:date="2016-02-08T11:35:00Z"/>
          <w:rFonts w:ascii="Arial" w:eastAsia="Times New Roman" w:hAnsi="Arial" w:cs="Arial"/>
          <w:color w:val="000000"/>
          <w:sz w:val="20"/>
          <w:szCs w:val="20"/>
        </w:rPr>
      </w:pPr>
      <w:ins w:id="4130" w:author="Fred Evander" w:date="2016-02-08T11:35:00Z">
        <w:r w:rsidRPr="00034AFE">
          <w:rPr>
            <w:rFonts w:ascii="Arial" w:eastAsia="Times New Roman" w:hAnsi="Arial" w:cs="Arial"/>
            <w:color w:val="000000"/>
            <w:sz w:val="20"/>
            <w:szCs w:val="20"/>
          </w:rPr>
          <w:t>(i) Uses which are larger than 40 acres must be processed as a master plan pursuant to Chapter </w:t>
        </w:r>
        <w:r w:rsidRPr="002F35FE">
          <w:fldChar w:fldCharType="begin"/>
        </w:r>
        <w:r w:rsidRPr="002F35FE">
          <w:instrText xml:space="preserve"> HYPERLINK "http://www.codepublishing.com/WA/LewisCounty/html/LewisCounty17/LewisCounty17120.html" \l "17.120" </w:instrText>
        </w:r>
        <w:r w:rsidRPr="002F35FE">
          <w:rPr>
            <w:rPrChange w:id="4131" w:author="Fred Evander" w:date="2016-02-12T09:53:00Z">
              <w:rPr>
                <w:rFonts w:ascii="Arial" w:eastAsia="Times New Roman" w:hAnsi="Arial" w:cs="Arial"/>
                <w:color w:val="6699FF"/>
                <w:sz w:val="20"/>
                <w:szCs w:val="20"/>
                <w:u w:val="single"/>
              </w:rPr>
            </w:rPrChange>
          </w:rPr>
          <w:fldChar w:fldCharType="separate"/>
        </w:r>
        <w:r w:rsidRPr="002F35FE">
          <w:rPr>
            <w:rFonts w:ascii="Arial" w:eastAsia="Times New Roman" w:hAnsi="Arial" w:cs="Arial"/>
            <w:color w:val="6699FF"/>
            <w:sz w:val="20"/>
            <w:szCs w:val="20"/>
            <w:u w:val="single"/>
          </w:rPr>
          <w:t>17.120</w:t>
        </w:r>
        <w:r w:rsidRPr="002F35FE">
          <w:rPr>
            <w:rFonts w:ascii="Arial" w:eastAsia="Times New Roman" w:hAnsi="Arial" w:cs="Arial"/>
            <w:color w:val="6699FF"/>
            <w:sz w:val="20"/>
            <w:szCs w:val="20"/>
            <w:u w:val="single"/>
          </w:rPr>
          <w:fldChar w:fldCharType="end"/>
        </w:r>
        <w:r w:rsidRPr="002F35FE">
          <w:rPr>
            <w:rFonts w:ascii="Arial" w:eastAsia="Times New Roman" w:hAnsi="Arial" w:cs="Arial"/>
            <w:color w:val="000000"/>
            <w:sz w:val="20"/>
            <w:szCs w:val="20"/>
          </w:rPr>
          <w:t> LCC.</w:t>
        </w:r>
      </w:ins>
    </w:p>
    <w:p w14:paraId="3F09A191" w14:textId="77777777" w:rsidR="000E1E83" w:rsidRPr="00034AFE" w:rsidRDefault="000E1E83" w:rsidP="000E1E83">
      <w:pPr>
        <w:spacing w:after="240" w:line="312" w:lineRule="atLeast"/>
        <w:ind w:left="1032"/>
        <w:textAlignment w:val="baseline"/>
        <w:rPr>
          <w:ins w:id="4132" w:author="Fred Evander" w:date="2016-02-08T11:35:00Z"/>
          <w:rFonts w:ascii="Arial" w:eastAsia="Times New Roman" w:hAnsi="Arial" w:cs="Arial"/>
          <w:color w:val="000000"/>
          <w:sz w:val="20"/>
          <w:szCs w:val="20"/>
        </w:rPr>
      </w:pPr>
      <w:ins w:id="4133" w:author="Fred Evander" w:date="2016-02-08T11:35:00Z">
        <w:r w:rsidRPr="00034AFE">
          <w:rPr>
            <w:rFonts w:ascii="Arial" w:eastAsia="Times New Roman" w:hAnsi="Arial" w:cs="Arial"/>
            <w:color w:val="000000"/>
            <w:sz w:val="20"/>
            <w:szCs w:val="20"/>
          </w:rPr>
          <w:t>(ii) All permanent access roads and permanent parking areas shall be hard surface to reduce mud and dust.</w:t>
        </w:r>
      </w:ins>
    </w:p>
    <w:p w14:paraId="6F881496" w14:textId="77777777" w:rsidR="000E1E83" w:rsidRPr="009806CC" w:rsidRDefault="000E1E83" w:rsidP="000E1E83">
      <w:pPr>
        <w:spacing w:after="240" w:line="312" w:lineRule="atLeast"/>
        <w:ind w:left="1032"/>
        <w:textAlignment w:val="baseline"/>
        <w:rPr>
          <w:ins w:id="4134" w:author="Fred Evander" w:date="2016-02-08T11:35:00Z"/>
          <w:rFonts w:ascii="Arial" w:eastAsia="Times New Roman" w:hAnsi="Arial" w:cs="Arial"/>
          <w:color w:val="000000"/>
          <w:sz w:val="20"/>
          <w:szCs w:val="20"/>
        </w:rPr>
      </w:pPr>
      <w:ins w:id="4135" w:author="Fred Evander" w:date="2016-02-08T11:35:00Z">
        <w:r w:rsidRPr="00CC2A64">
          <w:rPr>
            <w:rFonts w:ascii="Arial" w:eastAsia="Times New Roman" w:hAnsi="Arial" w:cs="Arial"/>
            <w:color w:val="000000"/>
            <w:sz w:val="20"/>
            <w:szCs w:val="20"/>
          </w:rPr>
          <w:t>(iii) As to pistol, rifle, skeet, and other shooting facilities which encourage education and training in the safe use of lawful firearms, the application shall include nois</w:t>
        </w:r>
        <w:r w:rsidRPr="007B1318">
          <w:rPr>
            <w:rFonts w:ascii="Arial" w:eastAsia="Times New Roman" w:hAnsi="Arial" w:cs="Arial"/>
            <w:color w:val="000000"/>
            <w:sz w:val="20"/>
            <w:szCs w:val="20"/>
          </w:rPr>
          <w:t>e and range safety evaluation for property within one half mile of the proposed range. The hearing examiner must specifically find that the range does not pose a safety hazard to any resident within the study area.</w:t>
        </w:r>
      </w:ins>
    </w:p>
    <w:p w14:paraId="528AA152" w14:textId="77777777" w:rsidR="000E1E83" w:rsidRPr="009806CC" w:rsidRDefault="000E1E83" w:rsidP="000E1E83">
      <w:pPr>
        <w:spacing w:after="240" w:line="312" w:lineRule="atLeast"/>
        <w:textAlignment w:val="baseline"/>
        <w:rPr>
          <w:ins w:id="4136" w:author="Fred Evander" w:date="2016-02-08T11:35:00Z"/>
          <w:rFonts w:ascii="Arial" w:eastAsia="Times New Roman" w:hAnsi="Arial" w:cs="Arial"/>
          <w:color w:val="000000"/>
          <w:sz w:val="20"/>
          <w:szCs w:val="20"/>
        </w:rPr>
      </w:pPr>
      <w:ins w:id="4137" w:author="Fred Evander" w:date="2016-02-08T11:35:00Z">
        <w:r w:rsidRPr="009806CC">
          <w:rPr>
            <w:rFonts w:ascii="Arial" w:eastAsia="Times New Roman" w:hAnsi="Arial" w:cs="Arial"/>
            <w:color w:val="000000"/>
            <w:sz w:val="20"/>
            <w:szCs w:val="20"/>
          </w:rPr>
          <w:t>(5) Private aviation facilities (facilities providing landing surface and takeoff for aircraft or heliports used by nine or fewer aircraft).</w:t>
        </w:r>
      </w:ins>
    </w:p>
    <w:p w14:paraId="2B5BB71C" w14:textId="77777777" w:rsidR="000E1E83" w:rsidRPr="009806CC" w:rsidRDefault="000E1E83" w:rsidP="000E1E83">
      <w:pPr>
        <w:spacing w:after="240" w:line="312" w:lineRule="atLeast"/>
        <w:ind w:left="552"/>
        <w:textAlignment w:val="baseline"/>
        <w:rPr>
          <w:ins w:id="4138" w:author="Fred Evander" w:date="2016-02-08T11:35:00Z"/>
          <w:rFonts w:ascii="Arial" w:eastAsia="Times New Roman" w:hAnsi="Arial" w:cs="Arial"/>
          <w:color w:val="000000"/>
          <w:sz w:val="20"/>
          <w:szCs w:val="20"/>
        </w:rPr>
      </w:pPr>
      <w:ins w:id="4139" w:author="Fred Evander" w:date="2016-02-08T11:35:00Z">
        <w:r w:rsidRPr="009806CC">
          <w:rPr>
            <w:rFonts w:ascii="Arial" w:eastAsia="Times New Roman" w:hAnsi="Arial" w:cs="Arial"/>
            <w:color w:val="000000"/>
            <w:sz w:val="20"/>
            <w:szCs w:val="20"/>
          </w:rPr>
          <w:t>(a) Special conditions.</w:t>
        </w:r>
      </w:ins>
    </w:p>
    <w:p w14:paraId="788C6B5C" w14:textId="77777777" w:rsidR="000E1E83" w:rsidRPr="009806CC" w:rsidRDefault="000E1E83" w:rsidP="000E1E83">
      <w:pPr>
        <w:spacing w:after="240" w:line="312" w:lineRule="atLeast"/>
        <w:ind w:left="1032"/>
        <w:textAlignment w:val="baseline"/>
        <w:rPr>
          <w:ins w:id="4140" w:author="Fred Evander" w:date="2016-02-08T11:35:00Z"/>
          <w:rFonts w:ascii="Arial" w:eastAsia="Times New Roman" w:hAnsi="Arial" w:cs="Arial"/>
          <w:color w:val="000000"/>
          <w:sz w:val="20"/>
          <w:szCs w:val="20"/>
        </w:rPr>
      </w:pPr>
      <w:ins w:id="4141" w:author="Fred Evander" w:date="2016-02-08T11:35:00Z">
        <w:r w:rsidRPr="009806CC">
          <w:rPr>
            <w:rFonts w:ascii="Arial" w:eastAsia="Times New Roman" w:hAnsi="Arial" w:cs="Arial"/>
            <w:color w:val="000000"/>
            <w:sz w:val="20"/>
            <w:szCs w:val="20"/>
          </w:rPr>
          <w:t>(i) All landing strips shall be so designed and the runways and facilities so oriented, that the incidents of aircraft passing directly over dwellings during their landing or taking off patters is minimized. They shall be located so that traffic shall not constitute nuisance to neighboring uses. The hearing examiner shall find, in writing, that the applicant has secured easements and other rights necessary to implement runway protection zones and other safety regulations required by the FAA consistent with the proposed aviation use.</w:t>
        </w:r>
      </w:ins>
    </w:p>
    <w:p w14:paraId="3DFF9F7C" w14:textId="77777777" w:rsidR="000E1E83" w:rsidRPr="009806CC" w:rsidRDefault="000E1E83" w:rsidP="000E1E83">
      <w:pPr>
        <w:spacing w:after="240" w:line="312" w:lineRule="atLeast"/>
        <w:ind w:left="1032"/>
        <w:textAlignment w:val="baseline"/>
        <w:rPr>
          <w:ins w:id="4142" w:author="Fred Evander" w:date="2016-02-08T11:35:00Z"/>
          <w:rFonts w:ascii="Arial" w:eastAsia="Times New Roman" w:hAnsi="Arial" w:cs="Arial"/>
          <w:color w:val="000000"/>
          <w:sz w:val="20"/>
          <w:szCs w:val="20"/>
        </w:rPr>
      </w:pPr>
      <w:ins w:id="4143" w:author="Fred Evander" w:date="2016-02-08T11:35:00Z">
        <w:r w:rsidRPr="009806CC">
          <w:rPr>
            <w:rFonts w:ascii="Arial" w:eastAsia="Times New Roman" w:hAnsi="Arial" w:cs="Arial"/>
            <w:color w:val="000000"/>
            <w:sz w:val="20"/>
            <w:szCs w:val="20"/>
          </w:rPr>
          <w:t>(ii) The proponents shall show that adequate controls or measures will be taken to prevent offensive noise, vibrations, dust, or bright lights.</w:t>
        </w:r>
      </w:ins>
    </w:p>
    <w:p w14:paraId="129623A7" w14:textId="77777777" w:rsidR="000E1E83" w:rsidRPr="009806CC" w:rsidRDefault="000E1E83" w:rsidP="000E1E83">
      <w:pPr>
        <w:spacing w:after="240" w:line="312" w:lineRule="atLeast"/>
        <w:ind w:left="1032"/>
        <w:textAlignment w:val="baseline"/>
        <w:rPr>
          <w:ins w:id="4144" w:author="Fred Evander" w:date="2016-02-08T11:35:00Z"/>
          <w:rFonts w:ascii="Arial" w:eastAsia="Times New Roman" w:hAnsi="Arial" w:cs="Arial"/>
          <w:color w:val="000000"/>
          <w:sz w:val="20"/>
          <w:szCs w:val="20"/>
        </w:rPr>
      </w:pPr>
      <w:ins w:id="4145" w:author="Fred Evander" w:date="2016-02-08T11:35:00Z">
        <w:r w:rsidRPr="009806CC">
          <w:rPr>
            <w:rFonts w:ascii="Arial" w:eastAsia="Times New Roman" w:hAnsi="Arial" w:cs="Arial"/>
            <w:color w:val="000000"/>
            <w:sz w:val="20"/>
            <w:szCs w:val="20"/>
          </w:rPr>
          <w:t>(iii) New private use landing strips and heliports shall be allowed in a rural or resource zone by a special use permit, with standards set forth in FAA regulations in effect on the date of application* and subject to the same notice requirements of subsection (6)(v) of this section.</w:t>
        </w:r>
      </w:ins>
    </w:p>
    <w:p w14:paraId="24E27BB6" w14:textId="11C6365E" w:rsidR="000E1E83" w:rsidRPr="009806CC" w:rsidRDefault="000E1E83" w:rsidP="000E1E83">
      <w:pPr>
        <w:spacing w:after="240" w:line="312" w:lineRule="atLeast"/>
        <w:ind w:left="552"/>
        <w:textAlignment w:val="baseline"/>
        <w:rPr>
          <w:ins w:id="4146" w:author="Fred Evander" w:date="2016-02-08T11:35:00Z"/>
          <w:rFonts w:ascii="Arial" w:eastAsia="Times New Roman" w:hAnsi="Arial" w:cs="Arial"/>
          <w:color w:val="000000"/>
          <w:sz w:val="20"/>
          <w:szCs w:val="20"/>
        </w:rPr>
      </w:pPr>
      <w:ins w:id="4147" w:author="Fred Evander" w:date="2016-02-08T11:35:00Z">
        <w:r w:rsidRPr="009806CC">
          <w:rPr>
            <w:rFonts w:ascii="Arial" w:eastAsia="Times New Roman" w:hAnsi="Arial" w:cs="Arial"/>
            <w:color w:val="000000"/>
            <w:sz w:val="20"/>
            <w:szCs w:val="20"/>
          </w:rPr>
          <w:t>(iv) For pur</w:t>
        </w:r>
        <w:r w:rsidR="00C8770C">
          <w:rPr>
            <w:rFonts w:ascii="Arial" w:eastAsia="Times New Roman" w:hAnsi="Arial" w:cs="Arial"/>
            <w:color w:val="000000"/>
            <w:sz w:val="20"/>
            <w:szCs w:val="20"/>
          </w:rPr>
          <w:t>poses of this section, an ultra-</w:t>
        </w:r>
        <w:r w:rsidRPr="009806CC">
          <w:rPr>
            <w:rFonts w:ascii="Arial" w:eastAsia="Times New Roman" w:hAnsi="Arial" w:cs="Arial"/>
            <w:color w:val="000000"/>
            <w:sz w:val="20"/>
            <w:szCs w:val="20"/>
          </w:rPr>
          <w:t>light aircraft for personal use does not require a permit under this section and shall be considered an accessory use for any residential site in excess of five acres.</w:t>
        </w:r>
      </w:ins>
    </w:p>
    <w:p w14:paraId="1FB0B7E1" w14:textId="77777777" w:rsidR="000E1E83" w:rsidRPr="009806CC" w:rsidRDefault="000E1E83" w:rsidP="000E1E83">
      <w:pPr>
        <w:spacing w:after="240" w:line="312" w:lineRule="atLeast"/>
        <w:textAlignment w:val="baseline"/>
        <w:rPr>
          <w:ins w:id="4148" w:author="Fred Evander" w:date="2016-02-08T11:35:00Z"/>
          <w:rFonts w:ascii="Arial" w:eastAsia="Times New Roman" w:hAnsi="Arial" w:cs="Arial"/>
          <w:color w:val="000000"/>
          <w:sz w:val="20"/>
          <w:szCs w:val="20"/>
        </w:rPr>
      </w:pPr>
      <w:ins w:id="4149" w:author="Fred Evander" w:date="2016-02-08T11:35:00Z">
        <w:r w:rsidRPr="009806CC">
          <w:rPr>
            <w:rFonts w:ascii="Arial" w:eastAsia="Times New Roman" w:hAnsi="Arial" w:cs="Arial"/>
            <w:color w:val="000000"/>
            <w:sz w:val="20"/>
            <w:szCs w:val="20"/>
          </w:rPr>
          <w:t>(6) Public aviation facilities (facilities providing landing surface and takeoff for 10 or more general aviation aircraft) (aircraft based at those landing areas are owned or controlled by the landowner or tenant and subject to any limitations deemed necessary by the hearing examiner)</w:t>
        </w:r>
      </w:ins>
    </w:p>
    <w:p w14:paraId="598B0682" w14:textId="77777777" w:rsidR="000E1E83" w:rsidRPr="009806CC" w:rsidRDefault="000E1E83" w:rsidP="000E1E83">
      <w:pPr>
        <w:spacing w:after="240" w:line="312" w:lineRule="atLeast"/>
        <w:ind w:left="552"/>
        <w:textAlignment w:val="baseline"/>
        <w:rPr>
          <w:ins w:id="4150" w:author="Fred Evander" w:date="2016-02-08T11:35:00Z"/>
          <w:rFonts w:ascii="Arial" w:eastAsia="Times New Roman" w:hAnsi="Arial" w:cs="Arial"/>
          <w:color w:val="000000"/>
          <w:sz w:val="20"/>
          <w:szCs w:val="20"/>
        </w:rPr>
      </w:pPr>
      <w:ins w:id="4151" w:author="Fred Evander" w:date="2016-02-08T11:35:00Z">
        <w:r w:rsidRPr="009806CC">
          <w:rPr>
            <w:rFonts w:ascii="Arial" w:eastAsia="Times New Roman" w:hAnsi="Arial" w:cs="Arial"/>
            <w:color w:val="000000"/>
            <w:sz w:val="20"/>
            <w:szCs w:val="20"/>
          </w:rPr>
          <w:t>(a) Special conditions.</w:t>
        </w:r>
      </w:ins>
    </w:p>
    <w:p w14:paraId="458585EA" w14:textId="77777777" w:rsidR="000E1E83" w:rsidRPr="009806CC" w:rsidRDefault="000E1E83" w:rsidP="000E1E83">
      <w:pPr>
        <w:spacing w:after="240" w:line="312" w:lineRule="atLeast"/>
        <w:ind w:left="1032"/>
        <w:textAlignment w:val="baseline"/>
        <w:rPr>
          <w:ins w:id="4152" w:author="Fred Evander" w:date="2016-02-08T11:35:00Z"/>
          <w:rFonts w:ascii="Arial" w:eastAsia="Times New Roman" w:hAnsi="Arial" w:cs="Arial"/>
          <w:color w:val="000000"/>
          <w:sz w:val="20"/>
          <w:szCs w:val="20"/>
        </w:rPr>
      </w:pPr>
      <w:ins w:id="4153" w:author="Fred Evander" w:date="2016-02-08T11:35:00Z">
        <w:r w:rsidRPr="009806CC">
          <w:rPr>
            <w:rFonts w:ascii="Arial" w:eastAsia="Times New Roman" w:hAnsi="Arial" w:cs="Arial"/>
            <w:color w:val="000000"/>
            <w:sz w:val="20"/>
            <w:szCs w:val="20"/>
          </w:rPr>
          <w:t>(i) The minimum lot size shall be 60 acres.</w:t>
        </w:r>
      </w:ins>
    </w:p>
    <w:p w14:paraId="2E6F2FEF" w14:textId="77777777" w:rsidR="000E1E83" w:rsidRPr="009806CC" w:rsidRDefault="000E1E83" w:rsidP="000E1E83">
      <w:pPr>
        <w:spacing w:after="240" w:line="312" w:lineRule="atLeast"/>
        <w:ind w:left="1032"/>
        <w:textAlignment w:val="baseline"/>
        <w:rPr>
          <w:ins w:id="4154" w:author="Fred Evander" w:date="2016-02-08T11:35:00Z"/>
          <w:rFonts w:ascii="Arial" w:eastAsia="Times New Roman" w:hAnsi="Arial" w:cs="Arial"/>
          <w:color w:val="000000"/>
          <w:sz w:val="20"/>
          <w:szCs w:val="20"/>
        </w:rPr>
      </w:pPr>
      <w:ins w:id="4155" w:author="Fred Evander" w:date="2016-02-08T11:35:00Z">
        <w:r w:rsidRPr="009806CC">
          <w:rPr>
            <w:rFonts w:ascii="Arial" w:eastAsia="Times New Roman" w:hAnsi="Arial" w:cs="Arial"/>
            <w:color w:val="000000"/>
            <w:sz w:val="20"/>
            <w:szCs w:val="20"/>
          </w:rPr>
          <w:t>(ii) The centerline of any such landing area shall not be located within 500 feet of any property line, building, or structure; except that a legal affidavit from adjacent property owner(s) allowing all, or a portion, of that 500 feet as a recorded easement on their property, presented as part of a special use permit application, shall be acceptable.</w:t>
        </w:r>
      </w:ins>
    </w:p>
    <w:p w14:paraId="7A8EBA10" w14:textId="77777777" w:rsidR="000E1E83" w:rsidRPr="009806CC" w:rsidRDefault="000E1E83" w:rsidP="000E1E83">
      <w:pPr>
        <w:spacing w:after="240" w:line="312" w:lineRule="atLeast"/>
        <w:ind w:left="1032"/>
        <w:textAlignment w:val="baseline"/>
        <w:rPr>
          <w:ins w:id="4156" w:author="Fred Evander" w:date="2016-02-08T11:35:00Z"/>
          <w:rFonts w:ascii="Arial" w:eastAsia="Times New Roman" w:hAnsi="Arial" w:cs="Arial"/>
          <w:color w:val="000000"/>
          <w:sz w:val="20"/>
          <w:szCs w:val="20"/>
        </w:rPr>
      </w:pPr>
      <w:ins w:id="4157" w:author="Fred Evander" w:date="2016-02-08T11:35:00Z">
        <w:r w:rsidRPr="009806CC">
          <w:rPr>
            <w:rFonts w:ascii="Arial" w:eastAsia="Times New Roman" w:hAnsi="Arial" w:cs="Arial"/>
            <w:color w:val="000000"/>
            <w:sz w:val="20"/>
            <w:szCs w:val="20"/>
          </w:rPr>
          <w:t>(iii) The field shall comply with the standards set forth in FAA regulations in effect on the date of application*.</w:t>
        </w:r>
      </w:ins>
    </w:p>
    <w:p w14:paraId="5084FAA3" w14:textId="77777777" w:rsidR="000E1E83" w:rsidRPr="009806CC" w:rsidRDefault="000E1E83" w:rsidP="000E1E83">
      <w:pPr>
        <w:spacing w:after="240" w:line="312" w:lineRule="atLeast"/>
        <w:ind w:left="1032"/>
        <w:textAlignment w:val="baseline"/>
        <w:rPr>
          <w:ins w:id="4158" w:author="Fred Evander" w:date="2016-02-08T11:35:00Z"/>
          <w:rFonts w:ascii="Arial" w:eastAsia="Times New Roman" w:hAnsi="Arial" w:cs="Arial"/>
          <w:color w:val="000000"/>
          <w:sz w:val="20"/>
          <w:szCs w:val="20"/>
        </w:rPr>
      </w:pPr>
      <w:ins w:id="4159" w:author="Fred Evander" w:date="2016-02-08T11:35:00Z">
        <w:r w:rsidRPr="009806CC">
          <w:rPr>
            <w:rFonts w:ascii="Arial" w:eastAsia="Times New Roman" w:hAnsi="Arial" w:cs="Arial"/>
            <w:color w:val="000000"/>
            <w:sz w:val="20"/>
            <w:szCs w:val="20"/>
          </w:rPr>
          <w:t>(iv) Fuels and lubricants associated with the operation of personal use aircraft will be stored and handled in accordance with pertinent state and county codes. All aircraft and pilots must comply with all current Federal Aviation Regulations for the maintenance and operation of aircraft.</w:t>
        </w:r>
      </w:ins>
    </w:p>
    <w:p w14:paraId="18901EC0" w14:textId="77777777" w:rsidR="000E1E83" w:rsidRPr="007B24A8" w:rsidRDefault="000E1E83" w:rsidP="000E1E83">
      <w:pPr>
        <w:spacing w:after="240" w:line="312" w:lineRule="atLeast"/>
        <w:ind w:left="1032"/>
        <w:textAlignment w:val="baseline"/>
        <w:rPr>
          <w:ins w:id="4160" w:author="Fred Evander" w:date="2016-02-08T11:35:00Z"/>
          <w:rFonts w:ascii="Arial" w:eastAsia="Times New Roman" w:hAnsi="Arial" w:cs="Arial"/>
          <w:color w:val="000000"/>
          <w:sz w:val="20"/>
          <w:szCs w:val="20"/>
        </w:rPr>
      </w:pPr>
      <w:ins w:id="4161" w:author="Fred Evander" w:date="2016-02-08T11:35:00Z">
        <w:r w:rsidRPr="00C23863">
          <w:rPr>
            <w:rFonts w:ascii="Arial" w:eastAsia="Times New Roman" w:hAnsi="Arial" w:cs="Arial"/>
            <w:color w:val="000000"/>
            <w:sz w:val="20"/>
            <w:szCs w:val="20"/>
          </w:rPr>
          <w:t>(v) Notification of special use permit application hearing shall go, by first class mail, to residents within 1,000 feet from any point on a proposed aircraft landing area.</w:t>
        </w:r>
      </w:ins>
    </w:p>
    <w:p w14:paraId="6BF875ED" w14:textId="77777777" w:rsidR="000E1E83" w:rsidRPr="009806CC" w:rsidRDefault="000E1E83" w:rsidP="000E1E83">
      <w:pPr>
        <w:spacing w:after="240" w:line="312" w:lineRule="atLeast"/>
        <w:ind w:left="1032"/>
        <w:textAlignment w:val="baseline"/>
        <w:rPr>
          <w:ins w:id="4162" w:author="Fred Evander" w:date="2016-02-08T11:35:00Z"/>
          <w:rFonts w:ascii="Arial" w:eastAsia="Times New Roman" w:hAnsi="Arial" w:cs="Arial"/>
          <w:color w:val="000000"/>
          <w:sz w:val="20"/>
          <w:szCs w:val="20"/>
        </w:rPr>
      </w:pPr>
      <w:ins w:id="4163" w:author="Fred Evander" w:date="2016-02-08T11:35:00Z">
        <w:r w:rsidRPr="00C23863">
          <w:rPr>
            <w:rFonts w:ascii="Arial" w:eastAsia="Times New Roman" w:hAnsi="Arial" w:cs="Arial"/>
            <w:color w:val="000000"/>
            <w:sz w:val="20"/>
            <w:szCs w:val="20"/>
          </w:rPr>
          <w:t>This notification requirement is in addition to all other notification requirements for special use permit applications found in LCC</w:t>
        </w:r>
        <w:r>
          <w:rPr>
            <w:rFonts w:ascii="Arial" w:eastAsia="Times New Roman" w:hAnsi="Arial" w:cs="Arial"/>
            <w:color w:val="000000"/>
            <w:sz w:val="20"/>
            <w:szCs w:val="20"/>
          </w:rPr>
          <w:t xml:space="preserve"> Chapter</w:t>
        </w:r>
        <w:r w:rsidRPr="00C23863">
          <w:rPr>
            <w:rFonts w:ascii="Arial" w:eastAsia="Times New Roman" w:hAnsi="Arial" w:cs="Arial"/>
            <w:color w:val="000000"/>
            <w:sz w:val="20"/>
            <w:szCs w:val="20"/>
          </w:rPr>
          <w:t> </w:t>
        </w:r>
        <w:r w:rsidRPr="00C23863">
          <w:fldChar w:fldCharType="begin"/>
        </w:r>
        <w:r w:rsidRPr="007B24A8">
          <w:instrText xml:space="preserve"> HYPERLINK "http://www.codepublishing.com/WA/LewisCounty/html/LewisCounty17/LewisCounty1705.html" \l "17.05.100" </w:instrText>
        </w:r>
        <w:r w:rsidRPr="00C23863">
          <w:fldChar w:fldCharType="separate"/>
        </w:r>
        <w:r w:rsidRPr="00C23863">
          <w:rPr>
            <w:rFonts w:ascii="Arial" w:eastAsia="Times New Roman" w:hAnsi="Arial" w:cs="Arial"/>
            <w:color w:val="6699FF"/>
            <w:sz w:val="20"/>
            <w:szCs w:val="20"/>
            <w:u w:val="single"/>
          </w:rPr>
          <w:t>17.05</w:t>
        </w:r>
        <w:r w:rsidRPr="00C23863">
          <w:rPr>
            <w:rFonts w:ascii="Arial" w:eastAsia="Times New Roman" w:hAnsi="Arial" w:cs="Arial"/>
            <w:color w:val="6699FF"/>
            <w:sz w:val="20"/>
            <w:szCs w:val="20"/>
            <w:u w:val="single"/>
          </w:rPr>
          <w:fldChar w:fldCharType="end"/>
        </w:r>
        <w:r w:rsidRPr="00C23863">
          <w:rPr>
            <w:rFonts w:ascii="Arial" w:eastAsia="Times New Roman" w:hAnsi="Arial" w:cs="Arial"/>
            <w:color w:val="000000"/>
            <w:sz w:val="20"/>
            <w:szCs w:val="20"/>
          </w:rPr>
          <w:t>, and those appropriate notification requirements of this chapter. Notice of hearing shall be published in the newspaper of record and in the newspaper of widest circulation in the area affected.</w:t>
        </w:r>
      </w:ins>
    </w:p>
    <w:p w14:paraId="35D0FE8F" w14:textId="77777777" w:rsidR="000E1E83" w:rsidRPr="009806CC" w:rsidRDefault="000E1E83" w:rsidP="000E1E83">
      <w:pPr>
        <w:spacing w:after="240" w:line="312" w:lineRule="atLeast"/>
        <w:ind w:left="1032"/>
        <w:textAlignment w:val="baseline"/>
        <w:rPr>
          <w:ins w:id="4164" w:author="Fred Evander" w:date="2016-02-08T11:35:00Z"/>
          <w:rFonts w:ascii="Arial" w:eastAsia="Times New Roman" w:hAnsi="Arial" w:cs="Arial"/>
          <w:color w:val="000000"/>
          <w:sz w:val="20"/>
          <w:szCs w:val="20"/>
        </w:rPr>
      </w:pPr>
      <w:ins w:id="4165" w:author="Fred Evander" w:date="2016-02-08T11:35:00Z">
        <w:r w:rsidRPr="009806CC">
          <w:rPr>
            <w:rFonts w:ascii="Arial" w:eastAsia="Times New Roman" w:hAnsi="Arial" w:cs="Arial"/>
            <w:color w:val="000000"/>
            <w:sz w:val="20"/>
            <w:szCs w:val="20"/>
          </w:rPr>
          <w:t>(vi) In addition to the requirements for a special use permit, the requirements of RCW </w:t>
        </w:r>
        <w:r>
          <w:fldChar w:fldCharType="begin"/>
        </w:r>
        <w:r>
          <w:instrText xml:space="preserve"> HYPERLINK "http://www.codepublishing.com/cgi-bin/rcw.pl?cite=36.70.547" \t "_blank" </w:instrText>
        </w:r>
        <w:r>
          <w:fldChar w:fldCharType="separate"/>
        </w:r>
        <w:r w:rsidRPr="009806CC">
          <w:rPr>
            <w:rFonts w:ascii="Arial" w:eastAsia="Times New Roman" w:hAnsi="Arial" w:cs="Arial"/>
            <w:color w:val="6699FF"/>
            <w:sz w:val="20"/>
            <w:szCs w:val="20"/>
            <w:u w:val="single"/>
          </w:rPr>
          <w:t>36.70.547</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shall be met.</w:t>
        </w:r>
      </w:ins>
    </w:p>
    <w:p w14:paraId="2DC2785C" w14:textId="77777777" w:rsidR="000E1E83" w:rsidRPr="009806CC" w:rsidRDefault="000E1E83" w:rsidP="000E1E83">
      <w:pPr>
        <w:spacing w:after="240" w:line="312" w:lineRule="atLeast"/>
        <w:ind w:left="1032"/>
        <w:textAlignment w:val="baseline"/>
        <w:rPr>
          <w:ins w:id="4166" w:author="Fred Evander" w:date="2016-02-08T11:35:00Z"/>
          <w:rFonts w:ascii="Arial" w:eastAsia="Times New Roman" w:hAnsi="Arial" w:cs="Arial"/>
          <w:color w:val="000000"/>
          <w:sz w:val="20"/>
          <w:szCs w:val="20"/>
        </w:rPr>
      </w:pPr>
      <w:ins w:id="4167" w:author="Fred Evander" w:date="2016-02-08T11:35:00Z">
        <w:r w:rsidRPr="009806CC">
          <w:rPr>
            <w:rFonts w:ascii="Arial" w:eastAsia="Times New Roman" w:hAnsi="Arial" w:cs="Arial"/>
            <w:color w:val="000000"/>
            <w:sz w:val="20"/>
            <w:szCs w:val="20"/>
          </w:rPr>
          <w:t>(vii) Such facilities shall be located on parcels where the aircraft allowed are at least 500 feet off of the ground prior to crossing a property line on takeoff or landing.</w:t>
        </w:r>
      </w:ins>
    </w:p>
    <w:p w14:paraId="1890350B" w14:textId="77777777" w:rsidR="000E1E83" w:rsidRPr="009806CC" w:rsidRDefault="000E1E83" w:rsidP="000E1E83">
      <w:pPr>
        <w:spacing w:after="240" w:line="312" w:lineRule="atLeast"/>
        <w:ind w:left="1032"/>
        <w:textAlignment w:val="baseline"/>
        <w:rPr>
          <w:ins w:id="4168" w:author="Fred Evander" w:date="2016-02-08T11:35:00Z"/>
          <w:rFonts w:ascii="Arial" w:eastAsia="Times New Roman" w:hAnsi="Arial" w:cs="Arial"/>
          <w:color w:val="000000"/>
          <w:sz w:val="20"/>
          <w:szCs w:val="20"/>
        </w:rPr>
      </w:pPr>
      <w:ins w:id="4169" w:author="Fred Evander" w:date="2016-02-08T11:35:00Z">
        <w:r w:rsidRPr="009806CC">
          <w:rPr>
            <w:rFonts w:ascii="Arial" w:eastAsia="Times New Roman" w:hAnsi="Arial" w:cs="Arial"/>
            <w:color w:val="000000"/>
            <w:sz w:val="20"/>
            <w:szCs w:val="20"/>
          </w:rPr>
          <w:t>(viii) No residential structure shall be closer than 1,000 feet to the proposed air facility,</w:t>
        </w:r>
      </w:ins>
    </w:p>
    <w:p w14:paraId="6F4FB5BE" w14:textId="77777777" w:rsidR="000E1E83" w:rsidRPr="009806CC" w:rsidRDefault="000E1E83" w:rsidP="000E1E83">
      <w:pPr>
        <w:spacing w:after="240" w:line="312" w:lineRule="atLeast"/>
        <w:ind w:left="1032"/>
        <w:textAlignment w:val="baseline"/>
        <w:rPr>
          <w:ins w:id="4170" w:author="Fred Evander" w:date="2016-02-08T11:35:00Z"/>
          <w:rFonts w:ascii="Arial" w:eastAsia="Times New Roman" w:hAnsi="Arial" w:cs="Arial"/>
          <w:color w:val="000000"/>
          <w:sz w:val="20"/>
          <w:szCs w:val="20"/>
        </w:rPr>
      </w:pPr>
      <w:ins w:id="4171" w:author="Fred Evander" w:date="2016-02-08T11:35:00Z">
        <w:r w:rsidRPr="009806CC">
          <w:rPr>
            <w:rFonts w:ascii="Arial" w:eastAsia="Times New Roman" w:hAnsi="Arial" w:cs="Arial"/>
            <w:color w:val="000000"/>
            <w:sz w:val="20"/>
            <w:szCs w:val="20"/>
          </w:rPr>
          <w:t>(ix) No place of public assembly shall be located within one half mile of the end of any such facility.</w:t>
        </w:r>
      </w:ins>
    </w:p>
    <w:p w14:paraId="5FFC368D" w14:textId="77777777" w:rsidR="000E1E83" w:rsidRPr="009806CC" w:rsidRDefault="000E1E83" w:rsidP="000E1E83">
      <w:pPr>
        <w:spacing w:after="240" w:line="312" w:lineRule="atLeast"/>
        <w:ind w:left="1032"/>
        <w:textAlignment w:val="baseline"/>
        <w:rPr>
          <w:ins w:id="4172" w:author="Fred Evander" w:date="2016-02-08T11:35:00Z"/>
          <w:rFonts w:ascii="Arial" w:eastAsia="Times New Roman" w:hAnsi="Arial" w:cs="Arial"/>
          <w:color w:val="000000"/>
          <w:sz w:val="20"/>
          <w:szCs w:val="20"/>
        </w:rPr>
      </w:pPr>
      <w:ins w:id="4173" w:author="Fred Evander" w:date="2016-02-08T11:35:00Z">
        <w:r w:rsidRPr="009806CC">
          <w:rPr>
            <w:rFonts w:ascii="Arial" w:eastAsia="Times New Roman" w:hAnsi="Arial" w:cs="Arial"/>
            <w:color w:val="000000"/>
            <w:sz w:val="20"/>
            <w:szCs w:val="20"/>
          </w:rPr>
          <w:t>(x) The hearing examiner shall find, in writing, that the applicant has secured easements and other rights necessary to implement runway protection zones and other safety regulations required by the FAA consistent with the proposed aviation use.</w:t>
        </w:r>
      </w:ins>
    </w:p>
    <w:p w14:paraId="69C5BB3A" w14:textId="3ED67B89" w:rsidR="000E1E83" w:rsidRPr="009806CC" w:rsidRDefault="000E1E83" w:rsidP="000E1E83">
      <w:pPr>
        <w:spacing w:after="240" w:line="312" w:lineRule="atLeast"/>
        <w:textAlignment w:val="baseline"/>
        <w:rPr>
          <w:ins w:id="4174" w:author="Fred Evander" w:date="2016-02-08T11:35:00Z"/>
          <w:rFonts w:ascii="Arial" w:eastAsia="Times New Roman" w:hAnsi="Arial" w:cs="Arial"/>
          <w:color w:val="000000"/>
          <w:sz w:val="20"/>
          <w:szCs w:val="20"/>
        </w:rPr>
      </w:pPr>
      <w:commentRangeStart w:id="4175"/>
      <w:ins w:id="4176" w:author="Fred Evander" w:date="2016-02-08T11:35:00Z">
        <w:r w:rsidRPr="009806CC">
          <w:rPr>
            <w:rFonts w:ascii="Arial" w:eastAsia="Times New Roman" w:hAnsi="Arial" w:cs="Arial"/>
            <w:color w:val="000000"/>
            <w:sz w:val="20"/>
            <w:szCs w:val="20"/>
          </w:rPr>
          <w:t>(</w:t>
        </w:r>
      </w:ins>
      <w:ins w:id="4177" w:author="Fred Evander" w:date="2016-02-16T08:48:00Z">
        <w:r w:rsidR="0016658F">
          <w:rPr>
            <w:rFonts w:ascii="Arial" w:eastAsia="Times New Roman" w:hAnsi="Arial" w:cs="Arial"/>
            <w:color w:val="000000"/>
            <w:sz w:val="20"/>
            <w:szCs w:val="20"/>
          </w:rPr>
          <w:t>7</w:t>
        </w:r>
      </w:ins>
      <w:ins w:id="4178" w:author="Fred Evander" w:date="2016-02-08T11:35:00Z">
        <w:r w:rsidRPr="009806CC">
          <w:rPr>
            <w:rFonts w:ascii="Arial" w:eastAsia="Times New Roman" w:hAnsi="Arial" w:cs="Arial"/>
            <w:color w:val="000000"/>
            <w:sz w:val="20"/>
            <w:szCs w:val="20"/>
          </w:rPr>
          <w:t>) </w:t>
        </w:r>
      </w:ins>
      <w:commentRangeEnd w:id="4175"/>
      <w:ins w:id="4179" w:author="Fred Evander" w:date="2016-02-16T08:47:00Z">
        <w:r w:rsidR="0016658F">
          <w:rPr>
            <w:rStyle w:val="CommentReference"/>
          </w:rPr>
          <w:commentReference w:id="4175"/>
        </w:r>
      </w:ins>
      <w:ins w:id="4180" w:author="Fred Evander" w:date="2016-02-08T11:35:00Z">
        <w:r w:rsidRPr="009806CC">
          <w:rPr>
            <w:rFonts w:ascii="Arial" w:eastAsia="Times New Roman" w:hAnsi="Arial" w:cs="Arial"/>
            <w:color w:val="000000"/>
            <w:sz w:val="20"/>
            <w:szCs w:val="20"/>
          </w:rPr>
          <w:t>Home based businesses and isolated small businesses</w:t>
        </w:r>
        <w:r>
          <w:rPr>
            <w:rFonts w:ascii="Arial" w:eastAsia="Times New Roman" w:hAnsi="Arial" w:cs="Arial"/>
            <w:color w:val="000000"/>
            <w:sz w:val="20"/>
            <w:szCs w:val="20"/>
          </w:rPr>
          <w:t xml:space="preserve"> </w:t>
        </w:r>
        <w:commentRangeStart w:id="4181"/>
        <w:r>
          <w:rPr>
            <w:rFonts w:ascii="Arial" w:eastAsia="Times New Roman" w:hAnsi="Arial" w:cs="Arial"/>
            <w:color w:val="000000"/>
            <w:sz w:val="20"/>
            <w:szCs w:val="20"/>
          </w:rPr>
          <w:t>that require a special use permit</w:t>
        </w:r>
      </w:ins>
      <w:commentRangeEnd w:id="4181"/>
      <w:ins w:id="4182" w:author="Fred Evander" w:date="2016-02-08T13:59:00Z">
        <w:r w:rsidR="00DC2FB4">
          <w:rPr>
            <w:rStyle w:val="CommentReference"/>
          </w:rPr>
          <w:commentReference w:id="4181"/>
        </w:r>
        <w:r w:rsidR="00DC2FB4">
          <w:rPr>
            <w:rFonts w:ascii="Arial" w:eastAsia="Times New Roman" w:hAnsi="Arial" w:cs="Arial"/>
            <w:color w:val="000000"/>
            <w:sz w:val="20"/>
            <w:szCs w:val="20"/>
          </w:rPr>
          <w:t>.</w:t>
        </w:r>
      </w:ins>
    </w:p>
    <w:p w14:paraId="61AC9183" w14:textId="77777777" w:rsidR="000E1E83" w:rsidRPr="009806CC" w:rsidRDefault="000E1E83" w:rsidP="000E1E83">
      <w:pPr>
        <w:spacing w:after="240" w:line="312" w:lineRule="atLeast"/>
        <w:ind w:left="552"/>
        <w:textAlignment w:val="baseline"/>
        <w:rPr>
          <w:ins w:id="4183" w:author="Fred Evander" w:date="2016-02-08T11:35:00Z"/>
          <w:rFonts w:ascii="Arial" w:eastAsia="Times New Roman" w:hAnsi="Arial" w:cs="Arial"/>
          <w:color w:val="000000"/>
          <w:sz w:val="20"/>
          <w:szCs w:val="20"/>
        </w:rPr>
      </w:pPr>
      <w:ins w:id="4184" w:author="Fred Evander" w:date="2016-02-08T11:35:00Z">
        <w:r w:rsidRPr="009806CC">
          <w:rPr>
            <w:rFonts w:ascii="Arial" w:eastAsia="Times New Roman" w:hAnsi="Arial" w:cs="Arial"/>
            <w:color w:val="000000"/>
            <w:sz w:val="20"/>
            <w:szCs w:val="20"/>
          </w:rPr>
          <w:t>(a) Special conditions.</w:t>
        </w:r>
      </w:ins>
    </w:p>
    <w:p w14:paraId="34572894" w14:textId="77777777" w:rsidR="000E1E83" w:rsidRPr="009806CC" w:rsidRDefault="000E1E83" w:rsidP="000E1E83">
      <w:pPr>
        <w:spacing w:after="240" w:line="312" w:lineRule="atLeast"/>
        <w:ind w:left="1032"/>
        <w:textAlignment w:val="baseline"/>
        <w:rPr>
          <w:ins w:id="4185" w:author="Fred Evander" w:date="2016-02-08T11:35:00Z"/>
          <w:rFonts w:ascii="Arial" w:eastAsia="Times New Roman" w:hAnsi="Arial" w:cs="Arial"/>
          <w:color w:val="000000"/>
          <w:sz w:val="20"/>
          <w:szCs w:val="20"/>
        </w:rPr>
      </w:pPr>
      <w:ins w:id="4186" w:author="Fred Evander" w:date="2016-02-08T11:35:00Z">
        <w:r w:rsidRPr="009806CC">
          <w:rPr>
            <w:rFonts w:ascii="Arial" w:eastAsia="Times New Roman" w:hAnsi="Arial" w:cs="Arial"/>
            <w:color w:val="000000"/>
            <w:sz w:val="20"/>
            <w:szCs w:val="20"/>
          </w:rPr>
          <w:t>(i) Any new facilities shall be located more than 200 feet from lands designated as critical areas, and shall be required to identify and take steps to protect resource activities where such activities occur nearby.</w:t>
        </w:r>
      </w:ins>
    </w:p>
    <w:p w14:paraId="0EBC9561" w14:textId="77777777" w:rsidR="000E1E83" w:rsidRPr="009806CC" w:rsidRDefault="000E1E83" w:rsidP="000E1E83">
      <w:pPr>
        <w:spacing w:after="240" w:line="312" w:lineRule="atLeast"/>
        <w:ind w:left="1032"/>
        <w:textAlignment w:val="baseline"/>
        <w:rPr>
          <w:ins w:id="4187" w:author="Fred Evander" w:date="2016-02-08T11:35:00Z"/>
          <w:rFonts w:ascii="Arial" w:eastAsia="Times New Roman" w:hAnsi="Arial" w:cs="Arial"/>
          <w:color w:val="000000"/>
          <w:sz w:val="20"/>
          <w:szCs w:val="20"/>
        </w:rPr>
      </w:pPr>
      <w:ins w:id="4188" w:author="Fred Evander" w:date="2016-02-08T11:35:00Z">
        <w:r w:rsidRPr="009806CC">
          <w:rPr>
            <w:rFonts w:ascii="Arial" w:eastAsia="Times New Roman" w:hAnsi="Arial" w:cs="Arial"/>
            <w:color w:val="000000"/>
            <w:sz w:val="20"/>
            <w:szCs w:val="20"/>
          </w:rPr>
          <w:t>(ii) All home occupation facilities must be located on property contiguous to the parcel upon which the owner or manager resides.</w:t>
        </w:r>
      </w:ins>
    </w:p>
    <w:p w14:paraId="73BB5505" w14:textId="77777777" w:rsidR="000E1E83" w:rsidRPr="009806CC" w:rsidRDefault="000E1E83" w:rsidP="000E1E83">
      <w:pPr>
        <w:spacing w:after="240" w:line="312" w:lineRule="atLeast"/>
        <w:ind w:left="1032"/>
        <w:textAlignment w:val="baseline"/>
        <w:rPr>
          <w:ins w:id="4189" w:author="Fred Evander" w:date="2016-02-08T11:35:00Z"/>
          <w:rFonts w:ascii="Arial" w:eastAsia="Times New Roman" w:hAnsi="Arial" w:cs="Arial"/>
          <w:color w:val="000000"/>
          <w:sz w:val="20"/>
          <w:szCs w:val="20"/>
        </w:rPr>
      </w:pPr>
      <w:ins w:id="4190" w:author="Fred Evander" w:date="2016-02-08T11:35:00Z">
        <w:r w:rsidRPr="009806CC">
          <w:rPr>
            <w:rFonts w:ascii="Arial" w:eastAsia="Times New Roman" w:hAnsi="Arial" w:cs="Arial"/>
            <w:color w:val="000000"/>
            <w:sz w:val="20"/>
            <w:szCs w:val="20"/>
          </w:rPr>
          <w:t>(iii) A permit granted under this section is applicable to the facilities approved, so long as all criteria for home based industries are met. Where an owner desires to move and to move the business as a home based industry, a new permit will be required for the new location.</w:t>
        </w:r>
      </w:ins>
    </w:p>
    <w:p w14:paraId="74B99627" w14:textId="1A0A4646" w:rsidR="000E1E83" w:rsidRPr="009806CC" w:rsidRDefault="000E1E83" w:rsidP="000E1E83">
      <w:pPr>
        <w:spacing w:after="240" w:line="312" w:lineRule="atLeast"/>
        <w:ind w:left="1032"/>
        <w:textAlignment w:val="baseline"/>
        <w:rPr>
          <w:ins w:id="4191" w:author="Fred Evander" w:date="2016-02-08T11:35:00Z"/>
          <w:rFonts w:ascii="Arial" w:eastAsia="Times New Roman" w:hAnsi="Arial" w:cs="Arial"/>
          <w:color w:val="000000"/>
          <w:sz w:val="20"/>
          <w:szCs w:val="20"/>
        </w:rPr>
      </w:pPr>
      <w:ins w:id="4192" w:author="Fred Evander" w:date="2016-02-08T11:35:00Z">
        <w:r w:rsidRPr="009806CC">
          <w:rPr>
            <w:rFonts w:ascii="Arial" w:eastAsia="Times New Roman" w:hAnsi="Arial" w:cs="Arial"/>
            <w:color w:val="000000"/>
            <w:sz w:val="20"/>
            <w:szCs w:val="20"/>
          </w:rPr>
          <w:t xml:space="preserve">(iv) The cumulative </w:t>
        </w:r>
      </w:ins>
      <w:ins w:id="4193" w:author="Fred Evander" w:date="2016-02-12T09:34:00Z">
        <w:r w:rsidR="00232F39">
          <w:rPr>
            <w:rFonts w:ascii="Arial" w:eastAsia="Times New Roman" w:hAnsi="Arial" w:cs="Arial"/>
            <w:color w:val="000000"/>
            <w:sz w:val="20"/>
            <w:szCs w:val="20"/>
          </w:rPr>
          <w:t>e</w:t>
        </w:r>
      </w:ins>
      <w:ins w:id="4194" w:author="Fred Evander" w:date="2016-02-08T11:35:00Z">
        <w:r w:rsidRPr="009806CC">
          <w:rPr>
            <w:rFonts w:ascii="Arial" w:eastAsia="Times New Roman" w:hAnsi="Arial" w:cs="Arial"/>
            <w:color w:val="000000"/>
            <w:sz w:val="20"/>
            <w:szCs w:val="20"/>
          </w:rPr>
          <w:t>ffect of similar uses in the neighborhood must be identified to assure that the land is capable of accommodating the use without creating the need for new services or facilities which are not rural in nature.</w:t>
        </w:r>
      </w:ins>
    </w:p>
    <w:p w14:paraId="047DCC25" w14:textId="5ECBE33F" w:rsidR="000E1E83" w:rsidRPr="009806CC" w:rsidRDefault="00034AFE" w:rsidP="000E1E83">
      <w:pPr>
        <w:spacing w:after="240" w:line="312" w:lineRule="atLeast"/>
        <w:textAlignment w:val="baseline"/>
        <w:rPr>
          <w:ins w:id="4195" w:author="Fred Evander" w:date="2016-02-08T11:35:00Z"/>
          <w:rFonts w:ascii="Arial" w:eastAsia="Times New Roman" w:hAnsi="Arial" w:cs="Arial"/>
          <w:color w:val="000000"/>
          <w:sz w:val="20"/>
          <w:szCs w:val="20"/>
        </w:rPr>
      </w:pPr>
      <w:commentRangeStart w:id="4196"/>
      <w:ins w:id="4197" w:author="Fred Evander" w:date="2016-02-12T10:16:00Z">
        <w:r w:rsidRPr="009806CC">
          <w:rPr>
            <w:rFonts w:ascii="Arial" w:eastAsia="Times New Roman" w:hAnsi="Arial" w:cs="Arial"/>
            <w:color w:val="000000"/>
            <w:sz w:val="20"/>
            <w:szCs w:val="20"/>
          </w:rPr>
          <w:t xml:space="preserve"> </w:t>
        </w:r>
      </w:ins>
      <w:ins w:id="4198" w:author="Fred Evander" w:date="2016-02-08T11:35:00Z">
        <w:r w:rsidR="000E1E83" w:rsidRPr="009806CC">
          <w:rPr>
            <w:rFonts w:ascii="Arial" w:eastAsia="Times New Roman" w:hAnsi="Arial" w:cs="Arial"/>
            <w:color w:val="000000"/>
            <w:sz w:val="20"/>
            <w:szCs w:val="20"/>
          </w:rPr>
          <w:t>(</w:t>
        </w:r>
      </w:ins>
      <w:ins w:id="4199" w:author="Fred Evander" w:date="2016-02-16T08:48:00Z">
        <w:r w:rsidR="0016658F">
          <w:rPr>
            <w:rFonts w:ascii="Arial" w:eastAsia="Times New Roman" w:hAnsi="Arial" w:cs="Arial"/>
            <w:color w:val="000000"/>
            <w:sz w:val="20"/>
            <w:szCs w:val="20"/>
          </w:rPr>
          <w:t>8</w:t>
        </w:r>
      </w:ins>
      <w:ins w:id="4200" w:author="Fred Evander" w:date="2016-02-08T11:35:00Z">
        <w:r w:rsidR="000E1E83" w:rsidRPr="009806CC">
          <w:rPr>
            <w:rFonts w:ascii="Arial" w:eastAsia="Times New Roman" w:hAnsi="Arial" w:cs="Arial"/>
            <w:color w:val="000000"/>
            <w:sz w:val="20"/>
            <w:szCs w:val="20"/>
          </w:rPr>
          <w:t>) </w:t>
        </w:r>
      </w:ins>
      <w:commentRangeEnd w:id="4196"/>
      <w:ins w:id="4201" w:author="Fred Evander" w:date="2016-02-12T10:17:00Z">
        <w:r>
          <w:rPr>
            <w:rStyle w:val="CommentReference"/>
          </w:rPr>
          <w:commentReference w:id="4196"/>
        </w:r>
      </w:ins>
      <w:ins w:id="4202" w:author="Fred Evander" w:date="2016-02-08T11:35:00Z">
        <w:r w:rsidR="000E1E83" w:rsidRPr="009806CC">
          <w:rPr>
            <w:rFonts w:ascii="Arial" w:eastAsia="Times New Roman" w:hAnsi="Arial" w:cs="Arial"/>
            <w:color w:val="000000"/>
            <w:sz w:val="20"/>
            <w:szCs w:val="20"/>
          </w:rPr>
          <w:t>Cluster subdivisions greater than six units.</w:t>
        </w:r>
      </w:ins>
    </w:p>
    <w:p w14:paraId="690D5884" w14:textId="77777777" w:rsidR="000E1E83" w:rsidRPr="009806CC" w:rsidRDefault="000E1E83" w:rsidP="000E1E83">
      <w:pPr>
        <w:spacing w:after="240" w:line="312" w:lineRule="atLeast"/>
        <w:ind w:left="552"/>
        <w:textAlignment w:val="baseline"/>
        <w:rPr>
          <w:ins w:id="4203" w:author="Fred Evander" w:date="2016-02-08T11:35:00Z"/>
          <w:rFonts w:ascii="Arial" w:eastAsia="Times New Roman" w:hAnsi="Arial" w:cs="Arial"/>
          <w:color w:val="000000"/>
          <w:sz w:val="20"/>
          <w:szCs w:val="20"/>
        </w:rPr>
      </w:pPr>
      <w:ins w:id="4204" w:author="Fred Evander" w:date="2016-02-08T11:35:00Z">
        <w:r w:rsidRPr="009806CC">
          <w:rPr>
            <w:rFonts w:ascii="Arial" w:eastAsia="Times New Roman" w:hAnsi="Arial" w:cs="Arial"/>
            <w:color w:val="000000"/>
            <w:sz w:val="20"/>
            <w:szCs w:val="20"/>
          </w:rPr>
          <w:t>(a) Special conditions.</w:t>
        </w:r>
      </w:ins>
    </w:p>
    <w:p w14:paraId="4009BF2F" w14:textId="77777777" w:rsidR="000E1E83" w:rsidRPr="009806CC" w:rsidRDefault="000E1E83" w:rsidP="000E1E83">
      <w:pPr>
        <w:spacing w:after="240" w:line="312" w:lineRule="atLeast"/>
        <w:ind w:left="1032"/>
        <w:textAlignment w:val="baseline"/>
        <w:rPr>
          <w:ins w:id="4205" w:author="Fred Evander" w:date="2016-02-08T11:35:00Z"/>
          <w:rFonts w:ascii="Arial" w:eastAsia="Times New Roman" w:hAnsi="Arial" w:cs="Arial"/>
          <w:color w:val="000000"/>
          <w:sz w:val="20"/>
          <w:szCs w:val="20"/>
        </w:rPr>
      </w:pPr>
      <w:ins w:id="4206" w:author="Fred Evander" w:date="2016-02-08T11:35:00Z">
        <w:r w:rsidRPr="009806CC">
          <w:rPr>
            <w:rFonts w:ascii="Arial" w:eastAsia="Times New Roman" w:hAnsi="Arial" w:cs="Arial"/>
            <w:color w:val="000000"/>
            <w:sz w:val="20"/>
            <w:szCs w:val="20"/>
          </w:rPr>
          <w:t>(i) Must be on properties 40 acres and larger.</w:t>
        </w:r>
      </w:ins>
    </w:p>
    <w:p w14:paraId="50F831E2" w14:textId="77777777" w:rsidR="000E1E83" w:rsidRPr="009806CC" w:rsidRDefault="000E1E83" w:rsidP="000E1E83">
      <w:pPr>
        <w:spacing w:after="240" w:line="312" w:lineRule="atLeast"/>
        <w:ind w:left="1032"/>
        <w:textAlignment w:val="baseline"/>
        <w:rPr>
          <w:ins w:id="4207" w:author="Fred Evander" w:date="2016-02-08T11:35:00Z"/>
          <w:rFonts w:ascii="Arial" w:eastAsia="Times New Roman" w:hAnsi="Arial" w:cs="Arial"/>
          <w:color w:val="000000"/>
          <w:sz w:val="20"/>
          <w:szCs w:val="20"/>
        </w:rPr>
      </w:pPr>
      <w:ins w:id="4208" w:author="Fred Evander" w:date="2016-02-08T11:35:00Z">
        <w:r w:rsidRPr="009806CC">
          <w:rPr>
            <w:rFonts w:ascii="Arial" w:eastAsia="Times New Roman" w:hAnsi="Arial" w:cs="Arial"/>
            <w:color w:val="000000"/>
            <w:sz w:val="20"/>
            <w:szCs w:val="20"/>
          </w:rPr>
          <w:t>(ii) No more than 24 cluster subdivision units in any 1/2-mile radius, except where separated by a visual geographic barrier.</w:t>
        </w:r>
      </w:ins>
    </w:p>
    <w:p w14:paraId="5C9E93B3" w14:textId="77777777" w:rsidR="000E1E83" w:rsidRPr="009806CC" w:rsidRDefault="000E1E83" w:rsidP="000E1E83">
      <w:pPr>
        <w:spacing w:after="240" w:line="312" w:lineRule="atLeast"/>
        <w:ind w:left="1032"/>
        <w:textAlignment w:val="baseline"/>
        <w:rPr>
          <w:ins w:id="4209" w:author="Fred Evander" w:date="2016-02-08T11:35:00Z"/>
          <w:rFonts w:ascii="Arial" w:eastAsia="Times New Roman" w:hAnsi="Arial" w:cs="Arial"/>
          <w:color w:val="000000"/>
          <w:sz w:val="20"/>
          <w:szCs w:val="20"/>
        </w:rPr>
      </w:pPr>
      <w:ins w:id="4210" w:author="Fred Evander" w:date="2016-02-08T11:35:00Z">
        <w:r w:rsidRPr="009806CC">
          <w:rPr>
            <w:rFonts w:ascii="Arial" w:eastAsia="Times New Roman" w:hAnsi="Arial" w:cs="Arial"/>
            <w:color w:val="000000"/>
            <w:sz w:val="20"/>
            <w:szCs w:val="20"/>
          </w:rPr>
          <w:t>(iii) The hearing examiner shall examine the existing and proposed development within a one-mile radius of the perimeter of the proposed site to protect rural character and shall:</w:t>
        </w:r>
      </w:ins>
    </w:p>
    <w:p w14:paraId="4A9529BF" w14:textId="77777777" w:rsidR="000E1E83" w:rsidRPr="009806CC" w:rsidRDefault="000E1E83" w:rsidP="000E1E83">
      <w:pPr>
        <w:spacing w:after="240" w:line="312" w:lineRule="atLeast"/>
        <w:ind w:left="1512"/>
        <w:textAlignment w:val="baseline"/>
        <w:rPr>
          <w:ins w:id="4211" w:author="Fred Evander" w:date="2016-02-08T11:35:00Z"/>
          <w:rFonts w:ascii="Arial" w:eastAsia="Times New Roman" w:hAnsi="Arial" w:cs="Arial"/>
          <w:color w:val="000000"/>
          <w:sz w:val="20"/>
          <w:szCs w:val="20"/>
        </w:rPr>
      </w:pPr>
      <w:ins w:id="4212" w:author="Fred Evander" w:date="2016-02-08T11:35:00Z">
        <w:r w:rsidRPr="009806CC">
          <w:rPr>
            <w:rFonts w:ascii="Arial" w:eastAsia="Times New Roman" w:hAnsi="Arial" w:cs="Arial"/>
            <w:color w:val="000000"/>
            <w:sz w:val="20"/>
            <w:szCs w:val="20"/>
          </w:rPr>
          <w:t>(A) Determine the nature of existing development and availability of adequate facilities.</w:t>
        </w:r>
      </w:ins>
    </w:p>
    <w:p w14:paraId="576F578E" w14:textId="77777777" w:rsidR="000E1E83" w:rsidRPr="009806CC" w:rsidRDefault="000E1E83" w:rsidP="000E1E83">
      <w:pPr>
        <w:spacing w:after="240" w:line="312" w:lineRule="atLeast"/>
        <w:ind w:left="1512"/>
        <w:textAlignment w:val="baseline"/>
        <w:rPr>
          <w:ins w:id="4213" w:author="Fred Evander" w:date="2016-02-08T11:35:00Z"/>
          <w:rFonts w:ascii="Arial" w:eastAsia="Times New Roman" w:hAnsi="Arial" w:cs="Arial"/>
          <w:color w:val="000000"/>
          <w:sz w:val="20"/>
          <w:szCs w:val="20"/>
        </w:rPr>
      </w:pPr>
      <w:ins w:id="4214" w:author="Fred Evander" w:date="2016-02-08T11:35:00Z">
        <w:r w:rsidRPr="009806CC">
          <w:rPr>
            <w:rFonts w:ascii="Arial" w:eastAsia="Times New Roman" w:hAnsi="Arial" w:cs="Arial"/>
            <w:color w:val="000000"/>
            <w:sz w:val="20"/>
            <w:szCs w:val="20"/>
          </w:rPr>
          <w:t>(B) Determine the likelihood of probably future cluster development.</w:t>
        </w:r>
      </w:ins>
    </w:p>
    <w:p w14:paraId="657ED440" w14:textId="77777777" w:rsidR="000E1E83" w:rsidRPr="009806CC" w:rsidRDefault="000E1E83" w:rsidP="000E1E83">
      <w:pPr>
        <w:spacing w:after="240" w:line="312" w:lineRule="atLeast"/>
        <w:ind w:left="1512"/>
        <w:textAlignment w:val="baseline"/>
        <w:rPr>
          <w:ins w:id="4215" w:author="Fred Evander" w:date="2016-02-08T11:35:00Z"/>
          <w:rFonts w:ascii="Arial" w:eastAsia="Times New Roman" w:hAnsi="Arial" w:cs="Arial"/>
          <w:color w:val="000000"/>
          <w:sz w:val="20"/>
          <w:szCs w:val="20"/>
        </w:rPr>
      </w:pPr>
      <w:ins w:id="4216" w:author="Fred Evander" w:date="2016-02-08T11:35:00Z">
        <w:r w:rsidRPr="009806CC">
          <w:rPr>
            <w:rFonts w:ascii="Arial" w:eastAsia="Times New Roman" w:hAnsi="Arial" w:cs="Arial"/>
            <w:color w:val="000000"/>
            <w:sz w:val="20"/>
            <w:szCs w:val="20"/>
          </w:rPr>
          <w:t>(C) Determine the cumulative effect of such existing and probable future development.</w:t>
        </w:r>
      </w:ins>
    </w:p>
    <w:p w14:paraId="493D80B0" w14:textId="04F53111" w:rsidR="000E1E83" w:rsidRPr="009806CC" w:rsidRDefault="000E1E83" w:rsidP="000E1E83">
      <w:pPr>
        <w:spacing w:after="240" w:line="312" w:lineRule="atLeast"/>
        <w:ind w:left="1032"/>
        <w:textAlignment w:val="baseline"/>
        <w:rPr>
          <w:ins w:id="4217" w:author="Fred Evander" w:date="2016-02-08T11:35:00Z"/>
          <w:rFonts w:ascii="Arial" w:eastAsia="Times New Roman" w:hAnsi="Arial" w:cs="Arial"/>
          <w:color w:val="000000"/>
          <w:sz w:val="20"/>
          <w:szCs w:val="20"/>
        </w:rPr>
      </w:pPr>
      <w:commentRangeStart w:id="4218"/>
      <w:ins w:id="4219" w:author="Fred Evander" w:date="2016-02-08T11:35:00Z">
        <w:r w:rsidRPr="009806CC">
          <w:rPr>
            <w:rFonts w:ascii="Arial" w:eastAsia="Times New Roman" w:hAnsi="Arial" w:cs="Arial"/>
            <w:color w:val="000000"/>
            <w:sz w:val="20"/>
            <w:szCs w:val="20"/>
          </w:rPr>
          <w:t>(</w:t>
        </w:r>
      </w:ins>
      <w:ins w:id="4220" w:author="Fred Evander" w:date="2016-02-12T09:12:00Z">
        <w:r w:rsidR="00247357">
          <w:rPr>
            <w:rFonts w:ascii="Arial" w:eastAsia="Times New Roman" w:hAnsi="Arial" w:cs="Arial"/>
            <w:color w:val="000000"/>
            <w:sz w:val="20"/>
            <w:szCs w:val="20"/>
          </w:rPr>
          <w:t>i</w:t>
        </w:r>
      </w:ins>
      <w:ins w:id="4221" w:author="Fred Evander" w:date="2016-02-08T11:35:00Z">
        <w:r w:rsidRPr="009806CC">
          <w:rPr>
            <w:rFonts w:ascii="Arial" w:eastAsia="Times New Roman" w:hAnsi="Arial" w:cs="Arial"/>
            <w:color w:val="000000"/>
            <w:sz w:val="20"/>
            <w:szCs w:val="20"/>
          </w:rPr>
          <w:t>v) The hearing examiner shall identify necessary conditions, including caps or specific limitations to assure that urban development defined in RCW </w:t>
        </w:r>
        <w:r>
          <w:fldChar w:fldCharType="begin"/>
        </w:r>
        <w:r>
          <w:instrText xml:space="preserve"> HYPERLINK "http://www.codepublishing.com/cgi-bin/rcw.pl?cite=36.70A.030" \t "_blank" </w:instrText>
        </w:r>
        <w:r>
          <w:fldChar w:fldCharType="separate"/>
        </w:r>
        <w:r w:rsidRPr="009806CC">
          <w:rPr>
            <w:rFonts w:ascii="Arial" w:eastAsia="Times New Roman" w:hAnsi="Arial" w:cs="Arial"/>
            <w:color w:val="6699FF"/>
            <w:sz w:val="20"/>
            <w:szCs w:val="20"/>
            <w:u w:val="single"/>
          </w:rPr>
          <w:t>36.70A.030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(17) as prohibited outside urban growth areas by RCW</w:t>
        </w:r>
      </w:ins>
      <w:ins w:id="4222" w:author="Fred Evander" w:date="2016-02-12T10:24:00Z">
        <w:r w:rsidR="00034AFE">
          <w:rPr>
            <w:rFonts w:ascii="Arial" w:eastAsia="Times New Roman" w:hAnsi="Arial" w:cs="Arial"/>
            <w:color w:val="000000"/>
            <w:sz w:val="20"/>
            <w:szCs w:val="20"/>
          </w:rPr>
          <w:t xml:space="preserve"> </w:t>
        </w:r>
      </w:ins>
      <w:ins w:id="4223" w:author="Fred Evander" w:date="2016-02-08T11:35:00Z">
        <w:r>
          <w:fldChar w:fldCharType="begin"/>
        </w:r>
        <w:r>
          <w:instrText xml:space="preserve"> HYPERLINK "http://www.codepublishing.com/cgi-bin/rcw.pl?cite=36.70A.110" \t "_blank" </w:instrText>
        </w:r>
        <w:r>
          <w:fldChar w:fldCharType="separate"/>
        </w:r>
        <w:r w:rsidRPr="009806CC">
          <w:rPr>
            <w:rFonts w:ascii="Arial" w:eastAsia="Times New Roman" w:hAnsi="Arial" w:cs="Arial"/>
            <w:color w:val="6699FF"/>
            <w:sz w:val="20"/>
            <w:szCs w:val="20"/>
            <w:u w:val="single"/>
          </w:rPr>
          <w:t>36.70A.110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does not occur, and that the rural character identified in the comprehensive plan and RCW </w:t>
        </w:r>
        <w:r>
          <w:fldChar w:fldCharType="begin"/>
        </w:r>
        <w:r>
          <w:instrText xml:space="preserve"> HYPERLINK "http://www.codepublishing.com/cgi-bin/rcw.pl?cite=36.70A.030" \t "_blank" </w:instrText>
        </w:r>
        <w:r>
          <w:fldChar w:fldCharType="separate"/>
        </w:r>
        <w:r w:rsidRPr="009806CC">
          <w:rPr>
            <w:rFonts w:ascii="Arial" w:eastAsia="Times New Roman" w:hAnsi="Arial" w:cs="Arial"/>
            <w:color w:val="6699FF"/>
            <w:sz w:val="20"/>
            <w:szCs w:val="20"/>
            <w:u w:val="single"/>
          </w:rPr>
          <w:t>36.70A.030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(16) and RCW </w:t>
        </w:r>
        <w:r>
          <w:fldChar w:fldCharType="begin"/>
        </w:r>
        <w:r>
          <w:instrText xml:space="preserve"> HYPERLINK "http://www.codepublishing.com/cgi-bin/rcw.pl?cite=36.70A.070" \t "_blank" </w:instrText>
        </w:r>
        <w:r>
          <w:fldChar w:fldCharType="separate"/>
        </w:r>
        <w:r w:rsidRPr="009806CC">
          <w:rPr>
            <w:rFonts w:ascii="Arial" w:eastAsia="Times New Roman" w:hAnsi="Arial" w:cs="Arial"/>
            <w:color w:val="6699FF"/>
            <w:sz w:val="20"/>
            <w:szCs w:val="20"/>
            <w:u w:val="single"/>
          </w:rPr>
          <w:t>36.70A.070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(5)(b) is protected, and to achieve the specific requirements of RCW</w:t>
        </w:r>
        <w:r>
          <w:fldChar w:fldCharType="begin"/>
        </w:r>
        <w:r>
          <w:instrText xml:space="preserve"> HYPERLINK "http://www.codepublishing.com/cgi-bin/rcw.pl?cite=36.70A.070" \t "_blank" </w:instrText>
        </w:r>
        <w:r>
          <w:fldChar w:fldCharType="separate"/>
        </w:r>
        <w:r w:rsidRPr="009806CC">
          <w:rPr>
            <w:rFonts w:ascii="Arial" w:eastAsia="Times New Roman" w:hAnsi="Arial" w:cs="Arial"/>
            <w:color w:val="6699FF"/>
            <w:sz w:val="20"/>
            <w:szCs w:val="20"/>
            <w:u w:val="single"/>
          </w:rPr>
          <w:t>36.70A.070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(5)(c).</w:t>
        </w:r>
      </w:ins>
      <w:commentRangeEnd w:id="4218"/>
      <w:ins w:id="4224" w:author="Fred Evander" w:date="2016-02-12T09:12:00Z">
        <w:r w:rsidR="00247357">
          <w:rPr>
            <w:rStyle w:val="CommentReference"/>
          </w:rPr>
          <w:commentReference w:id="4218"/>
        </w:r>
      </w:ins>
    </w:p>
    <w:p w14:paraId="327412E5" w14:textId="163D0AEA" w:rsidR="000E1E83" w:rsidRPr="009806CC" w:rsidRDefault="000E1E83" w:rsidP="000E1E83">
      <w:pPr>
        <w:spacing w:after="240" w:line="312" w:lineRule="atLeast"/>
        <w:textAlignment w:val="baseline"/>
        <w:rPr>
          <w:ins w:id="4225" w:author="Fred Evander" w:date="2016-02-08T11:35:00Z"/>
          <w:rFonts w:ascii="Arial" w:eastAsia="Times New Roman" w:hAnsi="Arial" w:cs="Arial"/>
          <w:color w:val="000000"/>
          <w:sz w:val="20"/>
          <w:szCs w:val="20"/>
        </w:rPr>
      </w:pPr>
      <w:ins w:id="4226" w:author="Fred Evander" w:date="2016-02-08T11:35:00Z">
        <w:r w:rsidRPr="009806CC">
          <w:rPr>
            <w:rFonts w:ascii="Arial" w:eastAsia="Times New Roman" w:hAnsi="Arial" w:cs="Arial"/>
            <w:color w:val="000000"/>
            <w:sz w:val="20"/>
            <w:szCs w:val="20"/>
          </w:rPr>
          <w:t>(</w:t>
        </w:r>
      </w:ins>
      <w:ins w:id="4227" w:author="Fred Evander" w:date="2016-02-26T11:02:00Z">
        <w:r w:rsidR="008F40B7">
          <w:rPr>
            <w:rFonts w:ascii="Arial" w:eastAsia="Times New Roman" w:hAnsi="Arial" w:cs="Arial"/>
            <w:color w:val="000000"/>
            <w:sz w:val="20"/>
            <w:szCs w:val="20"/>
          </w:rPr>
          <w:t>9</w:t>
        </w:r>
      </w:ins>
      <w:ins w:id="4228" w:author="Fred Evander" w:date="2016-02-08T11:35:00Z">
        <w:r w:rsidRPr="009806CC">
          <w:rPr>
            <w:rFonts w:ascii="Arial" w:eastAsia="Times New Roman" w:hAnsi="Arial" w:cs="Arial"/>
            <w:color w:val="000000"/>
            <w:sz w:val="20"/>
            <w:szCs w:val="20"/>
          </w:rPr>
          <w:t xml:space="preserve">)(A) Small towns–mixed use/commercial buildings in excess of </w:t>
        </w:r>
        <w:commentRangeStart w:id="4229"/>
        <w:r>
          <w:rPr>
            <w:rFonts w:ascii="Arial" w:eastAsia="Times New Roman" w:hAnsi="Arial" w:cs="Arial"/>
            <w:color w:val="000000"/>
            <w:sz w:val="20"/>
            <w:szCs w:val="20"/>
          </w:rPr>
          <w:t>10</w:t>
        </w:r>
        <w:r w:rsidRPr="009806CC">
          <w:rPr>
            <w:rFonts w:ascii="Arial" w:eastAsia="Times New Roman" w:hAnsi="Arial" w:cs="Arial"/>
            <w:color w:val="000000"/>
            <w:sz w:val="20"/>
            <w:szCs w:val="20"/>
          </w:rPr>
          <w:t>,000 sq.ft</w:t>
        </w:r>
      </w:ins>
      <w:commentRangeEnd w:id="4229"/>
      <w:ins w:id="4230" w:author="Fred Evander" w:date="2016-02-08T13:55:00Z">
        <w:r w:rsidR="00DC2FB4">
          <w:rPr>
            <w:rStyle w:val="CommentReference"/>
          </w:rPr>
          <w:commentReference w:id="4229"/>
        </w:r>
      </w:ins>
      <w:ins w:id="4231" w:author="Fred Evander" w:date="2016-02-08T11:35:00Z">
        <w:r w:rsidRPr="009806CC">
          <w:rPr>
            <w:rFonts w:ascii="Arial" w:eastAsia="Times New Roman" w:hAnsi="Arial" w:cs="Arial"/>
            <w:color w:val="000000"/>
            <w:sz w:val="20"/>
            <w:szCs w:val="20"/>
          </w:rPr>
          <w:t xml:space="preserve">. Projects in small towns–mixed use/commercial exceeding </w:t>
        </w:r>
        <w:r>
          <w:rPr>
            <w:rFonts w:ascii="Arial" w:eastAsia="Times New Roman" w:hAnsi="Arial" w:cs="Arial"/>
            <w:color w:val="000000"/>
            <w:sz w:val="20"/>
            <w:szCs w:val="20"/>
          </w:rPr>
          <w:t>10</w:t>
        </w:r>
        <w:r w:rsidRPr="009806CC">
          <w:rPr>
            <w:rFonts w:ascii="Arial" w:eastAsia="Times New Roman" w:hAnsi="Arial" w:cs="Arial"/>
            <w:color w:val="000000"/>
            <w:sz w:val="20"/>
            <w:szCs w:val="20"/>
          </w:rPr>
          <w:t>,000 square feet.</w:t>
        </w:r>
      </w:ins>
    </w:p>
    <w:p w14:paraId="2A05B0B0" w14:textId="77777777" w:rsidR="000E1E83" w:rsidRPr="009806CC" w:rsidRDefault="000E1E83" w:rsidP="000E1E83">
      <w:pPr>
        <w:spacing w:after="240" w:line="312" w:lineRule="atLeast"/>
        <w:textAlignment w:val="baseline"/>
        <w:rPr>
          <w:ins w:id="4232" w:author="Fred Evander" w:date="2016-02-08T11:35:00Z"/>
          <w:rFonts w:ascii="Arial" w:eastAsia="Times New Roman" w:hAnsi="Arial" w:cs="Arial"/>
          <w:color w:val="000000"/>
          <w:sz w:val="20"/>
          <w:szCs w:val="20"/>
        </w:rPr>
      </w:pPr>
      <w:ins w:id="4233" w:author="Fred Evander" w:date="2016-02-08T11:35:00Z">
        <w:r w:rsidRPr="009806CC">
          <w:rPr>
            <w:rFonts w:ascii="Arial" w:eastAsia="Times New Roman" w:hAnsi="Arial" w:cs="Arial"/>
            <w:color w:val="000000"/>
            <w:sz w:val="20"/>
            <w:szCs w:val="20"/>
          </w:rPr>
          <w:t>(B) Small towns–industrial uses in excess of 20,000 sq.ft. Projects in small towns-industrial exceeding 20,000 square feet.</w:t>
        </w:r>
      </w:ins>
    </w:p>
    <w:p w14:paraId="37580D14" w14:textId="77777777" w:rsidR="000E1E83" w:rsidRPr="009806CC" w:rsidRDefault="000E1E83" w:rsidP="000E1E83">
      <w:pPr>
        <w:spacing w:after="240" w:line="312" w:lineRule="atLeast"/>
        <w:ind w:left="552"/>
        <w:textAlignment w:val="baseline"/>
        <w:rPr>
          <w:ins w:id="4234" w:author="Fred Evander" w:date="2016-02-08T11:35:00Z"/>
          <w:rFonts w:ascii="Arial" w:eastAsia="Times New Roman" w:hAnsi="Arial" w:cs="Arial"/>
          <w:color w:val="000000"/>
          <w:sz w:val="20"/>
          <w:szCs w:val="20"/>
        </w:rPr>
      </w:pPr>
      <w:ins w:id="4235" w:author="Fred Evander" w:date="2016-02-08T11:35:00Z">
        <w:r w:rsidRPr="009806CC">
          <w:rPr>
            <w:rFonts w:ascii="Arial" w:eastAsia="Times New Roman" w:hAnsi="Arial" w:cs="Arial"/>
            <w:color w:val="000000"/>
            <w:sz w:val="20"/>
            <w:szCs w:val="20"/>
          </w:rPr>
          <w:t>(a) Special conditions.</w:t>
        </w:r>
      </w:ins>
    </w:p>
    <w:p w14:paraId="47FA9A7F" w14:textId="77777777" w:rsidR="000E1E83" w:rsidRPr="009806CC" w:rsidRDefault="000E1E83" w:rsidP="000E1E83">
      <w:pPr>
        <w:spacing w:after="240" w:line="312" w:lineRule="atLeast"/>
        <w:ind w:left="1032"/>
        <w:textAlignment w:val="baseline"/>
        <w:rPr>
          <w:ins w:id="4236" w:author="Fred Evander" w:date="2016-02-08T11:35:00Z"/>
          <w:rFonts w:ascii="Arial" w:eastAsia="Times New Roman" w:hAnsi="Arial" w:cs="Arial"/>
          <w:color w:val="000000"/>
          <w:sz w:val="20"/>
          <w:szCs w:val="20"/>
        </w:rPr>
      </w:pPr>
      <w:ins w:id="4237" w:author="Fred Evander" w:date="2016-02-08T11:35:00Z">
        <w:r w:rsidRPr="009806CC">
          <w:rPr>
            <w:rFonts w:ascii="Arial" w:eastAsia="Times New Roman" w:hAnsi="Arial" w:cs="Arial"/>
            <w:color w:val="000000"/>
            <w:sz w:val="20"/>
            <w:szCs w:val="20"/>
          </w:rPr>
          <w:t>(i) The facility contains uses of a type and scale found in small towns.</w:t>
        </w:r>
      </w:ins>
    </w:p>
    <w:p w14:paraId="7405D8FE" w14:textId="77777777" w:rsidR="000E1E83" w:rsidRPr="009806CC" w:rsidRDefault="000E1E83" w:rsidP="000E1E83">
      <w:pPr>
        <w:spacing w:after="240" w:line="312" w:lineRule="atLeast"/>
        <w:ind w:left="1032"/>
        <w:textAlignment w:val="baseline"/>
        <w:rPr>
          <w:ins w:id="4238" w:author="Fred Evander" w:date="2016-02-08T11:35:00Z"/>
          <w:rFonts w:ascii="Arial" w:eastAsia="Times New Roman" w:hAnsi="Arial" w:cs="Arial"/>
          <w:color w:val="000000"/>
          <w:sz w:val="20"/>
          <w:szCs w:val="20"/>
        </w:rPr>
      </w:pPr>
      <w:ins w:id="4239" w:author="Fred Evander" w:date="2016-02-08T11:35:00Z">
        <w:r w:rsidRPr="009806CC">
          <w:rPr>
            <w:rFonts w:ascii="Arial" w:eastAsia="Times New Roman" w:hAnsi="Arial" w:cs="Arial"/>
            <w:color w:val="000000"/>
            <w:sz w:val="20"/>
            <w:szCs w:val="20"/>
          </w:rPr>
          <w:t>(ii) That off-street parking is sized to accommodate the intended uses.</w:t>
        </w:r>
      </w:ins>
    </w:p>
    <w:p w14:paraId="1F6286D4" w14:textId="77777777" w:rsidR="000E1E83" w:rsidRPr="009806CC" w:rsidRDefault="000E1E83" w:rsidP="000E1E83">
      <w:pPr>
        <w:spacing w:after="240" w:line="312" w:lineRule="atLeast"/>
        <w:ind w:left="1032"/>
        <w:textAlignment w:val="baseline"/>
        <w:rPr>
          <w:ins w:id="4240" w:author="Fred Evander" w:date="2016-02-08T11:35:00Z"/>
          <w:rFonts w:ascii="Arial" w:eastAsia="Times New Roman" w:hAnsi="Arial" w:cs="Arial"/>
          <w:color w:val="000000"/>
          <w:sz w:val="20"/>
          <w:szCs w:val="20"/>
        </w:rPr>
      </w:pPr>
      <w:ins w:id="4241" w:author="Fred Evander" w:date="2016-02-08T11:35:00Z">
        <w:r w:rsidRPr="009806CC">
          <w:rPr>
            <w:rFonts w:ascii="Arial" w:eastAsia="Times New Roman" w:hAnsi="Arial" w:cs="Arial"/>
            <w:color w:val="000000"/>
            <w:sz w:val="20"/>
            <w:szCs w:val="20"/>
          </w:rPr>
          <w:t>(iii) That the adequacy and rural facility tests of Chapters </w:t>
        </w:r>
        <w:r>
          <w:fldChar w:fldCharType="begin"/>
        </w:r>
        <w:r>
          <w:instrText xml:space="preserve"> HYPERLINK "http://www.codepublishing.com/WA/LewisCounty/html/LewisCounty17/LewisCounty17130.html" \l "17.130" </w:instrText>
        </w:r>
        <w:r>
          <w:fldChar w:fldCharType="separate"/>
        </w:r>
        <w:r w:rsidRPr="009806CC">
          <w:rPr>
            <w:rFonts w:ascii="Arial" w:eastAsia="Times New Roman" w:hAnsi="Arial" w:cs="Arial"/>
            <w:color w:val="6699FF"/>
            <w:sz w:val="20"/>
            <w:szCs w:val="20"/>
            <w:u w:val="single"/>
          </w:rPr>
          <w:t>17.130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and </w:t>
        </w:r>
        <w:r>
          <w:fldChar w:fldCharType="begin"/>
        </w:r>
        <w:r>
          <w:instrText xml:space="preserve"> HYPERLINK "http://www.codepublishing.com/WA/LewisCounty/html/LewisCounty17/LewisCounty17150.html" \l "17.150" </w:instrText>
        </w:r>
        <w:r>
          <w:fldChar w:fldCharType="separate"/>
        </w:r>
        <w:r w:rsidRPr="009806CC">
          <w:rPr>
            <w:rFonts w:ascii="Arial" w:eastAsia="Times New Roman" w:hAnsi="Arial" w:cs="Arial"/>
            <w:color w:val="6699FF"/>
            <w:sz w:val="20"/>
            <w:szCs w:val="20"/>
            <w:u w:val="single"/>
          </w:rPr>
          <w:t>17.150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LCC are met.</w:t>
        </w:r>
      </w:ins>
    </w:p>
    <w:p w14:paraId="21DB44EA" w14:textId="55933A15" w:rsidR="000E1E83" w:rsidRPr="009806CC" w:rsidRDefault="000E1E83" w:rsidP="000E1E83">
      <w:pPr>
        <w:spacing w:after="240" w:line="312" w:lineRule="atLeast"/>
        <w:textAlignment w:val="baseline"/>
        <w:rPr>
          <w:ins w:id="4242" w:author="Fred Evander" w:date="2016-02-08T11:35:00Z"/>
          <w:rFonts w:ascii="Arial" w:eastAsia="Times New Roman" w:hAnsi="Arial" w:cs="Arial"/>
          <w:color w:val="000000"/>
          <w:sz w:val="20"/>
          <w:szCs w:val="20"/>
        </w:rPr>
      </w:pPr>
      <w:ins w:id="4243" w:author="Fred Evander" w:date="2016-02-08T11:35:00Z">
        <w:r w:rsidRPr="009806CC">
          <w:rPr>
            <w:rFonts w:ascii="Arial" w:eastAsia="Times New Roman" w:hAnsi="Arial" w:cs="Arial"/>
            <w:color w:val="000000"/>
            <w:sz w:val="20"/>
            <w:szCs w:val="20"/>
          </w:rPr>
          <w:t>(</w:t>
        </w:r>
      </w:ins>
      <w:ins w:id="4244" w:author="Fred Evander" w:date="2016-02-26T11:02:00Z">
        <w:r w:rsidR="008F40B7">
          <w:rPr>
            <w:rFonts w:ascii="Arial" w:eastAsia="Times New Roman" w:hAnsi="Arial" w:cs="Arial"/>
            <w:color w:val="000000"/>
            <w:sz w:val="20"/>
            <w:szCs w:val="20"/>
          </w:rPr>
          <w:t>10</w:t>
        </w:r>
      </w:ins>
      <w:ins w:id="4245" w:author="Fred Evander" w:date="2016-02-08T11:35:00Z">
        <w:r w:rsidRPr="009806CC">
          <w:rPr>
            <w:rFonts w:ascii="Arial" w:eastAsia="Times New Roman" w:hAnsi="Arial" w:cs="Arial"/>
            <w:color w:val="000000"/>
            <w:sz w:val="20"/>
            <w:szCs w:val="20"/>
          </w:rPr>
          <w:t>) Recreational vehicle park. A recreational vehicle park is a facility for the short- or long-term use of recreational vehicles, as distinguished from mobile homes or camp sites approved under other sections of this Code.</w:t>
        </w:r>
      </w:ins>
    </w:p>
    <w:p w14:paraId="73EF8CF0" w14:textId="77777777" w:rsidR="000E1E83" w:rsidRPr="009806CC" w:rsidRDefault="000E1E83" w:rsidP="000E1E83">
      <w:pPr>
        <w:spacing w:after="240" w:line="312" w:lineRule="atLeast"/>
        <w:ind w:left="552"/>
        <w:textAlignment w:val="baseline"/>
        <w:rPr>
          <w:ins w:id="4246" w:author="Fred Evander" w:date="2016-02-08T11:35:00Z"/>
          <w:rFonts w:ascii="Arial" w:eastAsia="Times New Roman" w:hAnsi="Arial" w:cs="Arial"/>
          <w:color w:val="000000"/>
          <w:sz w:val="20"/>
          <w:szCs w:val="20"/>
        </w:rPr>
      </w:pPr>
      <w:ins w:id="4247" w:author="Fred Evander" w:date="2016-02-08T11:35:00Z">
        <w:r w:rsidRPr="009806CC">
          <w:rPr>
            <w:rFonts w:ascii="Arial" w:eastAsia="Times New Roman" w:hAnsi="Arial" w:cs="Arial"/>
            <w:color w:val="000000"/>
            <w:sz w:val="20"/>
            <w:szCs w:val="20"/>
          </w:rPr>
          <w:t>(a) Special conditions.</w:t>
        </w:r>
      </w:ins>
    </w:p>
    <w:p w14:paraId="47FEBB6A" w14:textId="77777777" w:rsidR="000E1E83" w:rsidRPr="009806CC" w:rsidRDefault="000E1E83" w:rsidP="000E1E83">
      <w:pPr>
        <w:spacing w:after="240" w:line="312" w:lineRule="atLeast"/>
        <w:ind w:left="1032"/>
        <w:textAlignment w:val="baseline"/>
        <w:rPr>
          <w:ins w:id="4248" w:author="Fred Evander" w:date="2016-02-08T11:35:00Z"/>
          <w:rFonts w:ascii="Arial" w:eastAsia="Times New Roman" w:hAnsi="Arial" w:cs="Arial"/>
          <w:color w:val="000000"/>
          <w:sz w:val="20"/>
          <w:szCs w:val="20"/>
        </w:rPr>
      </w:pPr>
      <w:ins w:id="4249" w:author="Fred Evander" w:date="2016-02-08T11:35:00Z">
        <w:r w:rsidRPr="009806CC">
          <w:rPr>
            <w:rFonts w:ascii="Arial" w:eastAsia="Times New Roman" w:hAnsi="Arial" w:cs="Arial"/>
            <w:color w:val="000000"/>
            <w:sz w:val="20"/>
            <w:szCs w:val="20"/>
          </w:rPr>
          <w:t>(i) Recreational vehicle parks shall conform to the requirements of the recreational vehicle park ordinance set forth in Title </w:t>
        </w:r>
        <w:r>
          <w:fldChar w:fldCharType="begin"/>
        </w:r>
        <w:r>
          <w:instrText xml:space="preserve"> HYPERLINK "http://www.codepublishing.com/WA/LewisCounty/html/LewisCounty16/LewisCounty16.html" \l "16" </w:instrText>
        </w:r>
        <w:r>
          <w:fldChar w:fldCharType="separate"/>
        </w:r>
        <w:r w:rsidRPr="009806CC">
          <w:rPr>
            <w:rFonts w:ascii="Arial" w:eastAsia="Times New Roman" w:hAnsi="Arial" w:cs="Arial"/>
            <w:color w:val="6699FF"/>
            <w:sz w:val="20"/>
            <w:szCs w:val="20"/>
            <w:u w:val="single"/>
          </w:rPr>
          <w:t>16</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xml:space="preserve"> of this Code. </w:t>
        </w:r>
        <w:r w:rsidRPr="002F35FE">
          <w:rPr>
            <w:rFonts w:ascii="Arial" w:eastAsia="Times New Roman" w:hAnsi="Arial" w:cs="Arial"/>
            <w:color w:val="000000"/>
            <w:sz w:val="20"/>
            <w:szCs w:val="20"/>
          </w:rPr>
          <w:t>Per Tables 1</w:t>
        </w:r>
        <w:r w:rsidRPr="00A028C0">
          <w:rPr>
            <w:rFonts w:ascii="Arial" w:eastAsia="Times New Roman" w:hAnsi="Arial" w:cs="Arial"/>
            <w:color w:val="000000"/>
            <w:sz w:val="20"/>
            <w:szCs w:val="20"/>
          </w:rPr>
          <w:t xml:space="preserve"> &amp; 2, at LCC </w:t>
        </w:r>
        <w:r w:rsidRPr="00A028C0">
          <w:fldChar w:fldCharType="begin"/>
        </w:r>
        <w:r w:rsidRPr="002F35FE">
          <w:instrText xml:space="preserve"> HYPERLINK "http://www.codepublishing.com/WA/LewisCounty/html/LewisCounty17/LewisCounty1742.html" \l "17.42.030" </w:instrText>
        </w:r>
        <w:r w:rsidRPr="00A028C0">
          <w:rPr>
            <w:rPrChange w:id="4250" w:author="Fred Evander" w:date="2016-02-12T09:54:00Z">
              <w:rPr>
                <w:rFonts w:ascii="Arial" w:eastAsia="Times New Roman" w:hAnsi="Arial" w:cs="Arial"/>
                <w:color w:val="6699FF"/>
                <w:sz w:val="20"/>
                <w:szCs w:val="20"/>
                <w:u w:val="single"/>
              </w:rPr>
            </w:rPrChange>
          </w:rPr>
          <w:fldChar w:fldCharType="separate"/>
        </w:r>
        <w:r w:rsidRPr="00A028C0">
          <w:rPr>
            <w:rFonts w:ascii="Arial" w:eastAsia="Times New Roman" w:hAnsi="Arial" w:cs="Arial"/>
            <w:color w:val="6699FF"/>
            <w:sz w:val="20"/>
            <w:szCs w:val="20"/>
            <w:u w:val="single"/>
          </w:rPr>
          <w:t>17.42.030</w:t>
        </w:r>
        <w:r w:rsidRPr="00A028C0">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and .040, RV Parks up to 100 sites or up to 10 acres are processed through a Special Use Permit; those over 100 sites and up to 40 acres go through a Rural Master Plan process, and those having more than 100 sites and larger than 40 acres go through as a Master Plan Resort.</w:t>
        </w:r>
      </w:ins>
    </w:p>
    <w:p w14:paraId="12689E76" w14:textId="7A07852F" w:rsidR="000E1E83" w:rsidRPr="009806CC" w:rsidRDefault="000E1E83" w:rsidP="000E1E83">
      <w:pPr>
        <w:spacing w:after="240" w:line="312" w:lineRule="atLeast"/>
        <w:textAlignment w:val="baseline"/>
        <w:rPr>
          <w:ins w:id="4251" w:author="Fred Evander" w:date="2016-02-08T11:35:00Z"/>
          <w:rFonts w:ascii="Arial" w:eastAsia="Times New Roman" w:hAnsi="Arial" w:cs="Arial"/>
          <w:color w:val="000000"/>
          <w:sz w:val="20"/>
          <w:szCs w:val="20"/>
        </w:rPr>
      </w:pPr>
      <w:ins w:id="4252" w:author="Fred Evander" w:date="2016-02-08T11:35:00Z">
        <w:r w:rsidRPr="009806CC">
          <w:rPr>
            <w:rFonts w:ascii="Arial" w:eastAsia="Times New Roman" w:hAnsi="Arial" w:cs="Arial"/>
            <w:color w:val="000000"/>
            <w:sz w:val="20"/>
            <w:szCs w:val="20"/>
          </w:rPr>
          <w:t>(1</w:t>
        </w:r>
      </w:ins>
      <w:ins w:id="4253" w:author="Fred Evander" w:date="2016-02-26T11:03:00Z">
        <w:r w:rsidR="008F40B7">
          <w:rPr>
            <w:rFonts w:ascii="Arial" w:eastAsia="Times New Roman" w:hAnsi="Arial" w:cs="Arial"/>
            <w:color w:val="000000"/>
            <w:sz w:val="20"/>
            <w:szCs w:val="20"/>
          </w:rPr>
          <w:t>1</w:t>
        </w:r>
      </w:ins>
      <w:ins w:id="4254" w:author="Fred Evander" w:date="2016-02-08T11:35:00Z">
        <w:r w:rsidRPr="009806CC">
          <w:rPr>
            <w:rFonts w:ascii="Arial" w:eastAsia="Times New Roman" w:hAnsi="Arial" w:cs="Arial"/>
            <w:color w:val="000000"/>
            <w:sz w:val="20"/>
            <w:szCs w:val="20"/>
          </w:rPr>
          <w:t>) Creation of new surface mining areas or the expansion of the surface mining areas.</w:t>
        </w:r>
      </w:ins>
    </w:p>
    <w:p w14:paraId="5293DD3F" w14:textId="77777777" w:rsidR="000E1E83" w:rsidRPr="009806CC" w:rsidRDefault="000E1E83" w:rsidP="000E1E83">
      <w:pPr>
        <w:spacing w:after="240" w:line="312" w:lineRule="atLeast"/>
        <w:ind w:left="552"/>
        <w:textAlignment w:val="baseline"/>
        <w:rPr>
          <w:ins w:id="4255" w:author="Fred Evander" w:date="2016-02-08T11:35:00Z"/>
          <w:rFonts w:ascii="Arial" w:eastAsia="Times New Roman" w:hAnsi="Arial" w:cs="Arial"/>
          <w:color w:val="000000"/>
          <w:sz w:val="20"/>
          <w:szCs w:val="20"/>
        </w:rPr>
      </w:pPr>
      <w:ins w:id="4256" w:author="Fred Evander" w:date="2016-02-08T11:35:00Z">
        <w:r w:rsidRPr="009806CC">
          <w:rPr>
            <w:rFonts w:ascii="Arial" w:eastAsia="Times New Roman" w:hAnsi="Arial" w:cs="Arial"/>
            <w:color w:val="000000"/>
            <w:sz w:val="20"/>
            <w:szCs w:val="20"/>
          </w:rPr>
          <w:t>(a) Applicability. This section applies to the creation of new surface mining areas or the expansion of lawfully permitted activities beyond the approved DNR reclamation plan area in effect on July 26, 1999; provided, however, this does not cover any mining activity which is less than three acres in size and less than 5,000 yards per year.</w:t>
        </w:r>
      </w:ins>
    </w:p>
    <w:p w14:paraId="0D9BA590" w14:textId="77777777" w:rsidR="000E1E83" w:rsidRPr="009806CC" w:rsidRDefault="000E1E83" w:rsidP="000E1E83">
      <w:pPr>
        <w:spacing w:after="240" w:line="312" w:lineRule="atLeast"/>
        <w:ind w:left="552"/>
        <w:textAlignment w:val="baseline"/>
        <w:rPr>
          <w:ins w:id="4257" w:author="Fred Evander" w:date="2016-02-08T11:35:00Z"/>
          <w:rFonts w:ascii="Arial" w:eastAsia="Times New Roman" w:hAnsi="Arial" w:cs="Arial"/>
          <w:color w:val="000000"/>
          <w:sz w:val="20"/>
          <w:szCs w:val="20"/>
        </w:rPr>
      </w:pPr>
      <w:ins w:id="4258" w:author="Fred Evander" w:date="2016-02-08T11:35:00Z">
        <w:r w:rsidRPr="009806CC">
          <w:rPr>
            <w:rFonts w:ascii="Arial" w:eastAsia="Times New Roman" w:hAnsi="Arial" w:cs="Arial"/>
            <w:color w:val="000000"/>
            <w:sz w:val="20"/>
            <w:szCs w:val="20"/>
          </w:rPr>
          <w:t>(b) Mine development standards. All permits issued pursuant to this section shall require the following minimum standards. The hearing examiner may increase buffers and mitigation where good cause is shown.</w:t>
        </w:r>
      </w:ins>
    </w:p>
    <w:p w14:paraId="272B3977" w14:textId="77777777" w:rsidR="000E1E83" w:rsidRPr="009806CC" w:rsidRDefault="000E1E83" w:rsidP="000E1E83">
      <w:pPr>
        <w:spacing w:after="240" w:line="312" w:lineRule="atLeast"/>
        <w:ind w:left="1032"/>
        <w:textAlignment w:val="baseline"/>
        <w:rPr>
          <w:ins w:id="4259" w:author="Fred Evander" w:date="2016-02-08T11:35:00Z"/>
          <w:rFonts w:ascii="Arial" w:eastAsia="Times New Roman" w:hAnsi="Arial" w:cs="Arial"/>
          <w:color w:val="000000"/>
          <w:sz w:val="20"/>
          <w:szCs w:val="20"/>
        </w:rPr>
      </w:pPr>
      <w:ins w:id="4260" w:author="Fred Evander" w:date="2016-02-08T11:35:00Z">
        <w:r w:rsidRPr="009806CC">
          <w:rPr>
            <w:rFonts w:ascii="Arial" w:eastAsia="Times New Roman" w:hAnsi="Arial" w:cs="Arial"/>
            <w:color w:val="000000"/>
            <w:sz w:val="20"/>
            <w:szCs w:val="20"/>
          </w:rPr>
          <w:t>(i) Setbacks/Screening.</w:t>
        </w:r>
      </w:ins>
    </w:p>
    <w:p w14:paraId="40484DE4" w14:textId="77777777" w:rsidR="000E1E83" w:rsidRPr="009806CC" w:rsidRDefault="000E1E83" w:rsidP="000E1E83">
      <w:pPr>
        <w:spacing w:after="240" w:line="312" w:lineRule="atLeast"/>
        <w:ind w:left="1512"/>
        <w:textAlignment w:val="baseline"/>
        <w:rPr>
          <w:ins w:id="4261" w:author="Fred Evander" w:date="2016-02-08T11:35:00Z"/>
          <w:rFonts w:ascii="Arial" w:eastAsia="Times New Roman" w:hAnsi="Arial" w:cs="Arial"/>
          <w:color w:val="000000"/>
          <w:sz w:val="20"/>
          <w:szCs w:val="20"/>
        </w:rPr>
      </w:pPr>
      <w:ins w:id="4262" w:author="Fred Evander" w:date="2016-02-08T11:35:00Z">
        <w:r w:rsidRPr="009806CC">
          <w:rPr>
            <w:rFonts w:ascii="Arial" w:eastAsia="Times New Roman" w:hAnsi="Arial" w:cs="Arial"/>
            <w:color w:val="000000"/>
            <w:sz w:val="20"/>
            <w:szCs w:val="20"/>
          </w:rPr>
          <w:t>(A) A fifty (50) foot setback from the mine property and from all abutting property, consistent with and subject to the reduction provisions of Section </w:t>
        </w:r>
        <w:r>
          <w:fldChar w:fldCharType="begin"/>
        </w:r>
        <w:r>
          <w:instrText xml:space="preserve"> HYPERLINK "http://www.codepublishing.com/WA/LewisCounty/html/LewisCounty17/LewisCounty1730.html" \l "17.30.810" </w:instrText>
        </w:r>
        <w:r>
          <w:fldChar w:fldCharType="separate"/>
        </w:r>
        <w:r w:rsidRPr="009806CC">
          <w:rPr>
            <w:rFonts w:ascii="Arial" w:eastAsia="Times New Roman" w:hAnsi="Arial" w:cs="Arial"/>
            <w:color w:val="6699FF"/>
            <w:sz w:val="20"/>
            <w:szCs w:val="20"/>
            <w:u w:val="single"/>
          </w:rPr>
          <w:t>17.30.810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LCC, shall be maintained for areas of direct cut or fill connected with resource extraction operations. For mining operations, setbacks may be increased when necessary to protect lateral support of abutting properties or public rights of way.</w:t>
        </w:r>
      </w:ins>
    </w:p>
    <w:p w14:paraId="30E0FE7E" w14:textId="77777777" w:rsidR="000E1E83" w:rsidRPr="009806CC" w:rsidRDefault="000E1E83" w:rsidP="000E1E83">
      <w:pPr>
        <w:spacing w:after="240" w:line="312" w:lineRule="atLeast"/>
        <w:ind w:left="1512"/>
        <w:textAlignment w:val="baseline"/>
        <w:rPr>
          <w:ins w:id="4263" w:author="Fred Evander" w:date="2016-02-08T11:35:00Z"/>
          <w:rFonts w:ascii="Arial" w:eastAsia="Times New Roman" w:hAnsi="Arial" w:cs="Arial"/>
          <w:color w:val="000000"/>
          <w:sz w:val="20"/>
          <w:szCs w:val="20"/>
        </w:rPr>
      </w:pPr>
      <w:ins w:id="4264" w:author="Fred Evander" w:date="2016-02-08T11:35:00Z">
        <w:r w:rsidRPr="009806CC">
          <w:rPr>
            <w:rFonts w:ascii="Arial" w:eastAsia="Times New Roman" w:hAnsi="Arial" w:cs="Arial"/>
            <w:color w:val="000000"/>
            <w:sz w:val="20"/>
            <w:szCs w:val="20"/>
          </w:rPr>
          <w:t>(B) A twenty-five (25) foot screen within the fifty (50) foot setback on the mine property, consisting of site obscuring vegetation, berms, or other methods to conceal the mine from public rights of way or property used for residential purposes as approved by Lewis County shall be maintained.</w:t>
        </w:r>
      </w:ins>
    </w:p>
    <w:p w14:paraId="428FF95F" w14:textId="77777777" w:rsidR="000E1E83" w:rsidRPr="009806CC" w:rsidRDefault="000E1E83" w:rsidP="000E1E83">
      <w:pPr>
        <w:spacing w:after="240" w:line="312" w:lineRule="atLeast"/>
        <w:ind w:left="1512"/>
        <w:textAlignment w:val="baseline"/>
        <w:rPr>
          <w:ins w:id="4265" w:author="Fred Evander" w:date="2016-02-08T11:35:00Z"/>
          <w:rFonts w:ascii="Arial" w:eastAsia="Times New Roman" w:hAnsi="Arial" w:cs="Arial"/>
          <w:color w:val="000000"/>
          <w:sz w:val="20"/>
          <w:szCs w:val="20"/>
        </w:rPr>
      </w:pPr>
      <w:ins w:id="4266" w:author="Fred Evander" w:date="2016-02-08T11:35:00Z">
        <w:r w:rsidRPr="009806CC">
          <w:rPr>
            <w:rFonts w:ascii="Arial" w:eastAsia="Times New Roman" w:hAnsi="Arial" w:cs="Arial"/>
            <w:color w:val="000000"/>
            <w:sz w:val="20"/>
            <w:szCs w:val="20"/>
          </w:rPr>
          <w:t>(C) Any direct extraction operation areas within a public utility right of way shall be subject to the written conditions of approval from the affected utility, which shall be incorporated into the permit.</w:t>
        </w:r>
      </w:ins>
    </w:p>
    <w:p w14:paraId="285E83EF" w14:textId="77777777" w:rsidR="000E1E83" w:rsidRPr="009806CC" w:rsidRDefault="000E1E83" w:rsidP="000E1E83">
      <w:pPr>
        <w:spacing w:after="240" w:line="312" w:lineRule="atLeast"/>
        <w:ind w:left="1512"/>
        <w:textAlignment w:val="baseline"/>
        <w:rPr>
          <w:ins w:id="4267" w:author="Fred Evander" w:date="2016-02-08T11:35:00Z"/>
          <w:rFonts w:ascii="Arial" w:eastAsia="Times New Roman" w:hAnsi="Arial" w:cs="Arial"/>
          <w:color w:val="000000"/>
          <w:sz w:val="20"/>
          <w:szCs w:val="20"/>
        </w:rPr>
      </w:pPr>
      <w:ins w:id="4268" w:author="Fred Evander" w:date="2016-02-08T11:35:00Z">
        <w:r w:rsidRPr="009806CC">
          <w:rPr>
            <w:rFonts w:ascii="Arial" w:eastAsia="Times New Roman" w:hAnsi="Arial" w:cs="Arial"/>
            <w:color w:val="000000"/>
            <w:sz w:val="20"/>
            <w:szCs w:val="20"/>
          </w:rPr>
          <w:t>(D) A two hundred (200) foot setback shall be maintained between any mining activity and any existing structure occupied for sleeping or eating purposes but not including accessory structures such as barns or out buildings, existing at the date of application.</w:t>
        </w:r>
      </w:ins>
    </w:p>
    <w:p w14:paraId="4CF83A2C" w14:textId="77777777" w:rsidR="000E1E83" w:rsidRPr="009806CC" w:rsidRDefault="000E1E83" w:rsidP="000E1E83">
      <w:pPr>
        <w:spacing w:after="240" w:line="312" w:lineRule="atLeast"/>
        <w:ind w:left="1032"/>
        <w:textAlignment w:val="baseline"/>
        <w:rPr>
          <w:ins w:id="4269" w:author="Fred Evander" w:date="2016-02-08T11:35:00Z"/>
          <w:rFonts w:ascii="Arial" w:eastAsia="Times New Roman" w:hAnsi="Arial" w:cs="Arial"/>
          <w:color w:val="000000"/>
          <w:sz w:val="20"/>
          <w:szCs w:val="20"/>
        </w:rPr>
      </w:pPr>
      <w:ins w:id="4270" w:author="Fred Evander" w:date="2016-02-08T11:35:00Z">
        <w:r w:rsidRPr="009806CC">
          <w:rPr>
            <w:rFonts w:ascii="Arial" w:eastAsia="Times New Roman" w:hAnsi="Arial" w:cs="Arial"/>
            <w:color w:val="000000"/>
            <w:sz w:val="20"/>
            <w:szCs w:val="20"/>
          </w:rPr>
          <w:t>(ii) Road use–In order to assure maintenance and development of adequate county roadways, owners of surface mining operations may be required to enter into a haul route agreement with the County Engineer upon adoption and implementation of a Haul Route Agreement Program. The haul route agreement shall address impacts immediately attributable to project use.</w:t>
        </w:r>
      </w:ins>
    </w:p>
    <w:p w14:paraId="69DC755C" w14:textId="77777777" w:rsidR="000E1E83" w:rsidRPr="009806CC" w:rsidRDefault="000E1E83" w:rsidP="000E1E83">
      <w:pPr>
        <w:spacing w:after="240" w:line="312" w:lineRule="atLeast"/>
        <w:ind w:left="1032"/>
        <w:textAlignment w:val="baseline"/>
        <w:rPr>
          <w:ins w:id="4271" w:author="Fred Evander" w:date="2016-02-08T11:35:00Z"/>
          <w:rFonts w:ascii="Arial" w:eastAsia="Times New Roman" w:hAnsi="Arial" w:cs="Arial"/>
          <w:color w:val="000000"/>
          <w:sz w:val="20"/>
          <w:szCs w:val="20"/>
        </w:rPr>
      </w:pPr>
      <w:ins w:id="4272" w:author="Fred Evander" w:date="2016-02-08T11:35:00Z">
        <w:r w:rsidRPr="009806CC">
          <w:rPr>
            <w:rFonts w:ascii="Arial" w:eastAsia="Times New Roman" w:hAnsi="Arial" w:cs="Arial"/>
            <w:color w:val="000000"/>
            <w:sz w:val="20"/>
            <w:szCs w:val="20"/>
          </w:rPr>
          <w:t>(iii) Traffic safety–The operator may be required to install traffic improvement, control, and warning signs to assure adequate access and traffic safety.</w:t>
        </w:r>
      </w:ins>
    </w:p>
    <w:p w14:paraId="498F4049" w14:textId="77777777" w:rsidR="000E1E83" w:rsidRPr="009806CC" w:rsidRDefault="000E1E83" w:rsidP="000E1E83">
      <w:pPr>
        <w:spacing w:after="240" w:line="312" w:lineRule="atLeast"/>
        <w:ind w:left="1032"/>
        <w:textAlignment w:val="baseline"/>
        <w:rPr>
          <w:ins w:id="4273" w:author="Fred Evander" w:date="2016-02-08T11:35:00Z"/>
          <w:rFonts w:ascii="Arial" w:eastAsia="Times New Roman" w:hAnsi="Arial" w:cs="Arial"/>
          <w:color w:val="000000"/>
          <w:sz w:val="20"/>
          <w:szCs w:val="20"/>
        </w:rPr>
      </w:pPr>
      <w:ins w:id="4274" w:author="Fred Evander" w:date="2016-02-08T11:35:00Z">
        <w:r w:rsidRPr="009806CC">
          <w:rPr>
            <w:rFonts w:ascii="Arial" w:eastAsia="Times New Roman" w:hAnsi="Arial" w:cs="Arial"/>
            <w:color w:val="000000"/>
            <w:sz w:val="20"/>
            <w:szCs w:val="20"/>
          </w:rPr>
          <w:t>(iv) Noise/Bright lights</w:t>
        </w:r>
      </w:ins>
    </w:p>
    <w:p w14:paraId="17A1FFA6" w14:textId="77777777" w:rsidR="000E1E83" w:rsidRPr="009806CC" w:rsidRDefault="000E1E83" w:rsidP="000E1E83">
      <w:pPr>
        <w:spacing w:after="240" w:line="312" w:lineRule="atLeast"/>
        <w:ind w:left="1512"/>
        <w:textAlignment w:val="baseline"/>
        <w:rPr>
          <w:ins w:id="4275" w:author="Fred Evander" w:date="2016-02-08T11:35:00Z"/>
          <w:rFonts w:ascii="Arial" w:eastAsia="Times New Roman" w:hAnsi="Arial" w:cs="Arial"/>
          <w:color w:val="000000"/>
          <w:sz w:val="20"/>
          <w:szCs w:val="20"/>
        </w:rPr>
      </w:pPr>
      <w:ins w:id="4276" w:author="Fred Evander" w:date="2016-02-08T11:35:00Z">
        <w:r w:rsidRPr="009806CC">
          <w:rPr>
            <w:rFonts w:ascii="Arial" w:eastAsia="Times New Roman" w:hAnsi="Arial" w:cs="Arial"/>
            <w:color w:val="000000"/>
            <w:sz w:val="20"/>
            <w:szCs w:val="20"/>
          </w:rPr>
          <w:t>(A) No development or activity shall exceed the maximum environmental noise levels established by Chapter </w:t>
        </w:r>
        <w:r>
          <w:fldChar w:fldCharType="begin"/>
        </w:r>
        <w:r>
          <w:instrText xml:space="preserve"> HYPERLINK "http://www.codepublishing.com/cgi-bin/wac.pl?cite=173-60" \t "_blank" </w:instrText>
        </w:r>
        <w:r>
          <w:fldChar w:fldCharType="separate"/>
        </w:r>
        <w:r w:rsidRPr="009806CC">
          <w:rPr>
            <w:rFonts w:ascii="Arial" w:eastAsia="Times New Roman" w:hAnsi="Arial" w:cs="Arial"/>
            <w:color w:val="6699FF"/>
            <w:sz w:val="20"/>
            <w:szCs w:val="20"/>
            <w:u w:val="single"/>
          </w:rPr>
          <w:t>173-60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WAC.</w:t>
        </w:r>
      </w:ins>
    </w:p>
    <w:p w14:paraId="3CD92F96" w14:textId="77777777" w:rsidR="000E1E83" w:rsidRPr="009806CC" w:rsidRDefault="000E1E83" w:rsidP="000E1E83">
      <w:pPr>
        <w:spacing w:after="240" w:line="312" w:lineRule="atLeast"/>
        <w:ind w:left="1512"/>
        <w:textAlignment w:val="baseline"/>
        <w:rPr>
          <w:ins w:id="4277" w:author="Fred Evander" w:date="2016-02-08T11:35:00Z"/>
          <w:rFonts w:ascii="Arial" w:eastAsia="Times New Roman" w:hAnsi="Arial" w:cs="Arial"/>
          <w:color w:val="000000"/>
          <w:sz w:val="20"/>
          <w:szCs w:val="20"/>
        </w:rPr>
      </w:pPr>
      <w:ins w:id="4278" w:author="Fred Evander" w:date="2016-02-08T11:35:00Z">
        <w:r w:rsidRPr="009806CC">
          <w:rPr>
            <w:rFonts w:ascii="Arial" w:eastAsia="Times New Roman" w:hAnsi="Arial" w:cs="Arial"/>
            <w:color w:val="000000"/>
            <w:sz w:val="20"/>
            <w:szCs w:val="20"/>
          </w:rPr>
          <w:t>(B) Bright lights shall be shaded or shielded from adjoining residential properties.</w:t>
        </w:r>
      </w:ins>
    </w:p>
    <w:p w14:paraId="730374BE" w14:textId="77777777" w:rsidR="000E1E83" w:rsidRPr="009806CC" w:rsidRDefault="000E1E83" w:rsidP="000E1E83">
      <w:pPr>
        <w:spacing w:after="240" w:line="312" w:lineRule="atLeast"/>
        <w:ind w:left="1032"/>
        <w:textAlignment w:val="baseline"/>
        <w:rPr>
          <w:ins w:id="4279" w:author="Fred Evander" w:date="2016-02-08T11:35:00Z"/>
          <w:rFonts w:ascii="Arial" w:eastAsia="Times New Roman" w:hAnsi="Arial" w:cs="Arial"/>
          <w:color w:val="000000"/>
          <w:sz w:val="20"/>
          <w:szCs w:val="20"/>
        </w:rPr>
      </w:pPr>
      <w:ins w:id="4280" w:author="Fred Evander" w:date="2016-02-08T11:35:00Z">
        <w:r w:rsidRPr="009806CC">
          <w:rPr>
            <w:rFonts w:ascii="Arial" w:eastAsia="Times New Roman" w:hAnsi="Arial" w:cs="Arial"/>
            <w:color w:val="000000"/>
            <w:sz w:val="20"/>
            <w:szCs w:val="20"/>
          </w:rPr>
          <w:t>(v) Surface mining operation with critical aquifer recharge areas–The purpose of this section is to protect critical aquifer recharge areas as required by RCW </w:t>
        </w:r>
        <w:r>
          <w:fldChar w:fldCharType="begin"/>
        </w:r>
        <w:r>
          <w:instrText xml:space="preserve"> HYPERLINK "http://www.codepublishing.com/cgi-bin/rcw.pl?cite=36.70A.060" \t "_blank" </w:instrText>
        </w:r>
        <w:r>
          <w:fldChar w:fldCharType="separate"/>
        </w:r>
        <w:r w:rsidRPr="009806CC">
          <w:rPr>
            <w:rFonts w:ascii="Arial" w:eastAsia="Times New Roman" w:hAnsi="Arial" w:cs="Arial"/>
            <w:color w:val="6699FF"/>
            <w:sz w:val="20"/>
            <w:szCs w:val="20"/>
            <w:u w:val="single"/>
          </w:rPr>
          <w:t>36.70A.060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(2). Any surface mining operation within a critical aquifer recharge area (as designated in Chapter </w:t>
        </w:r>
        <w:r>
          <w:fldChar w:fldCharType="begin"/>
        </w:r>
        <w:r>
          <w:instrText xml:space="preserve"> HYPERLINK "http://www.codepublishing.com/WA/LewisCounty/html/LewisCounty17/LewisCounty1735.html" \l "17.35" </w:instrText>
        </w:r>
        <w:r>
          <w:fldChar w:fldCharType="separate"/>
        </w:r>
        <w:r w:rsidRPr="009806CC">
          <w:rPr>
            <w:rFonts w:ascii="Arial" w:eastAsia="Times New Roman" w:hAnsi="Arial" w:cs="Arial"/>
            <w:color w:val="6699FF"/>
            <w:sz w:val="20"/>
            <w:szCs w:val="20"/>
            <w:u w:val="single"/>
          </w:rPr>
          <w:t>17.35</w:t>
        </w:r>
        <w:r>
          <w:rPr>
            <w:rFonts w:ascii="Arial" w:eastAsia="Times New Roman" w:hAnsi="Arial" w:cs="Arial"/>
            <w:color w:val="6699FF"/>
            <w:sz w:val="20"/>
            <w:szCs w:val="20"/>
            <w:u w:val="single"/>
          </w:rPr>
          <w:fldChar w:fldCharType="end"/>
        </w:r>
        <w:r>
          <w:rPr>
            <w:rFonts w:ascii="Arial" w:eastAsia="Times New Roman" w:hAnsi="Arial" w:cs="Arial"/>
            <w:color w:val="6699FF"/>
            <w:sz w:val="20"/>
            <w:szCs w:val="20"/>
            <w:u w:val="single"/>
          </w:rPr>
          <w:t>A</w:t>
        </w:r>
        <w:r w:rsidRPr="009806CC">
          <w:rPr>
            <w:rFonts w:ascii="Arial" w:eastAsia="Times New Roman" w:hAnsi="Arial" w:cs="Arial"/>
            <w:color w:val="000000"/>
            <w:sz w:val="20"/>
            <w:szCs w:val="20"/>
          </w:rPr>
          <w:t> LCC) shall meet the following standards:</w:t>
        </w:r>
      </w:ins>
    </w:p>
    <w:p w14:paraId="66A28266" w14:textId="77777777" w:rsidR="000E1E83" w:rsidRPr="009806CC" w:rsidRDefault="000E1E83" w:rsidP="000E1E83">
      <w:pPr>
        <w:spacing w:after="240" w:line="312" w:lineRule="atLeast"/>
        <w:ind w:left="1512"/>
        <w:textAlignment w:val="baseline"/>
        <w:rPr>
          <w:ins w:id="4281" w:author="Fred Evander" w:date="2016-02-08T11:35:00Z"/>
          <w:rFonts w:ascii="Arial" w:eastAsia="Times New Roman" w:hAnsi="Arial" w:cs="Arial"/>
          <w:color w:val="000000"/>
          <w:sz w:val="20"/>
          <w:szCs w:val="20"/>
        </w:rPr>
      </w:pPr>
      <w:ins w:id="4282" w:author="Fred Evander" w:date="2016-02-08T11:35:00Z">
        <w:r w:rsidRPr="009806CC">
          <w:rPr>
            <w:rFonts w:ascii="Arial" w:eastAsia="Times New Roman" w:hAnsi="Arial" w:cs="Arial"/>
            <w:color w:val="000000"/>
            <w:sz w:val="20"/>
            <w:szCs w:val="20"/>
          </w:rPr>
          <w:t>(A) Fuel tanks and oil drums shall be double containment construction and protected by bermed areas having adequate capacity to accommodate, contain, and allow the removal of petroleum spills. Fuel nozzles shall not contain locking devices. Fuel storage shall be above ground. Fueling of mobile equipment shall be located at least twenty feet above the seasonal high ground water level or within lined and bermed areas with adequate capacity to accommodate, contain, and allow the removal of petroleum spills. Where the nature of the operation is such that the machinery cannot be moved for fueling, or the aquifer is less than twenty (20) feet from the surface, the Hearings Examiner may approve an alternative fueling plan which accomplishes aquifer protection.</w:t>
        </w:r>
      </w:ins>
    </w:p>
    <w:p w14:paraId="03717A1F" w14:textId="77777777" w:rsidR="000E1E83" w:rsidRPr="009806CC" w:rsidRDefault="000E1E83" w:rsidP="000E1E83">
      <w:pPr>
        <w:spacing w:after="240" w:line="312" w:lineRule="atLeast"/>
        <w:ind w:left="1512"/>
        <w:textAlignment w:val="baseline"/>
        <w:rPr>
          <w:ins w:id="4283" w:author="Fred Evander" w:date="2016-02-08T11:35:00Z"/>
          <w:rFonts w:ascii="Arial" w:eastAsia="Times New Roman" w:hAnsi="Arial" w:cs="Arial"/>
          <w:color w:val="000000"/>
          <w:sz w:val="20"/>
          <w:szCs w:val="20"/>
        </w:rPr>
      </w:pPr>
      <w:ins w:id="4284" w:author="Fred Evander" w:date="2016-02-08T11:35:00Z">
        <w:r w:rsidRPr="009806CC">
          <w:rPr>
            <w:rFonts w:ascii="Arial" w:eastAsia="Times New Roman" w:hAnsi="Arial" w:cs="Arial"/>
            <w:color w:val="000000"/>
            <w:sz w:val="20"/>
            <w:szCs w:val="20"/>
          </w:rPr>
          <w:t>(B) All operations shall maintain a fuels/hazardous waste management plan maintained by the operator and available on the site at all times.</w:t>
        </w:r>
      </w:ins>
    </w:p>
    <w:p w14:paraId="33669C6D" w14:textId="77777777" w:rsidR="000E1E83" w:rsidRPr="009806CC" w:rsidRDefault="000E1E83" w:rsidP="000E1E83">
      <w:pPr>
        <w:spacing w:after="240" w:line="312" w:lineRule="atLeast"/>
        <w:ind w:left="1512"/>
        <w:textAlignment w:val="baseline"/>
        <w:rPr>
          <w:ins w:id="4285" w:author="Fred Evander" w:date="2016-02-08T11:35:00Z"/>
          <w:rFonts w:ascii="Arial" w:eastAsia="Times New Roman" w:hAnsi="Arial" w:cs="Arial"/>
          <w:color w:val="000000"/>
          <w:sz w:val="20"/>
          <w:szCs w:val="20"/>
        </w:rPr>
      </w:pPr>
      <w:ins w:id="4286" w:author="Fred Evander" w:date="2016-02-08T11:35:00Z">
        <w:r w:rsidRPr="009806CC">
          <w:rPr>
            <w:rFonts w:ascii="Arial" w:eastAsia="Times New Roman" w:hAnsi="Arial" w:cs="Arial"/>
            <w:color w:val="000000"/>
            <w:sz w:val="20"/>
            <w:szCs w:val="20"/>
          </w:rPr>
          <w:t>(C) Surface mines shall not use any noxious, toxic, flammable, compactable, or combustible materials not specifically authorized by Lewis County Department of Health for backfill or reclamation. Non-contaminated process water used for gravel washing shall be routed to settling ponds to minimize off-site discharges. A general permit from the Department of Ecology for process and storm water discharge may substitute for these requirements.</w:t>
        </w:r>
      </w:ins>
    </w:p>
    <w:p w14:paraId="028BDF0A" w14:textId="77777777" w:rsidR="000E1E83" w:rsidRPr="009806CC" w:rsidRDefault="000E1E83" w:rsidP="000E1E83">
      <w:pPr>
        <w:spacing w:after="240" w:line="312" w:lineRule="atLeast"/>
        <w:ind w:left="1512"/>
        <w:textAlignment w:val="baseline"/>
        <w:rPr>
          <w:ins w:id="4287" w:author="Fred Evander" w:date="2016-02-08T11:35:00Z"/>
          <w:rFonts w:ascii="Arial" w:eastAsia="Times New Roman" w:hAnsi="Arial" w:cs="Arial"/>
          <w:color w:val="000000"/>
          <w:sz w:val="20"/>
          <w:szCs w:val="20"/>
        </w:rPr>
      </w:pPr>
      <w:ins w:id="4288" w:author="Fred Evander" w:date="2016-02-08T11:35:00Z">
        <w:r w:rsidRPr="009806CC">
          <w:rPr>
            <w:rFonts w:ascii="Arial" w:eastAsia="Times New Roman" w:hAnsi="Arial" w:cs="Arial"/>
            <w:color w:val="000000"/>
            <w:sz w:val="20"/>
            <w:szCs w:val="20"/>
          </w:rPr>
          <w:t>(D) On-site truck and equipment wash runoff shall be routed to retention facilities equipped with an oil-water separator prior to its release to settling ponds.</w:t>
        </w:r>
      </w:ins>
    </w:p>
    <w:p w14:paraId="4AF82327" w14:textId="132B8F8D" w:rsidR="000E1E83" w:rsidRPr="009806CC" w:rsidRDefault="000E1E83" w:rsidP="000E1E83">
      <w:pPr>
        <w:spacing w:after="240" w:line="312" w:lineRule="atLeast"/>
        <w:ind w:left="1512"/>
        <w:textAlignment w:val="baseline"/>
        <w:rPr>
          <w:ins w:id="4289" w:author="Fred Evander" w:date="2016-02-08T11:35:00Z"/>
          <w:rFonts w:ascii="Arial" w:eastAsia="Times New Roman" w:hAnsi="Arial" w:cs="Arial"/>
          <w:color w:val="000000"/>
          <w:sz w:val="20"/>
          <w:szCs w:val="20"/>
        </w:rPr>
      </w:pPr>
      <w:ins w:id="4290" w:author="Fred Evander" w:date="2016-02-08T11:35:00Z">
        <w:r w:rsidRPr="009806CC">
          <w:rPr>
            <w:rFonts w:ascii="Arial" w:eastAsia="Times New Roman" w:hAnsi="Arial" w:cs="Arial"/>
            <w:color w:val="000000"/>
            <w:sz w:val="20"/>
            <w:szCs w:val="20"/>
          </w:rPr>
          <w:t>(E) Use of chemicals, petroleum or hazardous products, and disposal of such products, in concrete or asphalt plant operations within critical aquifer recharge areas shall meet all the standards set forth in Chapters</w:t>
        </w:r>
      </w:ins>
      <w:ins w:id="4291" w:author="Fred Evander" w:date="2016-02-12T10:25:00Z">
        <w:r w:rsidR="00700ACA">
          <w:rPr>
            <w:rFonts w:ascii="Arial" w:eastAsia="Times New Roman" w:hAnsi="Arial" w:cs="Arial"/>
            <w:color w:val="000000"/>
            <w:sz w:val="20"/>
            <w:szCs w:val="20"/>
          </w:rPr>
          <w:t xml:space="preserve"> </w:t>
        </w:r>
      </w:ins>
      <w:ins w:id="4292" w:author="Fred Evander" w:date="2016-02-08T11:35:00Z">
        <w:r>
          <w:fldChar w:fldCharType="begin"/>
        </w:r>
        <w:r>
          <w:instrText xml:space="preserve"> HYPERLINK "http://www.codepublishing.com/cgi-bin/rcw.pl?cite=90.48" \t "_blank" </w:instrText>
        </w:r>
        <w:r>
          <w:fldChar w:fldCharType="separate"/>
        </w:r>
        <w:r w:rsidRPr="009806CC">
          <w:rPr>
            <w:rFonts w:ascii="Arial" w:eastAsia="Times New Roman" w:hAnsi="Arial" w:cs="Arial"/>
            <w:color w:val="6699FF"/>
            <w:sz w:val="20"/>
            <w:szCs w:val="20"/>
            <w:u w:val="single"/>
          </w:rPr>
          <w:t>90.48</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RCW and </w:t>
        </w:r>
        <w:r>
          <w:fldChar w:fldCharType="begin"/>
        </w:r>
        <w:r>
          <w:instrText xml:space="preserve"> HYPERLINK "http://www.codepublishing.com/cgi-bin/rcw.pl?cite=173.303" \t "_blank" </w:instrText>
        </w:r>
        <w:r>
          <w:fldChar w:fldCharType="separate"/>
        </w:r>
        <w:r w:rsidRPr="009806CC">
          <w:rPr>
            <w:rFonts w:ascii="Arial" w:eastAsia="Times New Roman" w:hAnsi="Arial" w:cs="Arial"/>
            <w:color w:val="6699FF"/>
            <w:sz w:val="20"/>
            <w:szCs w:val="20"/>
            <w:u w:val="single"/>
          </w:rPr>
          <w:t>173.303</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WAC.</w:t>
        </w:r>
      </w:ins>
    </w:p>
    <w:p w14:paraId="2C696291" w14:textId="77777777" w:rsidR="000E1E83" w:rsidRPr="009806CC" w:rsidRDefault="000E1E83" w:rsidP="000E1E83">
      <w:pPr>
        <w:spacing w:after="240" w:line="312" w:lineRule="atLeast"/>
        <w:ind w:left="1032"/>
        <w:textAlignment w:val="baseline"/>
        <w:rPr>
          <w:ins w:id="4293" w:author="Fred Evander" w:date="2016-02-08T11:35:00Z"/>
          <w:rFonts w:ascii="Arial" w:eastAsia="Times New Roman" w:hAnsi="Arial" w:cs="Arial"/>
          <w:color w:val="000000"/>
          <w:sz w:val="20"/>
          <w:szCs w:val="20"/>
        </w:rPr>
      </w:pPr>
      <w:ins w:id="4294" w:author="Fred Evander" w:date="2016-02-08T11:35:00Z">
        <w:r w:rsidRPr="009806CC">
          <w:rPr>
            <w:rFonts w:ascii="Arial" w:eastAsia="Times New Roman" w:hAnsi="Arial" w:cs="Arial"/>
            <w:color w:val="000000"/>
            <w:sz w:val="20"/>
            <w:szCs w:val="20"/>
          </w:rPr>
          <w:t>(vi) Public safety–Owners of surface mines shall ensure their operation(s) will not be hazardous to neighboring uses. Blasting activities shall be conducted so that ground vibrations comply with all state laws about peak particle velocity, air pressure, and other state requirements, including but not limited to Chapter 9 of the Blasting Guidance Manual identified below. All fly-rock shall be contained within the site. All activities shall comply with the standards set forth in official guidelines, including but not limited to Office of Surface Mining U.S. Department of Interior, Blasting Guidance Manual, 1987 ed., Explosives: WAC </w:t>
        </w:r>
        <w:r>
          <w:fldChar w:fldCharType="begin"/>
        </w:r>
        <w:r>
          <w:instrText xml:space="preserve"> HYPERLINK "http://www.codepublishing.com/cgi-bin/wac.pl?cite=296-52-493" \t "_blank" </w:instrText>
        </w:r>
        <w:r>
          <w:fldChar w:fldCharType="separate"/>
        </w:r>
        <w:r w:rsidRPr="009806CC">
          <w:rPr>
            <w:rFonts w:ascii="Arial" w:eastAsia="Times New Roman" w:hAnsi="Arial" w:cs="Arial"/>
            <w:color w:val="6699FF"/>
            <w:sz w:val="20"/>
            <w:szCs w:val="20"/>
            <w:u w:val="single"/>
          </w:rPr>
          <w:t>296-52-493</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Part F.</w:t>
        </w:r>
      </w:ins>
    </w:p>
    <w:p w14:paraId="61F72586" w14:textId="77777777" w:rsidR="000E1E83" w:rsidRPr="009806CC" w:rsidRDefault="000E1E83" w:rsidP="000E1E83">
      <w:pPr>
        <w:spacing w:after="240" w:line="312" w:lineRule="atLeast"/>
        <w:ind w:left="1032"/>
        <w:textAlignment w:val="baseline"/>
        <w:rPr>
          <w:ins w:id="4295" w:author="Fred Evander" w:date="2016-02-08T11:35:00Z"/>
          <w:rFonts w:ascii="Arial" w:eastAsia="Times New Roman" w:hAnsi="Arial" w:cs="Arial"/>
          <w:color w:val="000000"/>
          <w:sz w:val="20"/>
          <w:szCs w:val="20"/>
        </w:rPr>
      </w:pPr>
      <w:ins w:id="4296" w:author="Fred Evander" w:date="2016-02-08T11:35:00Z">
        <w:r w:rsidRPr="009806CC">
          <w:rPr>
            <w:rFonts w:ascii="Arial" w:eastAsia="Times New Roman" w:hAnsi="Arial" w:cs="Arial"/>
            <w:color w:val="000000"/>
            <w:sz w:val="20"/>
            <w:szCs w:val="20"/>
          </w:rPr>
          <w:t>(vii) Surface water permit–WDOE NPDES Sand and Gravel General Permit or individual permit, as appropriate, shall be a condition of approval and incorporated herein by reference.</w:t>
        </w:r>
      </w:ins>
    </w:p>
    <w:p w14:paraId="61675F24" w14:textId="77777777" w:rsidR="000E1E83" w:rsidRPr="009806CC" w:rsidRDefault="000E1E83" w:rsidP="000E1E83">
      <w:pPr>
        <w:spacing w:after="240" w:line="312" w:lineRule="atLeast"/>
        <w:ind w:left="1032"/>
        <w:textAlignment w:val="baseline"/>
        <w:rPr>
          <w:ins w:id="4297" w:author="Fred Evander" w:date="2016-02-08T11:35:00Z"/>
          <w:rFonts w:ascii="Arial" w:eastAsia="Times New Roman" w:hAnsi="Arial" w:cs="Arial"/>
          <w:color w:val="000000"/>
          <w:sz w:val="20"/>
          <w:szCs w:val="20"/>
        </w:rPr>
      </w:pPr>
      <w:ins w:id="4298" w:author="Fred Evander" w:date="2016-02-08T11:35:00Z">
        <w:r w:rsidRPr="009806CC">
          <w:rPr>
            <w:rFonts w:ascii="Arial" w:eastAsia="Times New Roman" w:hAnsi="Arial" w:cs="Arial"/>
            <w:color w:val="000000"/>
            <w:sz w:val="20"/>
            <w:szCs w:val="20"/>
          </w:rPr>
          <w:t>(viii) Hours of operation–Regular hours of operation shall be between the hours of six-thirty (6:30) o’clock AM and seven (7) o’clock PM; blasting shall only occur during the time period between ten (10) o’clock AM and four (4) o’clock PM. Prior to any blast, twenty-four (24) hour notice shall be given to all property owners or residences within five hundred (500) feet of any mine property line. If a blast does not occur as scheduled in a notification, twenty-four (24) hour renotification shall be required. The Hearings Examiner may inquire into the proposed hours of operation and set additional limits when deemed necessary to protect quiet enjoyment of neighboring residential properties. The Hearing Examiner may include provisions for exceptions from established regular hours of operation. Extended hours may be requested and approved under conditions set by the hearings examiner, particularly for work on public works contracts where an emergency may require work outside regular hours.</w:t>
        </w:r>
      </w:ins>
    </w:p>
    <w:p w14:paraId="55B9E3A2" w14:textId="77777777" w:rsidR="000E1E83" w:rsidRPr="009806CC" w:rsidRDefault="000E1E83" w:rsidP="000E1E83">
      <w:pPr>
        <w:spacing w:after="240" w:line="312" w:lineRule="atLeast"/>
        <w:ind w:left="552"/>
        <w:textAlignment w:val="baseline"/>
        <w:rPr>
          <w:ins w:id="4299" w:author="Fred Evander" w:date="2016-02-08T11:35:00Z"/>
          <w:rFonts w:ascii="Arial" w:eastAsia="Times New Roman" w:hAnsi="Arial" w:cs="Arial"/>
          <w:color w:val="000000"/>
          <w:sz w:val="20"/>
          <w:szCs w:val="20"/>
        </w:rPr>
      </w:pPr>
      <w:ins w:id="4300" w:author="Fred Evander" w:date="2016-02-08T11:35:00Z">
        <w:r w:rsidRPr="009806CC">
          <w:rPr>
            <w:rFonts w:ascii="Arial" w:eastAsia="Times New Roman" w:hAnsi="Arial" w:cs="Arial"/>
            <w:color w:val="000000"/>
            <w:sz w:val="20"/>
            <w:szCs w:val="20"/>
          </w:rPr>
          <w:t>(</w:t>
        </w:r>
        <w:r>
          <w:rPr>
            <w:rFonts w:ascii="Arial" w:eastAsia="Times New Roman" w:hAnsi="Arial" w:cs="Arial"/>
            <w:color w:val="000000"/>
            <w:sz w:val="20"/>
            <w:szCs w:val="20"/>
          </w:rPr>
          <w:t>c</w:t>
        </w:r>
        <w:r w:rsidRPr="009806CC">
          <w:rPr>
            <w:rFonts w:ascii="Arial" w:eastAsia="Times New Roman" w:hAnsi="Arial" w:cs="Arial"/>
            <w:color w:val="000000"/>
            <w:sz w:val="20"/>
            <w:szCs w:val="20"/>
          </w:rPr>
          <w:t>) Exceptions--This permit process shall not be applicable to mines regulated under federal mining laws.</w:t>
        </w:r>
      </w:ins>
    </w:p>
    <w:p w14:paraId="575EABD8" w14:textId="001A6400" w:rsidR="000E1E83" w:rsidRPr="009806CC" w:rsidRDefault="000E1E83" w:rsidP="000E1E83">
      <w:pPr>
        <w:spacing w:after="240" w:line="312" w:lineRule="atLeast"/>
        <w:textAlignment w:val="baseline"/>
        <w:rPr>
          <w:ins w:id="4301" w:author="Fred Evander" w:date="2016-02-08T11:35:00Z"/>
          <w:rFonts w:ascii="Arial" w:eastAsia="Times New Roman" w:hAnsi="Arial" w:cs="Arial"/>
          <w:color w:val="000000"/>
          <w:sz w:val="20"/>
          <w:szCs w:val="20"/>
        </w:rPr>
      </w:pPr>
      <w:ins w:id="4302" w:author="Fred Evander" w:date="2016-02-08T11:35:00Z">
        <w:r w:rsidRPr="009806CC">
          <w:rPr>
            <w:rFonts w:ascii="Arial" w:eastAsia="Times New Roman" w:hAnsi="Arial" w:cs="Arial"/>
            <w:color w:val="000000"/>
            <w:sz w:val="20"/>
            <w:szCs w:val="20"/>
          </w:rPr>
          <w:t>(1</w:t>
        </w:r>
      </w:ins>
      <w:ins w:id="4303" w:author="Fred Evander" w:date="2016-02-26T11:03:00Z">
        <w:r w:rsidR="008F40B7">
          <w:rPr>
            <w:rFonts w:ascii="Arial" w:eastAsia="Times New Roman" w:hAnsi="Arial" w:cs="Arial"/>
            <w:color w:val="000000"/>
            <w:sz w:val="20"/>
            <w:szCs w:val="20"/>
          </w:rPr>
          <w:t>2</w:t>
        </w:r>
      </w:ins>
      <w:ins w:id="4304" w:author="Fred Evander" w:date="2016-02-08T11:35:00Z">
        <w:r w:rsidRPr="009806CC">
          <w:rPr>
            <w:rFonts w:ascii="Arial" w:eastAsia="Times New Roman" w:hAnsi="Arial" w:cs="Arial"/>
            <w:color w:val="000000"/>
            <w:sz w:val="20"/>
            <w:szCs w:val="20"/>
          </w:rPr>
          <w:t>) Auctioneering Facilities. Auctioneering facilities to serve the equipment needs of the transportation, industrial and agricultural industries (including the local and regional markets) are permitted as a special use. These facilities are deemed to be consistent with the rural character and development patterns of Lewis County as long as the following conditions are met:</w:t>
        </w:r>
      </w:ins>
    </w:p>
    <w:p w14:paraId="65F3702F" w14:textId="77777777" w:rsidR="000E1E83" w:rsidRPr="009806CC" w:rsidRDefault="000E1E83" w:rsidP="000E1E83">
      <w:pPr>
        <w:spacing w:after="240" w:line="312" w:lineRule="atLeast"/>
        <w:ind w:left="552"/>
        <w:textAlignment w:val="baseline"/>
        <w:rPr>
          <w:ins w:id="4305" w:author="Fred Evander" w:date="2016-02-08T11:35:00Z"/>
          <w:rFonts w:ascii="Arial" w:eastAsia="Times New Roman" w:hAnsi="Arial" w:cs="Arial"/>
          <w:color w:val="000000"/>
          <w:sz w:val="20"/>
          <w:szCs w:val="20"/>
        </w:rPr>
      </w:pPr>
      <w:ins w:id="4306" w:author="Fred Evander" w:date="2016-02-08T11:35:00Z">
        <w:r w:rsidRPr="009806CC">
          <w:rPr>
            <w:rFonts w:ascii="Arial" w:eastAsia="Times New Roman" w:hAnsi="Arial" w:cs="Arial"/>
            <w:color w:val="000000"/>
            <w:sz w:val="20"/>
            <w:szCs w:val="20"/>
          </w:rPr>
          <w:t>(a) Site Characteristics.</w:t>
        </w:r>
      </w:ins>
    </w:p>
    <w:p w14:paraId="4723986F" w14:textId="77777777" w:rsidR="000E1E83" w:rsidRPr="009806CC" w:rsidRDefault="000E1E83" w:rsidP="000E1E83">
      <w:pPr>
        <w:spacing w:after="240" w:line="312" w:lineRule="atLeast"/>
        <w:ind w:left="1032"/>
        <w:textAlignment w:val="baseline"/>
        <w:rPr>
          <w:ins w:id="4307" w:author="Fred Evander" w:date="2016-02-08T11:35:00Z"/>
          <w:rFonts w:ascii="Arial" w:eastAsia="Times New Roman" w:hAnsi="Arial" w:cs="Arial"/>
          <w:color w:val="000000"/>
          <w:sz w:val="20"/>
          <w:szCs w:val="20"/>
        </w:rPr>
      </w:pPr>
      <w:ins w:id="4308" w:author="Fred Evander" w:date="2016-02-08T11:35:00Z">
        <w:r w:rsidRPr="009806CC">
          <w:rPr>
            <w:rFonts w:ascii="Arial" w:eastAsia="Times New Roman" w:hAnsi="Arial" w:cs="Arial"/>
            <w:color w:val="000000"/>
            <w:sz w:val="20"/>
            <w:szCs w:val="20"/>
          </w:rPr>
          <w:t>(i) The site shall be at least 80 gross acres but shall not exceed 240 gross acres.</w:t>
        </w:r>
      </w:ins>
    </w:p>
    <w:p w14:paraId="3B9BC09A" w14:textId="77777777" w:rsidR="000E1E83" w:rsidRPr="009806CC" w:rsidRDefault="000E1E83" w:rsidP="000E1E83">
      <w:pPr>
        <w:spacing w:after="240" w:line="312" w:lineRule="atLeast"/>
        <w:ind w:left="1032"/>
        <w:textAlignment w:val="baseline"/>
        <w:rPr>
          <w:ins w:id="4309" w:author="Fred Evander" w:date="2016-02-08T11:35:00Z"/>
          <w:rFonts w:ascii="Arial" w:eastAsia="Times New Roman" w:hAnsi="Arial" w:cs="Arial"/>
          <w:color w:val="000000"/>
          <w:sz w:val="20"/>
          <w:szCs w:val="20"/>
        </w:rPr>
      </w:pPr>
      <w:ins w:id="4310" w:author="Fred Evander" w:date="2016-02-08T11:35:00Z">
        <w:r w:rsidRPr="009806CC">
          <w:rPr>
            <w:rFonts w:ascii="Arial" w:eastAsia="Times New Roman" w:hAnsi="Arial" w:cs="Arial"/>
            <w:color w:val="000000"/>
            <w:sz w:val="20"/>
            <w:szCs w:val="20"/>
          </w:rPr>
          <w:t>(ii) The building area on the site shall not exceed 80,000 gross square feet.</w:t>
        </w:r>
      </w:ins>
    </w:p>
    <w:p w14:paraId="6138AB76" w14:textId="77777777" w:rsidR="000E1E83" w:rsidRPr="009806CC" w:rsidRDefault="000E1E83" w:rsidP="000E1E83">
      <w:pPr>
        <w:spacing w:after="240" w:line="312" w:lineRule="atLeast"/>
        <w:ind w:left="1032"/>
        <w:textAlignment w:val="baseline"/>
        <w:rPr>
          <w:ins w:id="4311" w:author="Fred Evander" w:date="2016-02-08T11:35:00Z"/>
          <w:rFonts w:ascii="Arial" w:eastAsia="Times New Roman" w:hAnsi="Arial" w:cs="Arial"/>
          <w:color w:val="000000"/>
          <w:sz w:val="20"/>
          <w:szCs w:val="20"/>
        </w:rPr>
      </w:pPr>
      <w:ins w:id="4312" w:author="Fred Evander" w:date="2016-02-08T11:35:00Z">
        <w:r w:rsidRPr="009806CC">
          <w:rPr>
            <w:rFonts w:ascii="Arial" w:eastAsia="Times New Roman" w:hAnsi="Arial" w:cs="Arial"/>
            <w:color w:val="000000"/>
            <w:sz w:val="20"/>
            <w:szCs w:val="20"/>
          </w:rPr>
          <w:t>(iii) The site shall be located within one mile measured horizontally from a major transportation corridor.</w:t>
        </w:r>
      </w:ins>
    </w:p>
    <w:p w14:paraId="5616ADB3" w14:textId="77777777" w:rsidR="000E1E83" w:rsidRPr="009806CC" w:rsidRDefault="000E1E83" w:rsidP="000E1E83">
      <w:pPr>
        <w:spacing w:after="240" w:line="312" w:lineRule="atLeast"/>
        <w:ind w:left="552"/>
        <w:textAlignment w:val="baseline"/>
        <w:rPr>
          <w:ins w:id="4313" w:author="Fred Evander" w:date="2016-02-08T11:35:00Z"/>
          <w:rFonts w:ascii="Arial" w:eastAsia="Times New Roman" w:hAnsi="Arial" w:cs="Arial"/>
          <w:color w:val="000000"/>
          <w:sz w:val="20"/>
          <w:szCs w:val="20"/>
        </w:rPr>
      </w:pPr>
      <w:ins w:id="4314" w:author="Fred Evander" w:date="2016-02-08T11:35:00Z">
        <w:r w:rsidRPr="009806CC">
          <w:rPr>
            <w:rFonts w:ascii="Arial" w:eastAsia="Times New Roman" w:hAnsi="Arial" w:cs="Arial"/>
            <w:color w:val="000000"/>
            <w:sz w:val="20"/>
            <w:szCs w:val="20"/>
          </w:rPr>
          <w:t>(b) Services. The use does not require urban services.</w:t>
        </w:r>
      </w:ins>
    </w:p>
    <w:p w14:paraId="3F129214" w14:textId="77777777" w:rsidR="000E1E83" w:rsidRPr="009806CC" w:rsidRDefault="000E1E83" w:rsidP="000E1E83">
      <w:pPr>
        <w:spacing w:after="240" w:line="312" w:lineRule="atLeast"/>
        <w:ind w:left="552"/>
        <w:textAlignment w:val="baseline"/>
        <w:rPr>
          <w:ins w:id="4315" w:author="Fred Evander" w:date="2016-02-08T11:35:00Z"/>
          <w:rFonts w:ascii="Arial" w:eastAsia="Times New Roman" w:hAnsi="Arial" w:cs="Arial"/>
          <w:color w:val="000000"/>
          <w:sz w:val="20"/>
          <w:szCs w:val="20"/>
        </w:rPr>
      </w:pPr>
      <w:ins w:id="4316" w:author="Fred Evander" w:date="2016-02-08T11:35:00Z">
        <w:r w:rsidRPr="009806CC">
          <w:rPr>
            <w:rFonts w:ascii="Arial" w:eastAsia="Times New Roman" w:hAnsi="Arial" w:cs="Arial"/>
            <w:color w:val="000000"/>
            <w:sz w:val="20"/>
            <w:szCs w:val="20"/>
          </w:rPr>
          <w:t>(c) Preservation of Rural Areas.</w:t>
        </w:r>
      </w:ins>
    </w:p>
    <w:p w14:paraId="467AF23D" w14:textId="77777777" w:rsidR="000E1E83" w:rsidRPr="009806CC" w:rsidRDefault="000E1E83" w:rsidP="000E1E83">
      <w:pPr>
        <w:spacing w:after="240" w:line="312" w:lineRule="atLeast"/>
        <w:ind w:left="1032"/>
        <w:textAlignment w:val="baseline"/>
        <w:rPr>
          <w:ins w:id="4317" w:author="Fred Evander" w:date="2016-02-08T11:35:00Z"/>
          <w:rFonts w:ascii="Arial" w:eastAsia="Times New Roman" w:hAnsi="Arial" w:cs="Arial"/>
          <w:color w:val="000000"/>
          <w:sz w:val="20"/>
          <w:szCs w:val="20"/>
        </w:rPr>
      </w:pPr>
      <w:ins w:id="4318" w:author="Fred Evander" w:date="2016-02-08T11:35:00Z">
        <w:r w:rsidRPr="009806CC">
          <w:rPr>
            <w:rFonts w:ascii="Arial" w:eastAsia="Times New Roman" w:hAnsi="Arial" w:cs="Arial"/>
            <w:color w:val="000000"/>
            <w:sz w:val="20"/>
            <w:szCs w:val="20"/>
          </w:rPr>
          <w:t>(i) Critical areas on the site shall be preserved with their buffers.</w:t>
        </w:r>
      </w:ins>
    </w:p>
    <w:p w14:paraId="75ABFA5B" w14:textId="77777777" w:rsidR="000E1E83" w:rsidRPr="009806CC" w:rsidRDefault="000E1E83" w:rsidP="000E1E83">
      <w:pPr>
        <w:spacing w:after="240" w:line="312" w:lineRule="atLeast"/>
        <w:ind w:left="1032"/>
        <w:textAlignment w:val="baseline"/>
        <w:rPr>
          <w:ins w:id="4319" w:author="Fred Evander" w:date="2016-02-08T11:35:00Z"/>
          <w:rFonts w:ascii="Arial" w:eastAsia="Times New Roman" w:hAnsi="Arial" w:cs="Arial"/>
          <w:color w:val="000000"/>
          <w:sz w:val="20"/>
          <w:szCs w:val="20"/>
        </w:rPr>
      </w:pPr>
      <w:ins w:id="4320" w:author="Fred Evander" w:date="2016-02-08T11:35:00Z">
        <w:r w:rsidRPr="009806CC">
          <w:rPr>
            <w:rFonts w:ascii="Arial" w:eastAsia="Times New Roman" w:hAnsi="Arial" w:cs="Arial"/>
            <w:color w:val="000000"/>
            <w:sz w:val="20"/>
            <w:szCs w:val="20"/>
          </w:rPr>
          <w:t>(ii) No critical areas variances shall be granted except as needed to provide access and/or necessary utilities to the site.</w:t>
        </w:r>
      </w:ins>
    </w:p>
    <w:p w14:paraId="61B059FC" w14:textId="77777777" w:rsidR="000E1E83" w:rsidRPr="009806CC" w:rsidRDefault="000E1E83" w:rsidP="000E1E83">
      <w:pPr>
        <w:spacing w:after="240" w:line="312" w:lineRule="atLeast"/>
        <w:ind w:left="552"/>
        <w:textAlignment w:val="baseline"/>
        <w:rPr>
          <w:ins w:id="4321" w:author="Fred Evander" w:date="2016-02-08T11:35:00Z"/>
          <w:rFonts w:ascii="Arial" w:eastAsia="Times New Roman" w:hAnsi="Arial" w:cs="Arial"/>
          <w:color w:val="000000"/>
          <w:sz w:val="20"/>
          <w:szCs w:val="20"/>
        </w:rPr>
      </w:pPr>
      <w:ins w:id="4322" w:author="Fred Evander" w:date="2016-02-08T11:35:00Z">
        <w:r w:rsidRPr="009806CC">
          <w:rPr>
            <w:rFonts w:ascii="Arial" w:eastAsia="Times New Roman" w:hAnsi="Arial" w:cs="Arial"/>
            <w:color w:val="000000"/>
            <w:sz w:val="20"/>
            <w:szCs w:val="20"/>
          </w:rPr>
          <w:t>(d) Off-Site Impacts. The special use shall adequately mitigate potential off-site impacts, including, but not limited to, parking, noise, lighting, fumes and dust. [Ord. 1210 §1 (Exh. 1, Att. C), 2009; Ord. 1179B Ex. B, 2003; Ord. 1170B, 2000]</w:t>
        </w:r>
      </w:ins>
    </w:p>
    <w:p w14:paraId="45790C29" w14:textId="77777777" w:rsidR="000E1E83" w:rsidRPr="009806CC" w:rsidRDefault="000E1E83" w:rsidP="000E1E83">
      <w:pPr>
        <w:spacing w:before="240" w:after="0" w:line="312" w:lineRule="atLeast"/>
        <w:ind w:left="192" w:hanging="192"/>
        <w:textAlignment w:val="baseline"/>
        <w:rPr>
          <w:ins w:id="4323" w:author="Fred Evander" w:date="2016-02-08T11:35:00Z"/>
          <w:rFonts w:ascii="Arial" w:eastAsia="Times New Roman" w:hAnsi="Arial" w:cs="Arial"/>
          <w:color w:val="000000"/>
          <w:sz w:val="19"/>
          <w:szCs w:val="19"/>
        </w:rPr>
      </w:pPr>
      <w:ins w:id="4324" w:author="Fred Evander" w:date="2016-02-08T11:35:00Z">
        <w:r w:rsidRPr="009806CC">
          <w:rPr>
            <w:rFonts w:ascii="Arial" w:eastAsia="Times New Roman" w:hAnsi="Arial" w:cs="Arial"/>
            <w:color w:val="000000"/>
            <w:sz w:val="19"/>
            <w:szCs w:val="19"/>
          </w:rPr>
          <w:t>*[Codifier’s Note: FAA regulations referenced are FAR Title 14, Part 157, Section 157.3, and as thereafter amended.]</w:t>
        </w:r>
      </w:ins>
    </w:p>
    <w:p w14:paraId="4FD46526" w14:textId="77777777" w:rsidR="000E1E83" w:rsidRPr="009806CC" w:rsidRDefault="000E1E83" w:rsidP="000E1E83">
      <w:pPr>
        <w:spacing w:after="240" w:line="312" w:lineRule="atLeast"/>
        <w:textAlignment w:val="baseline"/>
        <w:rPr>
          <w:ins w:id="4325" w:author="Fred Evander" w:date="2016-02-08T11:35:00Z"/>
          <w:rFonts w:ascii="Arial" w:eastAsia="Times New Roman" w:hAnsi="Arial" w:cs="Arial"/>
          <w:color w:val="000000"/>
          <w:sz w:val="20"/>
          <w:szCs w:val="20"/>
        </w:rPr>
      </w:pPr>
      <w:ins w:id="4326" w:author="Fred Evander" w:date="2016-02-08T11:35:00Z">
        <w:r w:rsidRPr="000B4915" w:rsidDel="000B4915">
          <w:rPr>
            <w:rFonts w:ascii="Arial" w:eastAsia="Times New Roman" w:hAnsi="Arial" w:cs="Arial"/>
            <w:b/>
            <w:bCs/>
            <w:color w:val="000000"/>
            <w:sz w:val="20"/>
            <w:szCs w:val="20"/>
          </w:rPr>
          <w:t xml:space="preserve"> </w:t>
        </w:r>
        <w:r w:rsidRPr="00C23863">
          <w:rPr>
            <w:rFonts w:ascii="Arial" w:eastAsia="Times New Roman" w:hAnsi="Arial" w:cs="Arial"/>
            <w:color w:val="000000"/>
            <w:sz w:val="20"/>
            <w:szCs w:val="20"/>
          </w:rPr>
          <w:t xml:space="preserve"> [Ord. 1179, 2002; 1170B, 2000]</w:t>
        </w:r>
      </w:ins>
    </w:p>
    <w:p w14:paraId="22393DFF" w14:textId="0F7AFAD1" w:rsidR="000E1E83" w:rsidRPr="00950C53" w:rsidRDefault="000E1E83" w:rsidP="000E1E83">
      <w:pPr>
        <w:spacing w:before="240" w:after="0" w:line="312" w:lineRule="atLeast"/>
        <w:textAlignment w:val="baseline"/>
        <w:outlineLvl w:val="2"/>
        <w:rPr>
          <w:ins w:id="4327" w:author="Fred Evander" w:date="2016-02-08T11:35:00Z"/>
          <w:rFonts w:ascii="Arial" w:eastAsia="Times New Roman" w:hAnsi="Arial" w:cs="Arial"/>
          <w:b/>
          <w:bCs/>
          <w:color w:val="000000"/>
          <w:sz w:val="20"/>
          <w:szCs w:val="20"/>
          <w:rPrChange w:id="4328" w:author="Fred Evander" w:date="2016-02-11T16:27:00Z">
            <w:rPr>
              <w:ins w:id="4329" w:author="Fred Evander" w:date="2016-02-08T11:35:00Z"/>
              <w:rFonts w:ascii="Arial" w:eastAsia="Times New Roman" w:hAnsi="Arial" w:cs="Arial"/>
              <w:b/>
              <w:bCs/>
              <w:color w:val="000000"/>
              <w:sz w:val="20"/>
              <w:szCs w:val="20"/>
              <w:highlight w:val="yellow"/>
            </w:rPr>
          </w:rPrChange>
        </w:rPr>
      </w:pPr>
      <w:ins w:id="4330" w:author="Fred Evander" w:date="2016-02-08T11:35:00Z">
        <w:r w:rsidRPr="00950C53">
          <w:rPr>
            <w:rFonts w:ascii="Arial" w:eastAsia="Times New Roman" w:hAnsi="Arial" w:cs="Arial"/>
            <w:b/>
            <w:bCs/>
            <w:color w:val="000000"/>
            <w:sz w:val="20"/>
            <w:szCs w:val="20"/>
            <w:rPrChange w:id="4331" w:author="Fred Evander" w:date="2016-02-11T16:27:00Z">
              <w:rPr>
                <w:rFonts w:ascii="Arial" w:eastAsia="Times New Roman" w:hAnsi="Arial" w:cs="Arial"/>
                <w:b/>
                <w:bCs/>
                <w:color w:val="000000"/>
                <w:sz w:val="20"/>
                <w:szCs w:val="20"/>
                <w:highlight w:val="yellow"/>
              </w:rPr>
            </w:rPrChange>
          </w:rPr>
          <w:t>17.1</w:t>
        </w:r>
      </w:ins>
      <w:ins w:id="4332" w:author="Fred Evander" w:date="2016-02-08T14:42:00Z">
        <w:r w:rsidR="000C3077" w:rsidRPr="00950C53">
          <w:rPr>
            <w:rFonts w:ascii="Arial" w:eastAsia="Times New Roman" w:hAnsi="Arial" w:cs="Arial"/>
            <w:b/>
            <w:bCs/>
            <w:color w:val="000000"/>
            <w:sz w:val="20"/>
            <w:szCs w:val="20"/>
            <w:rPrChange w:id="4333" w:author="Fred Evander" w:date="2016-02-11T16:27:00Z">
              <w:rPr>
                <w:rFonts w:ascii="Arial" w:eastAsia="Times New Roman" w:hAnsi="Arial" w:cs="Arial"/>
                <w:b/>
                <w:bCs/>
                <w:color w:val="000000"/>
                <w:sz w:val="20"/>
                <w:szCs w:val="20"/>
                <w:highlight w:val="yellow"/>
              </w:rPr>
            </w:rPrChange>
          </w:rPr>
          <w:t>58</w:t>
        </w:r>
      </w:ins>
      <w:ins w:id="4334" w:author="Fred Evander" w:date="2016-02-08T11:35:00Z">
        <w:r w:rsidR="000C3077" w:rsidRPr="00950C53">
          <w:rPr>
            <w:rFonts w:ascii="Arial" w:eastAsia="Times New Roman" w:hAnsi="Arial" w:cs="Arial"/>
            <w:b/>
            <w:bCs/>
            <w:color w:val="000000"/>
            <w:sz w:val="20"/>
            <w:szCs w:val="20"/>
            <w:rPrChange w:id="4335" w:author="Fred Evander" w:date="2016-02-11T16:27:00Z">
              <w:rPr>
                <w:rFonts w:ascii="Arial" w:eastAsia="Times New Roman" w:hAnsi="Arial" w:cs="Arial"/>
                <w:b/>
                <w:bCs/>
                <w:color w:val="000000"/>
                <w:sz w:val="20"/>
                <w:szCs w:val="20"/>
                <w:highlight w:val="yellow"/>
              </w:rPr>
            </w:rPrChange>
          </w:rPr>
          <w:t>.040</w:t>
        </w:r>
        <w:r w:rsidRPr="00950C53">
          <w:rPr>
            <w:rFonts w:ascii="Arial" w:eastAsia="Times New Roman" w:hAnsi="Arial" w:cs="Arial"/>
            <w:b/>
            <w:bCs/>
            <w:color w:val="000000"/>
            <w:sz w:val="20"/>
            <w:szCs w:val="20"/>
            <w:rPrChange w:id="4336" w:author="Fred Evander" w:date="2016-02-11T16:27:00Z">
              <w:rPr>
                <w:rFonts w:ascii="Arial" w:eastAsia="Times New Roman" w:hAnsi="Arial" w:cs="Arial"/>
                <w:b/>
                <w:bCs/>
                <w:color w:val="000000"/>
                <w:sz w:val="20"/>
                <w:szCs w:val="20"/>
                <w:highlight w:val="yellow"/>
              </w:rPr>
            </w:rPrChange>
          </w:rPr>
          <w:t xml:space="preserve"> Revisions to special use permits. </w:t>
        </w:r>
      </w:ins>
      <w:del w:id="4337" w:author="Fred Evander" w:date="2016-02-26T11:03:00Z">
        <w:r w:rsidRPr="008F40B7" w:rsidDel="008F40B7">
          <w:rPr>
            <w:rFonts w:ascii="Arial" w:eastAsia="Times New Roman" w:hAnsi="Arial" w:cs="Arial"/>
            <w:b/>
            <w:bCs/>
            <w:i/>
            <w:color w:val="000000"/>
            <w:sz w:val="20"/>
            <w:szCs w:val="20"/>
            <w:rPrChange w:id="4338" w:author="Fred Evander" w:date="2016-02-26T11:07:00Z">
              <w:rPr>
                <w:rFonts w:ascii="Arial" w:eastAsia="Times New Roman" w:hAnsi="Arial" w:cs="Arial"/>
                <w:b/>
                <w:bCs/>
                <w:color w:val="000000"/>
                <w:sz w:val="20"/>
                <w:szCs w:val="20"/>
                <w:highlight w:val="yellow"/>
              </w:rPr>
            </w:rPrChange>
          </w:rPr>
          <w:delText>FROM 17.160.040</w:delText>
        </w:r>
      </w:del>
    </w:p>
    <w:p w14:paraId="090C154A" w14:textId="77777777" w:rsidR="000E1E83" w:rsidRPr="00950C53" w:rsidRDefault="000E1E83" w:rsidP="000E1E83">
      <w:pPr>
        <w:spacing w:after="240" w:line="312" w:lineRule="atLeast"/>
        <w:textAlignment w:val="baseline"/>
        <w:rPr>
          <w:ins w:id="4339" w:author="Fred Evander" w:date="2016-02-08T11:35:00Z"/>
          <w:rFonts w:ascii="Arial" w:eastAsia="Times New Roman" w:hAnsi="Arial" w:cs="Arial"/>
          <w:color w:val="000000"/>
          <w:sz w:val="20"/>
          <w:szCs w:val="20"/>
          <w:rPrChange w:id="4340" w:author="Fred Evander" w:date="2016-02-11T16:27:00Z">
            <w:rPr>
              <w:ins w:id="4341" w:author="Fred Evander" w:date="2016-02-08T11:35:00Z"/>
              <w:rFonts w:ascii="Arial" w:eastAsia="Times New Roman" w:hAnsi="Arial" w:cs="Arial"/>
              <w:color w:val="000000"/>
              <w:sz w:val="20"/>
              <w:szCs w:val="20"/>
              <w:highlight w:val="yellow"/>
            </w:rPr>
          </w:rPrChange>
        </w:rPr>
      </w:pPr>
      <w:ins w:id="4342" w:author="Fred Evander" w:date="2016-02-08T11:35:00Z">
        <w:r w:rsidRPr="00950C53">
          <w:rPr>
            <w:rFonts w:ascii="Arial" w:eastAsia="Times New Roman" w:hAnsi="Arial" w:cs="Arial"/>
            <w:color w:val="000000"/>
            <w:sz w:val="20"/>
            <w:szCs w:val="20"/>
            <w:rPrChange w:id="4343" w:author="Fred Evander" w:date="2016-02-11T16:27:00Z">
              <w:rPr>
                <w:rFonts w:ascii="Arial" w:eastAsia="Times New Roman" w:hAnsi="Arial" w:cs="Arial"/>
                <w:color w:val="000000"/>
                <w:sz w:val="20"/>
                <w:szCs w:val="20"/>
                <w:highlight w:val="yellow"/>
              </w:rPr>
            </w:rPrChange>
          </w:rPr>
          <w:t>Revisions to special use permits may be processed as a Type I application; provided that the proposed changes are within the scope and intent of the original permit. “Within the scope and intent of the original permit” shall means the following:</w:t>
        </w:r>
      </w:ins>
    </w:p>
    <w:p w14:paraId="2F996D75" w14:textId="77777777" w:rsidR="000E1E83" w:rsidRPr="00950C53" w:rsidRDefault="000E1E83" w:rsidP="000E1E83">
      <w:pPr>
        <w:spacing w:after="240" w:line="312" w:lineRule="atLeast"/>
        <w:textAlignment w:val="baseline"/>
        <w:rPr>
          <w:ins w:id="4344" w:author="Fred Evander" w:date="2016-02-08T11:35:00Z"/>
          <w:rFonts w:ascii="Arial" w:eastAsia="Times New Roman" w:hAnsi="Arial" w:cs="Arial"/>
          <w:color w:val="000000"/>
          <w:sz w:val="20"/>
          <w:szCs w:val="20"/>
          <w:rPrChange w:id="4345" w:author="Fred Evander" w:date="2016-02-11T16:27:00Z">
            <w:rPr>
              <w:ins w:id="4346" w:author="Fred Evander" w:date="2016-02-08T11:35:00Z"/>
              <w:rFonts w:ascii="Arial" w:eastAsia="Times New Roman" w:hAnsi="Arial" w:cs="Arial"/>
              <w:color w:val="000000"/>
              <w:sz w:val="20"/>
              <w:szCs w:val="20"/>
              <w:highlight w:val="yellow"/>
            </w:rPr>
          </w:rPrChange>
        </w:rPr>
      </w:pPr>
      <w:ins w:id="4347" w:author="Fred Evander" w:date="2016-02-08T11:35:00Z">
        <w:r w:rsidRPr="00950C53">
          <w:rPr>
            <w:rFonts w:ascii="Arial" w:eastAsia="Times New Roman" w:hAnsi="Arial" w:cs="Arial"/>
            <w:color w:val="000000"/>
            <w:sz w:val="20"/>
            <w:szCs w:val="20"/>
            <w:rPrChange w:id="4348" w:author="Fred Evander" w:date="2016-02-11T16:27:00Z">
              <w:rPr>
                <w:rFonts w:ascii="Arial" w:eastAsia="Times New Roman" w:hAnsi="Arial" w:cs="Arial"/>
                <w:color w:val="000000"/>
                <w:sz w:val="20"/>
                <w:szCs w:val="20"/>
                <w:highlight w:val="yellow"/>
              </w:rPr>
            </w:rPrChange>
          </w:rPr>
          <w:t>(1) Lot coverage and height may be increased a maximum of 10 percent from the provisions of the original permit; provided that revisions involving new structures not shown on the original site plan shall require a new permit; and provided further that any revisions authorized under this paragraph shall not exceed height, lot coverage, setback, or any other requirements of the regulations for the area in which the project is located.</w:t>
        </w:r>
      </w:ins>
    </w:p>
    <w:p w14:paraId="2C08F679" w14:textId="77777777" w:rsidR="000E1E83" w:rsidRPr="00950C53" w:rsidRDefault="000E1E83" w:rsidP="000E1E83">
      <w:pPr>
        <w:spacing w:after="240" w:line="312" w:lineRule="atLeast"/>
        <w:textAlignment w:val="baseline"/>
        <w:rPr>
          <w:ins w:id="4349" w:author="Fred Evander" w:date="2016-02-08T11:35:00Z"/>
          <w:rFonts w:ascii="Arial" w:eastAsia="Times New Roman" w:hAnsi="Arial" w:cs="Arial"/>
          <w:color w:val="000000"/>
          <w:sz w:val="20"/>
          <w:szCs w:val="20"/>
          <w:rPrChange w:id="4350" w:author="Fred Evander" w:date="2016-02-11T16:27:00Z">
            <w:rPr>
              <w:ins w:id="4351" w:author="Fred Evander" w:date="2016-02-08T11:35:00Z"/>
              <w:rFonts w:ascii="Arial" w:eastAsia="Times New Roman" w:hAnsi="Arial" w:cs="Arial"/>
              <w:color w:val="000000"/>
              <w:sz w:val="20"/>
              <w:szCs w:val="20"/>
              <w:highlight w:val="yellow"/>
            </w:rPr>
          </w:rPrChange>
        </w:rPr>
      </w:pPr>
      <w:ins w:id="4352" w:author="Fred Evander" w:date="2016-02-08T11:35:00Z">
        <w:r w:rsidRPr="00950C53">
          <w:rPr>
            <w:rFonts w:ascii="Arial" w:eastAsia="Times New Roman" w:hAnsi="Arial" w:cs="Arial"/>
            <w:color w:val="000000"/>
            <w:sz w:val="20"/>
            <w:szCs w:val="20"/>
            <w:rPrChange w:id="4353" w:author="Fred Evander" w:date="2016-02-11T16:27:00Z">
              <w:rPr>
                <w:rFonts w:ascii="Arial" w:eastAsia="Times New Roman" w:hAnsi="Arial" w:cs="Arial"/>
                <w:color w:val="000000"/>
                <w:sz w:val="20"/>
                <w:szCs w:val="20"/>
                <w:highlight w:val="yellow"/>
              </w:rPr>
            </w:rPrChange>
          </w:rPr>
          <w:t>(2) Landscaping may be added to a project without necessitating an application for a new permit; provided that the landscaping is consistent with conditions (if any) attached to the original permit and is consistent with the regulations for the area in which the project is located.</w:t>
        </w:r>
      </w:ins>
    </w:p>
    <w:p w14:paraId="6EE4590B" w14:textId="77777777" w:rsidR="000E1E83" w:rsidRPr="00950C53" w:rsidRDefault="000E1E83" w:rsidP="000E1E83">
      <w:pPr>
        <w:spacing w:after="240" w:line="312" w:lineRule="atLeast"/>
        <w:textAlignment w:val="baseline"/>
        <w:rPr>
          <w:ins w:id="4354" w:author="Fred Evander" w:date="2016-02-08T11:35:00Z"/>
          <w:rFonts w:ascii="Arial" w:eastAsia="Times New Roman" w:hAnsi="Arial" w:cs="Arial"/>
          <w:color w:val="000000"/>
          <w:sz w:val="20"/>
          <w:szCs w:val="20"/>
          <w:rPrChange w:id="4355" w:author="Fred Evander" w:date="2016-02-11T16:27:00Z">
            <w:rPr>
              <w:ins w:id="4356" w:author="Fred Evander" w:date="2016-02-08T11:35:00Z"/>
              <w:rFonts w:ascii="Arial" w:eastAsia="Times New Roman" w:hAnsi="Arial" w:cs="Arial"/>
              <w:color w:val="000000"/>
              <w:sz w:val="20"/>
              <w:szCs w:val="20"/>
              <w:highlight w:val="yellow"/>
            </w:rPr>
          </w:rPrChange>
        </w:rPr>
      </w:pPr>
      <w:ins w:id="4357" w:author="Fred Evander" w:date="2016-02-08T11:35:00Z">
        <w:r w:rsidRPr="00950C53">
          <w:rPr>
            <w:rFonts w:ascii="Arial" w:eastAsia="Times New Roman" w:hAnsi="Arial" w:cs="Arial"/>
            <w:color w:val="000000"/>
            <w:sz w:val="20"/>
            <w:szCs w:val="20"/>
            <w:rPrChange w:id="4358" w:author="Fred Evander" w:date="2016-02-11T16:27:00Z">
              <w:rPr>
                <w:rFonts w:ascii="Arial" w:eastAsia="Times New Roman" w:hAnsi="Arial" w:cs="Arial"/>
                <w:color w:val="000000"/>
                <w:sz w:val="20"/>
                <w:szCs w:val="20"/>
                <w:highlight w:val="yellow"/>
              </w:rPr>
            </w:rPrChange>
          </w:rPr>
          <w:t>(3) The use authorized pursuant to the original permit is not changed.</w:t>
        </w:r>
      </w:ins>
    </w:p>
    <w:p w14:paraId="4938FA13" w14:textId="77777777" w:rsidR="000E1E83" w:rsidRPr="00950C53" w:rsidRDefault="000E1E83" w:rsidP="000E1E83">
      <w:pPr>
        <w:spacing w:after="240" w:line="312" w:lineRule="atLeast"/>
        <w:textAlignment w:val="baseline"/>
        <w:rPr>
          <w:ins w:id="4359" w:author="Fred Evander" w:date="2016-02-08T11:35:00Z"/>
          <w:rFonts w:ascii="Arial" w:eastAsia="Times New Roman" w:hAnsi="Arial" w:cs="Arial"/>
          <w:color w:val="000000"/>
          <w:sz w:val="20"/>
          <w:szCs w:val="20"/>
          <w:rPrChange w:id="4360" w:author="Fred Evander" w:date="2016-02-11T16:27:00Z">
            <w:rPr>
              <w:ins w:id="4361" w:author="Fred Evander" w:date="2016-02-08T11:35:00Z"/>
              <w:rFonts w:ascii="Arial" w:eastAsia="Times New Roman" w:hAnsi="Arial" w:cs="Arial"/>
              <w:color w:val="000000"/>
              <w:sz w:val="20"/>
              <w:szCs w:val="20"/>
              <w:highlight w:val="yellow"/>
            </w:rPr>
          </w:rPrChange>
        </w:rPr>
      </w:pPr>
      <w:ins w:id="4362" w:author="Fred Evander" w:date="2016-02-08T11:35:00Z">
        <w:r w:rsidRPr="00950C53">
          <w:rPr>
            <w:rFonts w:ascii="Arial" w:eastAsia="Times New Roman" w:hAnsi="Arial" w:cs="Arial"/>
            <w:color w:val="000000"/>
            <w:sz w:val="20"/>
            <w:szCs w:val="20"/>
            <w:rPrChange w:id="4363" w:author="Fred Evander" w:date="2016-02-11T16:27:00Z">
              <w:rPr>
                <w:rFonts w:ascii="Arial" w:eastAsia="Times New Roman" w:hAnsi="Arial" w:cs="Arial"/>
                <w:color w:val="000000"/>
                <w:sz w:val="20"/>
                <w:szCs w:val="20"/>
                <w:highlight w:val="yellow"/>
              </w:rPr>
            </w:rPrChange>
          </w:rPr>
          <w:t>(4) No additional over-water construction will be involved for shoreline conditional use permits.</w:t>
        </w:r>
      </w:ins>
    </w:p>
    <w:p w14:paraId="29DE8724" w14:textId="77777777" w:rsidR="000E1E83" w:rsidRPr="00950C53" w:rsidRDefault="000E1E83" w:rsidP="000E1E83">
      <w:pPr>
        <w:spacing w:after="240" w:line="312" w:lineRule="atLeast"/>
        <w:textAlignment w:val="baseline"/>
        <w:rPr>
          <w:ins w:id="4364" w:author="Fred Evander" w:date="2016-02-08T11:35:00Z"/>
          <w:rFonts w:ascii="Arial" w:eastAsia="Times New Roman" w:hAnsi="Arial" w:cs="Arial"/>
          <w:color w:val="000000"/>
          <w:sz w:val="20"/>
          <w:szCs w:val="20"/>
          <w:rPrChange w:id="4365" w:author="Fred Evander" w:date="2016-02-11T16:27:00Z">
            <w:rPr>
              <w:ins w:id="4366" w:author="Fred Evander" w:date="2016-02-08T11:35:00Z"/>
              <w:rFonts w:ascii="Arial" w:eastAsia="Times New Roman" w:hAnsi="Arial" w:cs="Arial"/>
              <w:color w:val="000000"/>
              <w:sz w:val="20"/>
              <w:szCs w:val="20"/>
              <w:highlight w:val="yellow"/>
            </w:rPr>
          </w:rPrChange>
        </w:rPr>
      </w:pPr>
      <w:ins w:id="4367" w:author="Fred Evander" w:date="2016-02-08T11:35:00Z">
        <w:r w:rsidRPr="00950C53">
          <w:rPr>
            <w:rFonts w:ascii="Arial" w:eastAsia="Times New Roman" w:hAnsi="Arial" w:cs="Arial"/>
            <w:color w:val="000000"/>
            <w:sz w:val="20"/>
            <w:szCs w:val="20"/>
            <w:rPrChange w:id="4368" w:author="Fred Evander" w:date="2016-02-11T16:27:00Z">
              <w:rPr>
                <w:rFonts w:ascii="Arial" w:eastAsia="Times New Roman" w:hAnsi="Arial" w:cs="Arial"/>
                <w:color w:val="000000"/>
                <w:sz w:val="20"/>
                <w:szCs w:val="20"/>
                <w:highlight w:val="yellow"/>
              </w:rPr>
            </w:rPrChange>
          </w:rPr>
          <w:t>(5) No substantial increase in adverse environmental impacts will be caused by the project revision. [Ord. 1170B, 2000]</w:t>
        </w:r>
      </w:ins>
    </w:p>
    <w:p w14:paraId="58F33A8E" w14:textId="77777777" w:rsidR="000E1E83" w:rsidRPr="009806CC" w:rsidRDefault="000E1E83" w:rsidP="000E1E83">
      <w:pPr>
        <w:spacing w:after="240" w:line="312" w:lineRule="atLeast"/>
        <w:textAlignment w:val="baseline"/>
        <w:rPr>
          <w:ins w:id="4369" w:author="Fred Evander" w:date="2016-02-08T11:35:00Z"/>
          <w:rFonts w:ascii="Arial" w:eastAsia="Times New Roman" w:hAnsi="Arial" w:cs="Arial"/>
          <w:color w:val="000000"/>
          <w:sz w:val="20"/>
          <w:szCs w:val="20"/>
        </w:rPr>
      </w:pPr>
      <w:ins w:id="4370" w:author="Fred Evander" w:date="2016-02-08T11:35:00Z">
        <w:r w:rsidRPr="00950C53">
          <w:rPr>
            <w:rFonts w:ascii="Arial" w:eastAsia="Times New Roman" w:hAnsi="Arial" w:cs="Arial"/>
            <w:color w:val="000000"/>
            <w:sz w:val="20"/>
            <w:szCs w:val="20"/>
            <w:rPrChange w:id="4371" w:author="Fred Evander" w:date="2016-02-11T16:27:00Z">
              <w:rPr>
                <w:rFonts w:ascii="Arial" w:eastAsia="Times New Roman" w:hAnsi="Arial" w:cs="Arial"/>
                <w:color w:val="000000"/>
                <w:sz w:val="20"/>
                <w:szCs w:val="20"/>
                <w:highlight w:val="yellow"/>
              </w:rPr>
            </w:rPrChange>
          </w:rPr>
          <w:t>Revisions beyond the scope and intent of the original permit shall be processed as a Type III application.</w:t>
        </w:r>
        <w:r>
          <w:rPr>
            <w:rFonts w:ascii="Arial" w:eastAsia="Times New Roman" w:hAnsi="Arial" w:cs="Arial"/>
            <w:color w:val="000000"/>
            <w:sz w:val="20"/>
            <w:szCs w:val="20"/>
          </w:rPr>
          <w:t xml:space="preserve"> </w:t>
        </w:r>
      </w:ins>
    </w:p>
    <w:p w14:paraId="46AE2944" w14:textId="77777777" w:rsidR="000E1E83" w:rsidRDefault="000E1E83">
      <w:pPr>
        <w:spacing w:after="240" w:line="312" w:lineRule="atLeast"/>
        <w:jc w:val="center"/>
        <w:textAlignment w:val="baseline"/>
        <w:rPr>
          <w:rFonts w:ascii="Arial" w:eastAsia="Times New Roman" w:hAnsi="Arial" w:cs="Arial"/>
          <w:color w:val="000000"/>
          <w:sz w:val="20"/>
          <w:szCs w:val="20"/>
        </w:rPr>
        <w:pPrChange w:id="4372" w:author="Fred Evander" w:date="2016-02-08T11:28:00Z">
          <w:pPr>
            <w:spacing w:after="240" w:line="312" w:lineRule="atLeast"/>
            <w:textAlignment w:val="baseline"/>
          </w:pPr>
        </w:pPrChange>
      </w:pPr>
    </w:p>
    <w:p w14:paraId="64FD853E" w14:textId="77777777" w:rsidR="007D02FB" w:rsidRDefault="007D02FB" w:rsidP="009806CC">
      <w:pPr>
        <w:spacing w:after="240" w:line="312" w:lineRule="atLeast"/>
        <w:textAlignment w:val="baseline"/>
        <w:rPr>
          <w:rFonts w:ascii="Arial" w:eastAsia="Times New Roman" w:hAnsi="Arial" w:cs="Arial"/>
          <w:color w:val="000000"/>
          <w:sz w:val="20"/>
          <w:szCs w:val="20"/>
        </w:rPr>
      </w:pPr>
    </w:p>
    <w:p w14:paraId="002CF37B" w14:textId="08A65A65" w:rsidR="009806CC" w:rsidRPr="009806CC" w:rsidRDefault="009806CC" w:rsidP="009806CC">
      <w:pPr>
        <w:spacing w:before="240" w:after="240" w:line="240" w:lineRule="auto"/>
        <w:jc w:val="center"/>
        <w:outlineLvl w:val="1"/>
        <w:rPr>
          <w:rFonts w:ascii="Arial" w:eastAsia="Times New Roman" w:hAnsi="Arial" w:cs="Arial"/>
          <w:b/>
          <w:bCs/>
          <w:color w:val="000000"/>
          <w:sz w:val="23"/>
          <w:szCs w:val="23"/>
        </w:rPr>
      </w:pPr>
      <w:r w:rsidRPr="009806CC">
        <w:rPr>
          <w:rFonts w:ascii="Arial" w:eastAsia="Times New Roman" w:hAnsi="Arial" w:cs="Arial"/>
          <w:b/>
          <w:bCs/>
          <w:color w:val="000000"/>
          <w:sz w:val="23"/>
          <w:szCs w:val="23"/>
        </w:rPr>
        <w:t>Chapter 17.160</w:t>
      </w:r>
      <w:r w:rsidRPr="009806CC">
        <w:rPr>
          <w:rFonts w:ascii="Arial" w:eastAsia="Times New Roman" w:hAnsi="Arial" w:cs="Arial"/>
          <w:b/>
          <w:bCs/>
          <w:color w:val="000000"/>
          <w:sz w:val="23"/>
          <w:szCs w:val="23"/>
        </w:rPr>
        <w:br/>
        <w:t xml:space="preserve">PROCEDURES FOR </w:t>
      </w:r>
      <w:del w:id="4373" w:author="Fred Evander" w:date="2016-02-08T11:29:00Z">
        <w:r w:rsidRPr="009806CC" w:rsidDel="000E1E83">
          <w:rPr>
            <w:rFonts w:ascii="Arial" w:eastAsia="Times New Roman" w:hAnsi="Arial" w:cs="Arial"/>
            <w:b/>
            <w:bCs/>
            <w:color w:val="000000"/>
            <w:sz w:val="23"/>
            <w:szCs w:val="23"/>
          </w:rPr>
          <w:delText xml:space="preserve">VARIANCES, </w:delText>
        </w:r>
      </w:del>
      <w:r w:rsidRPr="009806CC">
        <w:rPr>
          <w:rFonts w:ascii="Arial" w:eastAsia="Times New Roman" w:hAnsi="Arial" w:cs="Arial"/>
          <w:b/>
          <w:bCs/>
          <w:color w:val="000000"/>
          <w:sz w:val="23"/>
          <w:szCs w:val="23"/>
        </w:rPr>
        <w:t>ADMINISTRATIVE APPROVALS</w:t>
      </w:r>
      <w:ins w:id="4374" w:author="Fred Evander" w:date="2016-02-08T13:58:00Z">
        <w:r w:rsidR="00DC2FB4">
          <w:rPr>
            <w:rFonts w:ascii="Arial" w:eastAsia="Times New Roman" w:hAnsi="Arial" w:cs="Arial"/>
            <w:b/>
            <w:bCs/>
            <w:color w:val="000000"/>
            <w:sz w:val="23"/>
            <w:szCs w:val="23"/>
          </w:rPr>
          <w:t xml:space="preserve"> AND</w:t>
        </w:r>
      </w:ins>
      <w:ins w:id="4375" w:author="Fred Evander" w:date="2016-02-08T14:52:00Z">
        <w:r w:rsidR="00D613E7">
          <w:rPr>
            <w:rFonts w:ascii="Arial" w:eastAsia="Times New Roman" w:hAnsi="Arial" w:cs="Arial"/>
            <w:b/>
            <w:bCs/>
            <w:color w:val="000000"/>
            <w:sz w:val="23"/>
            <w:szCs w:val="23"/>
          </w:rPr>
          <w:t xml:space="preserve"> </w:t>
        </w:r>
      </w:ins>
      <w:del w:id="4376" w:author="Fred Evander" w:date="2016-02-08T13:58:00Z">
        <w:r w:rsidRPr="009806CC" w:rsidDel="00DC2FB4">
          <w:rPr>
            <w:rFonts w:ascii="Arial" w:eastAsia="Times New Roman" w:hAnsi="Arial" w:cs="Arial"/>
            <w:b/>
            <w:bCs/>
            <w:color w:val="000000"/>
            <w:sz w:val="23"/>
            <w:szCs w:val="23"/>
          </w:rPr>
          <w:delText xml:space="preserve">, </w:delText>
        </w:r>
      </w:del>
      <w:r w:rsidRPr="009806CC">
        <w:rPr>
          <w:rFonts w:ascii="Arial" w:eastAsia="Times New Roman" w:hAnsi="Arial" w:cs="Arial"/>
          <w:b/>
          <w:bCs/>
          <w:color w:val="000000"/>
          <w:sz w:val="23"/>
          <w:szCs w:val="23"/>
        </w:rPr>
        <w:t>ADMINISTRATIVE REDUCTIONS</w:t>
      </w:r>
      <w:del w:id="4377" w:author="Fred Evander" w:date="2016-02-08T11:29:00Z">
        <w:r w:rsidRPr="009806CC" w:rsidDel="000E1E83">
          <w:rPr>
            <w:rFonts w:ascii="Arial" w:eastAsia="Times New Roman" w:hAnsi="Arial" w:cs="Arial"/>
            <w:b/>
            <w:bCs/>
            <w:color w:val="000000"/>
            <w:sz w:val="23"/>
            <w:szCs w:val="23"/>
          </w:rPr>
          <w:delText>, SPECIAL USES, AND APPEALS</w:delText>
        </w:r>
      </w:del>
    </w:p>
    <w:p w14:paraId="57857752" w14:textId="77777777" w:rsidR="009806CC" w:rsidRPr="009806CC" w:rsidRDefault="009806CC" w:rsidP="009806CC">
      <w:pPr>
        <w:spacing w:before="240" w:after="0" w:line="312" w:lineRule="atLeast"/>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Sections:</w:t>
      </w:r>
    </w:p>
    <w:p w14:paraId="363F6320" w14:textId="029A0615" w:rsidR="009806CC" w:rsidRPr="009806CC" w:rsidRDefault="00D91BBB" w:rsidP="009806CC">
      <w:pPr>
        <w:spacing w:after="0" w:line="312" w:lineRule="atLeast"/>
        <w:ind w:left="1680" w:hanging="1392"/>
        <w:textAlignment w:val="baseline"/>
        <w:rPr>
          <w:rFonts w:ascii="Arial" w:eastAsia="Times New Roman" w:hAnsi="Arial" w:cs="Arial"/>
          <w:color w:val="000000"/>
          <w:sz w:val="20"/>
          <w:szCs w:val="20"/>
        </w:rPr>
      </w:pPr>
      <w:hyperlink r:id="rId194" w:anchor="17.160.010" w:history="1">
        <w:r w:rsidR="009806CC" w:rsidRPr="009806CC">
          <w:rPr>
            <w:rFonts w:ascii="Arial" w:eastAsia="Times New Roman" w:hAnsi="Arial" w:cs="Arial"/>
            <w:color w:val="6699FF"/>
            <w:sz w:val="20"/>
            <w:szCs w:val="20"/>
            <w:u w:val="single"/>
          </w:rPr>
          <w:t>17.160.010</w:t>
        </w:r>
      </w:hyperlink>
      <w:r w:rsidR="009806CC" w:rsidRPr="009806CC">
        <w:rPr>
          <w:rFonts w:ascii="Arial" w:eastAsia="Times New Roman" w:hAnsi="Arial" w:cs="Arial"/>
          <w:color w:val="000000"/>
          <w:sz w:val="20"/>
          <w:szCs w:val="20"/>
        </w:rPr>
        <w:t>    </w:t>
      </w:r>
      <w:ins w:id="4378" w:author="Fred Evander" w:date="2016-02-08T14:35:00Z">
        <w:r w:rsidR="00E05F07" w:rsidRPr="00E05F07">
          <w:rPr>
            <w:rFonts w:ascii="Arial" w:eastAsia="Times New Roman" w:hAnsi="Arial" w:cs="Arial"/>
            <w:bCs/>
            <w:color w:val="000000"/>
            <w:sz w:val="20"/>
            <w:szCs w:val="20"/>
            <w:rPrChange w:id="4379" w:author="Fred Evander" w:date="2016-02-08T14:35:00Z">
              <w:rPr>
                <w:rFonts w:ascii="Arial" w:eastAsia="Times New Roman" w:hAnsi="Arial" w:cs="Arial"/>
                <w:b/>
                <w:bCs/>
                <w:color w:val="000000"/>
                <w:sz w:val="20"/>
                <w:szCs w:val="20"/>
              </w:rPr>
            </w:rPrChange>
          </w:rPr>
          <w:t>Process for administrative approval and administrative reduction.</w:t>
        </w:r>
      </w:ins>
      <w:del w:id="4380" w:author="Fred Evander" w:date="2016-02-08T14:35:00Z">
        <w:r w:rsidR="009806CC" w:rsidRPr="009806CC" w:rsidDel="00E05F07">
          <w:rPr>
            <w:rFonts w:ascii="Arial" w:eastAsia="Times New Roman" w:hAnsi="Arial" w:cs="Arial"/>
            <w:color w:val="000000"/>
            <w:sz w:val="20"/>
            <w:szCs w:val="20"/>
          </w:rPr>
          <w:delText>Variances.</w:delText>
        </w:r>
      </w:del>
    </w:p>
    <w:p w14:paraId="38CA9ECA" w14:textId="33156112" w:rsidR="009806CC" w:rsidRPr="009806CC" w:rsidDel="00E05F07" w:rsidRDefault="002D4DE2" w:rsidP="009806CC">
      <w:pPr>
        <w:spacing w:after="0" w:line="312" w:lineRule="atLeast"/>
        <w:ind w:left="1680" w:hanging="1392"/>
        <w:textAlignment w:val="baseline"/>
        <w:rPr>
          <w:del w:id="4381" w:author="Fred Evander" w:date="2016-02-08T14:35:00Z"/>
          <w:rFonts w:ascii="Arial" w:eastAsia="Times New Roman" w:hAnsi="Arial" w:cs="Arial"/>
          <w:color w:val="000000"/>
          <w:sz w:val="20"/>
          <w:szCs w:val="20"/>
        </w:rPr>
      </w:pPr>
      <w:del w:id="4382" w:author="Fred Evander" w:date="2016-02-08T14:35:00Z">
        <w:r w:rsidDel="00E05F07">
          <w:fldChar w:fldCharType="begin"/>
        </w:r>
        <w:r w:rsidDel="00E05F07">
          <w:delInstrText xml:space="preserve"> HYPERLINK "http://www.codepublishing.com/WA/LewisCounty/html/LewisCounty17/LewisCounty17160.html" \l "17.160.020" </w:delInstrText>
        </w:r>
        <w:r w:rsidDel="00E05F07">
          <w:fldChar w:fldCharType="separate"/>
        </w:r>
        <w:r w:rsidR="009806CC" w:rsidRPr="009806CC" w:rsidDel="00E05F07">
          <w:rPr>
            <w:rFonts w:ascii="Arial" w:eastAsia="Times New Roman" w:hAnsi="Arial" w:cs="Arial"/>
            <w:color w:val="6699FF"/>
            <w:sz w:val="20"/>
            <w:szCs w:val="20"/>
            <w:u w:val="single"/>
          </w:rPr>
          <w:delText>17.160.020</w:delText>
        </w:r>
        <w:r w:rsidDel="00E05F07">
          <w:rPr>
            <w:rFonts w:ascii="Arial" w:eastAsia="Times New Roman" w:hAnsi="Arial" w:cs="Arial"/>
            <w:color w:val="6699FF"/>
            <w:sz w:val="20"/>
            <w:szCs w:val="20"/>
            <w:u w:val="single"/>
          </w:rPr>
          <w:fldChar w:fldCharType="end"/>
        </w:r>
        <w:r w:rsidR="009806CC" w:rsidRPr="009806CC" w:rsidDel="00E05F07">
          <w:rPr>
            <w:rFonts w:ascii="Arial" w:eastAsia="Times New Roman" w:hAnsi="Arial" w:cs="Arial"/>
            <w:color w:val="000000"/>
            <w:sz w:val="20"/>
            <w:szCs w:val="20"/>
          </w:rPr>
          <w:delText>    Special use permits.</w:delText>
        </w:r>
      </w:del>
    </w:p>
    <w:p w14:paraId="503A6EE4" w14:textId="5A75FAC1" w:rsidR="009806CC" w:rsidRPr="009806CC" w:rsidDel="00E05F07" w:rsidRDefault="002D4DE2" w:rsidP="009806CC">
      <w:pPr>
        <w:spacing w:after="0" w:line="312" w:lineRule="atLeast"/>
        <w:ind w:left="1680" w:hanging="1392"/>
        <w:textAlignment w:val="baseline"/>
        <w:rPr>
          <w:del w:id="4383" w:author="Fred Evander" w:date="2016-02-08T14:35:00Z"/>
          <w:rFonts w:ascii="Arial" w:eastAsia="Times New Roman" w:hAnsi="Arial" w:cs="Arial"/>
          <w:color w:val="000000"/>
          <w:sz w:val="20"/>
          <w:szCs w:val="20"/>
        </w:rPr>
      </w:pPr>
      <w:del w:id="4384" w:author="Fred Evander" w:date="2016-02-08T14:35:00Z">
        <w:r w:rsidDel="00E05F07">
          <w:fldChar w:fldCharType="begin"/>
        </w:r>
        <w:r w:rsidDel="00E05F07">
          <w:delInstrText xml:space="preserve"> HYPERLINK "http://www.codepublishing.com/WA/LewisCounty/html/LewisCounty17/LewisCounty17160.html" \l "17.160.030" </w:delInstrText>
        </w:r>
        <w:r w:rsidDel="00E05F07">
          <w:fldChar w:fldCharType="separate"/>
        </w:r>
        <w:r w:rsidR="009806CC" w:rsidRPr="009806CC" w:rsidDel="00E05F07">
          <w:rPr>
            <w:rFonts w:ascii="Arial" w:eastAsia="Times New Roman" w:hAnsi="Arial" w:cs="Arial"/>
            <w:color w:val="6699FF"/>
            <w:sz w:val="20"/>
            <w:szCs w:val="20"/>
            <w:u w:val="single"/>
          </w:rPr>
          <w:delText>17.160.030</w:delText>
        </w:r>
        <w:r w:rsidDel="00E05F07">
          <w:rPr>
            <w:rFonts w:ascii="Arial" w:eastAsia="Times New Roman" w:hAnsi="Arial" w:cs="Arial"/>
            <w:color w:val="6699FF"/>
            <w:sz w:val="20"/>
            <w:szCs w:val="20"/>
            <w:u w:val="single"/>
          </w:rPr>
          <w:fldChar w:fldCharType="end"/>
        </w:r>
        <w:r w:rsidR="009806CC" w:rsidRPr="009806CC" w:rsidDel="00E05F07">
          <w:rPr>
            <w:rFonts w:ascii="Arial" w:eastAsia="Times New Roman" w:hAnsi="Arial" w:cs="Arial"/>
            <w:color w:val="000000"/>
            <w:sz w:val="20"/>
            <w:szCs w:val="20"/>
          </w:rPr>
          <w:delText>    Special use criteria.</w:delText>
        </w:r>
      </w:del>
    </w:p>
    <w:p w14:paraId="6CBD13EA" w14:textId="4EE1CF62" w:rsidR="009806CC" w:rsidRPr="009806CC" w:rsidDel="00E05F07" w:rsidRDefault="002D4DE2" w:rsidP="009806CC">
      <w:pPr>
        <w:spacing w:after="0" w:line="312" w:lineRule="atLeast"/>
        <w:ind w:left="1680" w:hanging="1392"/>
        <w:textAlignment w:val="baseline"/>
        <w:rPr>
          <w:del w:id="4385" w:author="Fred Evander" w:date="2016-02-08T14:35:00Z"/>
          <w:rFonts w:ascii="Arial" w:eastAsia="Times New Roman" w:hAnsi="Arial" w:cs="Arial"/>
          <w:color w:val="000000"/>
          <w:sz w:val="20"/>
          <w:szCs w:val="20"/>
        </w:rPr>
      </w:pPr>
      <w:del w:id="4386" w:author="Fred Evander" w:date="2016-02-08T14:35:00Z">
        <w:r w:rsidDel="00E05F07">
          <w:fldChar w:fldCharType="begin"/>
        </w:r>
        <w:r w:rsidDel="00E05F07">
          <w:delInstrText xml:space="preserve"> HYPERLINK "http://www.codepublishing.com/WA/LewisCounty/html/LewisCounty17/LewisCounty17160.html" \l "17.160.040" </w:delInstrText>
        </w:r>
        <w:r w:rsidDel="00E05F07">
          <w:fldChar w:fldCharType="separate"/>
        </w:r>
        <w:r w:rsidR="009806CC" w:rsidRPr="009806CC" w:rsidDel="00E05F07">
          <w:rPr>
            <w:rFonts w:ascii="Arial" w:eastAsia="Times New Roman" w:hAnsi="Arial" w:cs="Arial"/>
            <w:color w:val="6699FF"/>
            <w:sz w:val="20"/>
            <w:szCs w:val="20"/>
            <w:u w:val="single"/>
          </w:rPr>
          <w:delText>17.160.040</w:delText>
        </w:r>
        <w:r w:rsidDel="00E05F07">
          <w:rPr>
            <w:rFonts w:ascii="Arial" w:eastAsia="Times New Roman" w:hAnsi="Arial" w:cs="Arial"/>
            <w:color w:val="6699FF"/>
            <w:sz w:val="20"/>
            <w:szCs w:val="20"/>
            <w:u w:val="single"/>
          </w:rPr>
          <w:fldChar w:fldCharType="end"/>
        </w:r>
        <w:r w:rsidR="009806CC" w:rsidRPr="009806CC" w:rsidDel="00E05F07">
          <w:rPr>
            <w:rFonts w:ascii="Arial" w:eastAsia="Times New Roman" w:hAnsi="Arial" w:cs="Arial"/>
            <w:color w:val="000000"/>
            <w:sz w:val="20"/>
            <w:szCs w:val="20"/>
          </w:rPr>
          <w:delText>    Revisions to special use permits.</w:delText>
        </w:r>
      </w:del>
    </w:p>
    <w:p w14:paraId="2CB1F836" w14:textId="1708F6BE" w:rsidR="009806CC" w:rsidRPr="009806CC" w:rsidRDefault="00D91BBB" w:rsidP="009806CC">
      <w:pPr>
        <w:spacing w:after="0" w:line="312" w:lineRule="atLeast"/>
        <w:ind w:left="1680" w:hanging="1392"/>
        <w:textAlignment w:val="baseline"/>
        <w:rPr>
          <w:rFonts w:ascii="Arial" w:eastAsia="Times New Roman" w:hAnsi="Arial" w:cs="Arial"/>
          <w:color w:val="000000"/>
          <w:sz w:val="20"/>
          <w:szCs w:val="20"/>
        </w:rPr>
      </w:pPr>
      <w:hyperlink r:id="rId195" w:anchor="17.160.050" w:history="1">
        <w:r w:rsidR="009806CC" w:rsidRPr="009806CC">
          <w:rPr>
            <w:rFonts w:ascii="Arial" w:eastAsia="Times New Roman" w:hAnsi="Arial" w:cs="Arial"/>
            <w:color w:val="6699FF"/>
            <w:sz w:val="20"/>
            <w:szCs w:val="20"/>
            <w:u w:val="single"/>
          </w:rPr>
          <w:t>17.160.050</w:t>
        </w:r>
      </w:hyperlink>
      <w:r w:rsidR="009806CC" w:rsidRPr="009806CC">
        <w:rPr>
          <w:rFonts w:ascii="Arial" w:eastAsia="Times New Roman" w:hAnsi="Arial" w:cs="Arial"/>
          <w:color w:val="000000"/>
          <w:sz w:val="20"/>
          <w:szCs w:val="20"/>
        </w:rPr>
        <w:t>    </w:t>
      </w:r>
      <w:ins w:id="4387" w:author="Fred Evander" w:date="2016-02-08T14:35:00Z">
        <w:r w:rsidR="00E05F07">
          <w:rPr>
            <w:rFonts w:ascii="Arial" w:eastAsia="Times New Roman" w:hAnsi="Arial" w:cs="Arial"/>
            <w:color w:val="000000"/>
            <w:sz w:val="20"/>
            <w:szCs w:val="20"/>
          </w:rPr>
          <w:t xml:space="preserve">Conditions for </w:t>
        </w:r>
      </w:ins>
      <w:del w:id="4388" w:author="Fred Evander" w:date="2016-02-08T14:35:00Z">
        <w:r w:rsidR="009806CC" w:rsidRPr="009806CC" w:rsidDel="00E05F07">
          <w:rPr>
            <w:rFonts w:ascii="Arial" w:eastAsia="Times New Roman" w:hAnsi="Arial" w:cs="Arial"/>
            <w:color w:val="000000"/>
            <w:sz w:val="20"/>
            <w:szCs w:val="20"/>
          </w:rPr>
          <w:delText>A</w:delText>
        </w:r>
      </w:del>
      <w:ins w:id="4389" w:author="Fred Evander" w:date="2016-02-08T14:35:00Z">
        <w:r w:rsidR="00E05F07">
          <w:rPr>
            <w:rFonts w:ascii="Arial" w:eastAsia="Times New Roman" w:hAnsi="Arial" w:cs="Arial"/>
            <w:color w:val="000000"/>
            <w:sz w:val="20"/>
            <w:szCs w:val="20"/>
          </w:rPr>
          <w:t>a</w:t>
        </w:r>
      </w:ins>
      <w:r w:rsidR="009806CC" w:rsidRPr="009806CC">
        <w:rPr>
          <w:rFonts w:ascii="Arial" w:eastAsia="Times New Roman" w:hAnsi="Arial" w:cs="Arial"/>
          <w:color w:val="000000"/>
          <w:sz w:val="20"/>
          <w:szCs w:val="20"/>
        </w:rPr>
        <w:t>dministrative approval uses.</w:t>
      </w:r>
    </w:p>
    <w:p w14:paraId="428C015D" w14:textId="1DA63448" w:rsidR="009806CC" w:rsidRPr="009806CC" w:rsidRDefault="002D4DE2" w:rsidP="009806CC">
      <w:pPr>
        <w:spacing w:after="0" w:line="312" w:lineRule="atLeast"/>
        <w:ind w:left="1680" w:hanging="1392"/>
        <w:textAlignment w:val="baseline"/>
        <w:rPr>
          <w:rFonts w:ascii="Arial" w:eastAsia="Times New Roman" w:hAnsi="Arial" w:cs="Arial"/>
          <w:color w:val="000000"/>
          <w:sz w:val="20"/>
          <w:szCs w:val="20"/>
        </w:rPr>
      </w:pPr>
      <w:del w:id="4390" w:author="Fred Evander" w:date="2016-02-08T14:35:00Z">
        <w:r w:rsidDel="00E05F07">
          <w:fldChar w:fldCharType="begin"/>
        </w:r>
        <w:r w:rsidDel="00E05F07">
          <w:delInstrText xml:space="preserve"> HYPERLINK "http://www.codepublishing.com/WA/LewisCounty/html/LewisCounty17/LewisCounty17160.html" \l "17.160.055" </w:delInstrText>
        </w:r>
        <w:r w:rsidDel="00E05F07">
          <w:fldChar w:fldCharType="separate"/>
        </w:r>
        <w:r w:rsidR="009806CC" w:rsidRPr="009806CC" w:rsidDel="00E05F07">
          <w:rPr>
            <w:rFonts w:ascii="Arial" w:eastAsia="Times New Roman" w:hAnsi="Arial" w:cs="Arial"/>
            <w:color w:val="6699FF"/>
            <w:sz w:val="20"/>
            <w:szCs w:val="20"/>
            <w:u w:val="single"/>
          </w:rPr>
          <w:delText>17.160.055</w:delText>
        </w:r>
        <w:r w:rsidDel="00E05F07">
          <w:rPr>
            <w:rFonts w:ascii="Arial" w:eastAsia="Times New Roman" w:hAnsi="Arial" w:cs="Arial"/>
            <w:color w:val="6699FF"/>
            <w:sz w:val="20"/>
            <w:szCs w:val="20"/>
            <w:u w:val="single"/>
          </w:rPr>
          <w:fldChar w:fldCharType="end"/>
        </w:r>
        <w:r w:rsidR="009806CC" w:rsidRPr="009806CC" w:rsidDel="00E05F07">
          <w:rPr>
            <w:rFonts w:ascii="Arial" w:eastAsia="Times New Roman" w:hAnsi="Arial" w:cs="Arial"/>
            <w:color w:val="000000"/>
            <w:sz w:val="20"/>
            <w:szCs w:val="20"/>
          </w:rPr>
          <w:delText>    Process for administrative approval and administrative reduction.</w:delText>
        </w:r>
      </w:del>
    </w:p>
    <w:p w14:paraId="101D2D25" w14:textId="09475D53" w:rsidR="009806CC" w:rsidRPr="009806CC" w:rsidDel="00E05F07" w:rsidRDefault="002D4DE2" w:rsidP="009806CC">
      <w:pPr>
        <w:spacing w:after="0" w:line="312" w:lineRule="atLeast"/>
        <w:ind w:left="1680" w:hanging="1392"/>
        <w:textAlignment w:val="baseline"/>
        <w:rPr>
          <w:del w:id="4391" w:author="Fred Evander" w:date="2016-02-08T14:35:00Z"/>
          <w:rFonts w:ascii="Arial" w:eastAsia="Times New Roman" w:hAnsi="Arial" w:cs="Arial"/>
          <w:color w:val="000000"/>
          <w:sz w:val="20"/>
          <w:szCs w:val="20"/>
        </w:rPr>
      </w:pPr>
      <w:del w:id="4392" w:author="Fred Evander" w:date="2016-02-08T14:35:00Z">
        <w:r w:rsidDel="00E05F07">
          <w:fldChar w:fldCharType="begin"/>
        </w:r>
        <w:r w:rsidDel="00E05F07">
          <w:delInstrText xml:space="preserve"> HYPERLINK "http://www.codepublishing.com/WA/LewisCounty/html/LewisCounty17/LewisCounty17160.html" \l "17.160.060" </w:delInstrText>
        </w:r>
        <w:r w:rsidDel="00E05F07">
          <w:fldChar w:fldCharType="separate"/>
        </w:r>
        <w:r w:rsidR="009806CC" w:rsidRPr="009806CC" w:rsidDel="00E05F07">
          <w:rPr>
            <w:rFonts w:ascii="Arial" w:eastAsia="Times New Roman" w:hAnsi="Arial" w:cs="Arial"/>
            <w:color w:val="6699FF"/>
            <w:sz w:val="20"/>
            <w:szCs w:val="20"/>
            <w:u w:val="single"/>
          </w:rPr>
          <w:delText>17.160.060</w:delText>
        </w:r>
        <w:r w:rsidDel="00E05F07">
          <w:rPr>
            <w:rFonts w:ascii="Arial" w:eastAsia="Times New Roman" w:hAnsi="Arial" w:cs="Arial"/>
            <w:color w:val="6699FF"/>
            <w:sz w:val="20"/>
            <w:szCs w:val="20"/>
            <w:u w:val="single"/>
          </w:rPr>
          <w:fldChar w:fldCharType="end"/>
        </w:r>
        <w:r w:rsidR="009806CC" w:rsidRPr="009806CC" w:rsidDel="00E05F07">
          <w:rPr>
            <w:rFonts w:ascii="Arial" w:eastAsia="Times New Roman" w:hAnsi="Arial" w:cs="Arial"/>
            <w:color w:val="000000"/>
            <w:sz w:val="20"/>
            <w:szCs w:val="20"/>
          </w:rPr>
          <w:delText>    Appeals.</w:delText>
        </w:r>
      </w:del>
    </w:p>
    <w:p w14:paraId="4A59AE8C" w14:textId="5A1462C6" w:rsidR="009806CC" w:rsidRPr="009806CC" w:rsidDel="00E05F07" w:rsidRDefault="002D4DE2" w:rsidP="009806CC">
      <w:pPr>
        <w:spacing w:after="0" w:line="312" w:lineRule="atLeast"/>
        <w:ind w:left="1680" w:hanging="1392"/>
        <w:textAlignment w:val="baseline"/>
        <w:rPr>
          <w:del w:id="4393" w:author="Fred Evander" w:date="2016-02-08T14:35:00Z"/>
          <w:rFonts w:ascii="Arial" w:eastAsia="Times New Roman" w:hAnsi="Arial" w:cs="Arial"/>
          <w:color w:val="000000"/>
          <w:sz w:val="20"/>
          <w:szCs w:val="20"/>
        </w:rPr>
      </w:pPr>
      <w:del w:id="4394" w:author="Fred Evander" w:date="2016-02-08T14:35:00Z">
        <w:r w:rsidDel="00E05F07">
          <w:fldChar w:fldCharType="begin"/>
        </w:r>
        <w:r w:rsidDel="00E05F07">
          <w:delInstrText xml:space="preserve"> HYPERLINK "http://www.codepublishing.com/WA/LewisCounty/html/LewisCounty17/LewisCounty17160.html" \l "17.160.070" </w:delInstrText>
        </w:r>
        <w:r w:rsidDel="00E05F07">
          <w:fldChar w:fldCharType="separate"/>
        </w:r>
        <w:r w:rsidR="009806CC" w:rsidRPr="009806CC" w:rsidDel="00E05F07">
          <w:rPr>
            <w:rFonts w:ascii="Arial" w:eastAsia="Times New Roman" w:hAnsi="Arial" w:cs="Arial"/>
            <w:color w:val="6699FF"/>
            <w:sz w:val="20"/>
            <w:szCs w:val="20"/>
            <w:u w:val="single"/>
          </w:rPr>
          <w:delText>17.160.070</w:delText>
        </w:r>
        <w:r w:rsidDel="00E05F07">
          <w:rPr>
            <w:rFonts w:ascii="Arial" w:eastAsia="Times New Roman" w:hAnsi="Arial" w:cs="Arial"/>
            <w:color w:val="6699FF"/>
            <w:sz w:val="20"/>
            <w:szCs w:val="20"/>
            <w:u w:val="single"/>
          </w:rPr>
          <w:fldChar w:fldCharType="end"/>
        </w:r>
        <w:r w:rsidR="009806CC" w:rsidRPr="009806CC" w:rsidDel="00E05F07">
          <w:rPr>
            <w:rFonts w:ascii="Arial" w:eastAsia="Times New Roman" w:hAnsi="Arial" w:cs="Arial"/>
            <w:color w:val="000000"/>
            <w:sz w:val="20"/>
            <w:szCs w:val="20"/>
          </w:rPr>
          <w:delText>    Fees.</w:delText>
        </w:r>
      </w:del>
    </w:p>
    <w:p w14:paraId="6D89FCFC" w14:textId="44D050C2" w:rsidR="009806CC" w:rsidRPr="009806CC" w:rsidDel="00E05F07" w:rsidRDefault="002D4DE2" w:rsidP="009806CC">
      <w:pPr>
        <w:spacing w:after="0" w:line="312" w:lineRule="atLeast"/>
        <w:ind w:left="1680" w:hanging="1392"/>
        <w:textAlignment w:val="baseline"/>
        <w:rPr>
          <w:del w:id="4395" w:author="Fred Evander" w:date="2016-02-08T14:35:00Z"/>
          <w:rFonts w:ascii="Arial" w:eastAsia="Times New Roman" w:hAnsi="Arial" w:cs="Arial"/>
          <w:color w:val="000000"/>
          <w:sz w:val="20"/>
          <w:szCs w:val="20"/>
        </w:rPr>
      </w:pPr>
      <w:del w:id="4396" w:author="Fred Evander" w:date="2016-02-08T14:35:00Z">
        <w:r w:rsidDel="00E05F07">
          <w:fldChar w:fldCharType="begin"/>
        </w:r>
        <w:r w:rsidDel="00E05F07">
          <w:delInstrText xml:space="preserve"> HYPERLINK "http://www.codepublishing.com/WA/LewisCounty/html/LewisCounty17/LewisCounty17160.html" \l "17.160.080" </w:delInstrText>
        </w:r>
        <w:r w:rsidDel="00E05F07">
          <w:fldChar w:fldCharType="separate"/>
        </w:r>
        <w:r w:rsidR="009806CC" w:rsidRPr="009806CC" w:rsidDel="00E05F07">
          <w:rPr>
            <w:rFonts w:ascii="Arial" w:eastAsia="Times New Roman" w:hAnsi="Arial" w:cs="Arial"/>
            <w:color w:val="6699FF"/>
            <w:sz w:val="20"/>
            <w:szCs w:val="20"/>
            <w:u w:val="single"/>
          </w:rPr>
          <w:delText>17.160.080</w:delText>
        </w:r>
        <w:r w:rsidDel="00E05F07">
          <w:rPr>
            <w:rFonts w:ascii="Arial" w:eastAsia="Times New Roman" w:hAnsi="Arial" w:cs="Arial"/>
            <w:color w:val="6699FF"/>
            <w:sz w:val="20"/>
            <w:szCs w:val="20"/>
            <w:u w:val="single"/>
          </w:rPr>
          <w:fldChar w:fldCharType="end"/>
        </w:r>
        <w:r w:rsidR="009806CC" w:rsidRPr="009806CC" w:rsidDel="00E05F07">
          <w:rPr>
            <w:rFonts w:ascii="Arial" w:eastAsia="Times New Roman" w:hAnsi="Arial" w:cs="Arial"/>
            <w:color w:val="000000"/>
            <w:sz w:val="20"/>
            <w:szCs w:val="20"/>
          </w:rPr>
          <w:delText>    Date of expiration.</w:delText>
        </w:r>
      </w:del>
    </w:p>
    <w:p w14:paraId="61BB3E5D" w14:textId="1E5AD444" w:rsidR="009806CC" w:rsidRPr="009806CC" w:rsidDel="000E1E83" w:rsidRDefault="009806CC" w:rsidP="009806CC">
      <w:pPr>
        <w:spacing w:before="240" w:after="0" w:line="312" w:lineRule="atLeast"/>
        <w:textAlignment w:val="baseline"/>
        <w:outlineLvl w:val="2"/>
        <w:rPr>
          <w:del w:id="4397" w:author="Fred Evander" w:date="2016-02-08T11:30:00Z"/>
          <w:rFonts w:ascii="Arial" w:eastAsia="Times New Roman" w:hAnsi="Arial" w:cs="Arial"/>
          <w:b/>
          <w:bCs/>
          <w:color w:val="000000"/>
          <w:sz w:val="20"/>
          <w:szCs w:val="20"/>
        </w:rPr>
      </w:pPr>
      <w:bookmarkStart w:id="4398" w:name="17.160.010"/>
      <w:del w:id="4399" w:author="Fred Evander" w:date="2016-02-08T11:30:00Z">
        <w:r w:rsidRPr="009806CC" w:rsidDel="000E1E83">
          <w:rPr>
            <w:rFonts w:ascii="Arial" w:eastAsia="Times New Roman" w:hAnsi="Arial" w:cs="Arial"/>
            <w:b/>
            <w:bCs/>
            <w:color w:val="000000"/>
            <w:sz w:val="20"/>
            <w:szCs w:val="20"/>
          </w:rPr>
          <w:delText>17.160.010</w:delText>
        </w:r>
        <w:bookmarkEnd w:id="4398"/>
        <w:r w:rsidRPr="009806CC" w:rsidDel="000E1E83">
          <w:rPr>
            <w:rFonts w:ascii="Arial" w:eastAsia="Times New Roman" w:hAnsi="Arial" w:cs="Arial"/>
            <w:b/>
            <w:bCs/>
            <w:color w:val="000000"/>
            <w:sz w:val="20"/>
            <w:szCs w:val="20"/>
          </w:rPr>
          <w:delText> Variances.</w:delText>
        </w:r>
      </w:del>
    </w:p>
    <w:p w14:paraId="67546880" w14:textId="0853D2C5" w:rsidR="009806CC" w:rsidRPr="009806CC" w:rsidDel="000E1E83" w:rsidRDefault="009806CC" w:rsidP="009806CC">
      <w:pPr>
        <w:spacing w:after="240" w:line="312" w:lineRule="atLeast"/>
        <w:textAlignment w:val="baseline"/>
        <w:rPr>
          <w:del w:id="4400" w:author="Fred Evander" w:date="2016-02-08T11:30:00Z"/>
          <w:rFonts w:ascii="Arial" w:eastAsia="Times New Roman" w:hAnsi="Arial" w:cs="Arial"/>
          <w:color w:val="000000"/>
          <w:sz w:val="20"/>
          <w:szCs w:val="20"/>
        </w:rPr>
      </w:pPr>
      <w:del w:id="4401" w:author="Fred Evander" w:date="2016-02-05T10:46:00Z">
        <w:r w:rsidRPr="00E05F07" w:rsidDel="00EE0FF4">
          <w:rPr>
            <w:rFonts w:ascii="Arial" w:eastAsia="Times New Roman" w:hAnsi="Arial" w:cs="Arial"/>
            <w:color w:val="000000"/>
            <w:sz w:val="20"/>
            <w:szCs w:val="20"/>
          </w:rPr>
          <w:delText>(</w:delText>
        </w:r>
        <w:r w:rsidRPr="00E05F07" w:rsidDel="00EE0FF4">
          <w:rPr>
            <w:rFonts w:ascii="Arial" w:eastAsia="Times New Roman" w:hAnsi="Arial" w:cs="Arial"/>
            <w:color w:val="000000"/>
            <w:sz w:val="20"/>
            <w:szCs w:val="20"/>
            <w:rPrChange w:id="4402" w:author="Fred Evander" w:date="2016-02-08T14:32:00Z">
              <w:rPr>
                <w:rFonts w:ascii="Arial" w:eastAsia="Times New Roman" w:hAnsi="Arial" w:cs="Arial"/>
                <w:color w:val="000000"/>
                <w:sz w:val="20"/>
                <w:szCs w:val="20"/>
                <w:highlight w:val="yellow"/>
              </w:rPr>
            </w:rPrChange>
          </w:rPr>
          <w:delText>1) </w:delText>
        </w:r>
      </w:del>
      <w:del w:id="4403" w:author="Fred Evander" w:date="2016-02-08T10:26:00Z">
        <w:r w:rsidRPr="00E05F07" w:rsidDel="00292857">
          <w:rPr>
            <w:rFonts w:ascii="Arial" w:eastAsia="Times New Roman" w:hAnsi="Arial" w:cs="Arial"/>
            <w:color w:val="000000"/>
            <w:sz w:val="20"/>
            <w:szCs w:val="20"/>
            <w:rPrChange w:id="4404" w:author="Fred Evander" w:date="2016-02-08T14:32:00Z">
              <w:rPr>
                <w:rFonts w:ascii="Arial" w:eastAsia="Times New Roman" w:hAnsi="Arial" w:cs="Arial"/>
                <w:color w:val="000000"/>
                <w:sz w:val="20"/>
                <w:szCs w:val="20"/>
                <w:highlight w:val="yellow"/>
              </w:rPr>
            </w:rPrChange>
          </w:rPr>
          <w:delText>The hearing examiner</w:delText>
        </w:r>
      </w:del>
      <w:del w:id="4405" w:author="Fred Evander" w:date="2016-01-19T11:09:00Z">
        <w:r w:rsidRPr="00E05F07" w:rsidDel="00AD1614">
          <w:rPr>
            <w:rFonts w:ascii="Arial" w:eastAsia="Times New Roman" w:hAnsi="Arial" w:cs="Arial"/>
            <w:color w:val="000000"/>
            <w:sz w:val="20"/>
            <w:szCs w:val="20"/>
            <w:rPrChange w:id="4406" w:author="Fred Evander" w:date="2016-02-08T14:32:00Z">
              <w:rPr>
                <w:rFonts w:ascii="Arial" w:eastAsia="Times New Roman" w:hAnsi="Arial" w:cs="Arial"/>
                <w:color w:val="000000"/>
                <w:sz w:val="20"/>
                <w:szCs w:val="20"/>
                <w:highlight w:val="yellow"/>
              </w:rPr>
            </w:rPrChange>
          </w:rPr>
          <w:delText xml:space="preserve"> shall have authority to grant a variance from the provisions of this title when, in the opinion of the hearing examiner, the conditions set forth in LCC </w:delText>
        </w:r>
        <w:r w:rsidR="00D10156" w:rsidRPr="00E05F07" w:rsidDel="00AD1614">
          <w:fldChar w:fldCharType="begin"/>
        </w:r>
        <w:r w:rsidR="00D10156" w:rsidRPr="00E05F07" w:rsidDel="00AD1614">
          <w:delInstrText xml:space="preserve"> HYPERLINK "http://www.codepublishing.com/WA/LewisCounty/html/LewisCounty17/LewisCounty17160.html" \l "17.160.010" </w:delInstrText>
        </w:r>
        <w:r w:rsidR="00D10156" w:rsidRPr="00E05F07" w:rsidDel="00AD1614">
          <w:rPr>
            <w:rPrChange w:id="4407" w:author="Fred Evander" w:date="2016-02-08T14:32:00Z">
              <w:rPr>
                <w:rFonts w:ascii="Arial" w:eastAsia="Times New Roman" w:hAnsi="Arial" w:cs="Arial"/>
                <w:color w:val="6699FF"/>
                <w:sz w:val="20"/>
                <w:szCs w:val="20"/>
                <w:highlight w:val="yellow"/>
                <w:u w:val="single"/>
              </w:rPr>
            </w:rPrChange>
          </w:rPr>
          <w:fldChar w:fldCharType="separate"/>
        </w:r>
        <w:r w:rsidRPr="00E05F07" w:rsidDel="00AD1614">
          <w:rPr>
            <w:rFonts w:ascii="Arial" w:eastAsia="Times New Roman" w:hAnsi="Arial" w:cs="Arial"/>
            <w:color w:val="6699FF"/>
            <w:sz w:val="20"/>
            <w:szCs w:val="20"/>
            <w:u w:val="single"/>
            <w:rPrChange w:id="4408" w:author="Fred Evander" w:date="2016-02-08T14:32:00Z">
              <w:rPr>
                <w:rFonts w:ascii="Arial" w:eastAsia="Times New Roman" w:hAnsi="Arial" w:cs="Arial"/>
                <w:color w:val="6699FF"/>
                <w:sz w:val="20"/>
                <w:szCs w:val="20"/>
                <w:highlight w:val="yellow"/>
                <w:u w:val="single"/>
              </w:rPr>
            </w:rPrChange>
          </w:rPr>
          <w:delText>17.160.010</w:delText>
        </w:r>
        <w:r w:rsidR="00D10156" w:rsidRPr="00E05F07" w:rsidDel="00AD1614">
          <w:rPr>
            <w:rFonts w:ascii="Arial" w:eastAsia="Times New Roman" w:hAnsi="Arial" w:cs="Arial"/>
            <w:color w:val="6699FF"/>
            <w:sz w:val="20"/>
            <w:szCs w:val="20"/>
            <w:u w:val="single"/>
            <w:rPrChange w:id="4409" w:author="Fred Evander" w:date="2016-02-08T14:32:00Z">
              <w:rPr>
                <w:rFonts w:ascii="Arial" w:eastAsia="Times New Roman" w:hAnsi="Arial" w:cs="Arial"/>
                <w:color w:val="6699FF"/>
                <w:sz w:val="20"/>
                <w:szCs w:val="20"/>
                <w:highlight w:val="yellow"/>
                <w:u w:val="single"/>
              </w:rPr>
            </w:rPrChange>
          </w:rPr>
          <w:fldChar w:fldCharType="end"/>
        </w:r>
        <w:r w:rsidRPr="00E05F07" w:rsidDel="00AD1614">
          <w:rPr>
            <w:rFonts w:ascii="Arial" w:eastAsia="Times New Roman" w:hAnsi="Arial" w:cs="Arial"/>
            <w:color w:val="000000"/>
            <w:sz w:val="20"/>
            <w:szCs w:val="20"/>
            <w:rPrChange w:id="4410" w:author="Fred Evander" w:date="2016-02-08T14:32:00Z">
              <w:rPr>
                <w:rFonts w:ascii="Arial" w:eastAsia="Times New Roman" w:hAnsi="Arial" w:cs="Arial"/>
                <w:color w:val="000000"/>
                <w:sz w:val="20"/>
                <w:szCs w:val="20"/>
                <w:highlight w:val="yellow"/>
              </w:rPr>
            </w:rPrChange>
          </w:rPr>
          <w:delText>(2) herein have been found to exist. In such cases, a</w:delText>
        </w:r>
      </w:del>
      <w:del w:id="4411" w:author="Fred Evander" w:date="2016-02-08T11:30:00Z">
        <w:r w:rsidRPr="00E05F07" w:rsidDel="000E1E83">
          <w:rPr>
            <w:rFonts w:ascii="Arial" w:eastAsia="Times New Roman" w:hAnsi="Arial" w:cs="Arial"/>
            <w:color w:val="000000"/>
            <w:sz w:val="20"/>
            <w:szCs w:val="20"/>
            <w:rPrChange w:id="4412" w:author="Fred Evander" w:date="2016-02-08T14:32:00Z">
              <w:rPr>
                <w:rFonts w:ascii="Arial" w:eastAsia="Times New Roman" w:hAnsi="Arial" w:cs="Arial"/>
                <w:color w:val="000000"/>
                <w:sz w:val="20"/>
                <w:szCs w:val="20"/>
                <w:highlight w:val="yellow"/>
              </w:rPr>
            </w:rPrChange>
          </w:rPr>
          <w:delText xml:space="preserve"> </w:delText>
        </w:r>
      </w:del>
      <w:del w:id="4413" w:author="Fred Evander" w:date="2016-01-19T11:09:00Z">
        <w:r w:rsidRPr="00E05F07" w:rsidDel="00AD1614">
          <w:rPr>
            <w:rFonts w:ascii="Arial" w:eastAsia="Times New Roman" w:hAnsi="Arial" w:cs="Arial"/>
            <w:color w:val="000000"/>
            <w:sz w:val="20"/>
            <w:szCs w:val="20"/>
            <w:rPrChange w:id="4414" w:author="Fred Evander" w:date="2016-02-08T14:32:00Z">
              <w:rPr>
                <w:rFonts w:ascii="Arial" w:eastAsia="Times New Roman" w:hAnsi="Arial" w:cs="Arial"/>
                <w:color w:val="000000"/>
                <w:sz w:val="20"/>
                <w:szCs w:val="20"/>
                <w:highlight w:val="yellow"/>
              </w:rPr>
            </w:rPrChange>
          </w:rPr>
          <w:delText>v</w:delText>
        </w:r>
      </w:del>
      <w:del w:id="4415" w:author="Fred Evander" w:date="2016-02-08T11:30:00Z">
        <w:r w:rsidRPr="00E05F07" w:rsidDel="000E1E83">
          <w:rPr>
            <w:rFonts w:ascii="Arial" w:eastAsia="Times New Roman" w:hAnsi="Arial" w:cs="Arial"/>
            <w:color w:val="000000"/>
            <w:sz w:val="20"/>
            <w:szCs w:val="20"/>
            <w:rPrChange w:id="4416" w:author="Fred Evander" w:date="2016-02-08T14:32:00Z">
              <w:rPr>
                <w:rFonts w:ascii="Arial" w:eastAsia="Times New Roman" w:hAnsi="Arial" w:cs="Arial"/>
                <w:color w:val="000000"/>
                <w:sz w:val="20"/>
                <w:szCs w:val="20"/>
                <w:highlight w:val="yellow"/>
              </w:rPr>
            </w:rPrChange>
          </w:rPr>
          <w:delText xml:space="preserve">ariance may be granted </w:delText>
        </w:r>
      </w:del>
      <w:del w:id="4417" w:author="Fred Evander" w:date="2016-01-19T11:10:00Z">
        <w:r w:rsidRPr="00E05F07" w:rsidDel="00AD1614">
          <w:rPr>
            <w:rFonts w:ascii="Arial" w:eastAsia="Times New Roman" w:hAnsi="Arial" w:cs="Arial"/>
            <w:color w:val="000000"/>
            <w:sz w:val="20"/>
            <w:szCs w:val="20"/>
            <w:rPrChange w:id="4418" w:author="Fred Evander" w:date="2016-02-08T14:32:00Z">
              <w:rPr>
                <w:rFonts w:ascii="Arial" w:eastAsia="Times New Roman" w:hAnsi="Arial" w:cs="Arial"/>
                <w:color w:val="000000"/>
                <w:sz w:val="20"/>
                <w:szCs w:val="20"/>
                <w:highlight w:val="yellow"/>
              </w:rPr>
            </w:rPrChange>
          </w:rPr>
          <w:delText>which is</w:delText>
        </w:r>
      </w:del>
      <w:del w:id="4419" w:author="Fred Evander" w:date="2016-02-08T11:30:00Z">
        <w:r w:rsidRPr="00E05F07" w:rsidDel="000E1E83">
          <w:rPr>
            <w:rFonts w:ascii="Arial" w:eastAsia="Times New Roman" w:hAnsi="Arial" w:cs="Arial"/>
            <w:color w:val="000000"/>
            <w:sz w:val="20"/>
            <w:szCs w:val="20"/>
            <w:rPrChange w:id="4420" w:author="Fred Evander" w:date="2016-02-08T14:32:00Z">
              <w:rPr>
                <w:rFonts w:ascii="Arial" w:eastAsia="Times New Roman" w:hAnsi="Arial" w:cs="Arial"/>
                <w:color w:val="000000"/>
                <w:sz w:val="20"/>
                <w:szCs w:val="20"/>
                <w:highlight w:val="yellow"/>
              </w:rPr>
            </w:rPrChange>
          </w:rPr>
          <w:delText xml:space="preserve"> in harmony with the general purpose and intent of this title</w:delText>
        </w:r>
      </w:del>
      <w:del w:id="4421" w:author="Fred Evander" w:date="2016-01-19T11:10:00Z">
        <w:r w:rsidRPr="00E05F07" w:rsidDel="00AD1614">
          <w:rPr>
            <w:rFonts w:ascii="Arial" w:eastAsia="Times New Roman" w:hAnsi="Arial" w:cs="Arial"/>
            <w:color w:val="000000"/>
            <w:sz w:val="20"/>
            <w:szCs w:val="20"/>
            <w:rPrChange w:id="4422" w:author="Fred Evander" w:date="2016-02-08T14:32:00Z">
              <w:rPr>
                <w:rFonts w:ascii="Arial" w:eastAsia="Times New Roman" w:hAnsi="Arial" w:cs="Arial"/>
                <w:color w:val="000000"/>
                <w:sz w:val="20"/>
                <w:szCs w:val="20"/>
                <w:highlight w:val="yellow"/>
              </w:rPr>
            </w:rPrChange>
          </w:rPr>
          <w:delText xml:space="preserve"> so that the spirit of this title shall be observed</w:delText>
        </w:r>
      </w:del>
      <w:del w:id="4423" w:author="Fred Evander" w:date="2016-02-08T11:30:00Z">
        <w:r w:rsidRPr="00E05F07" w:rsidDel="000E1E83">
          <w:rPr>
            <w:rFonts w:ascii="Arial" w:eastAsia="Times New Roman" w:hAnsi="Arial" w:cs="Arial"/>
            <w:color w:val="000000"/>
            <w:sz w:val="20"/>
            <w:szCs w:val="20"/>
            <w:rPrChange w:id="4424" w:author="Fred Evander" w:date="2016-02-08T14:32:00Z">
              <w:rPr>
                <w:rFonts w:ascii="Arial" w:eastAsia="Times New Roman" w:hAnsi="Arial" w:cs="Arial"/>
                <w:color w:val="000000"/>
                <w:sz w:val="20"/>
                <w:szCs w:val="20"/>
                <w:highlight w:val="yellow"/>
              </w:rPr>
            </w:rPrChange>
          </w:rPr>
          <w:delText>; provided that no variance shall be granted which authorizes a use which is not permitted by the underlying zoning.</w:delText>
        </w:r>
      </w:del>
    </w:p>
    <w:p w14:paraId="2C39D3DD" w14:textId="15312126" w:rsidR="009806CC" w:rsidRPr="009806CC" w:rsidDel="000E1E83" w:rsidRDefault="009806CC" w:rsidP="009806CC">
      <w:pPr>
        <w:spacing w:after="240" w:line="312" w:lineRule="atLeast"/>
        <w:textAlignment w:val="baseline"/>
        <w:rPr>
          <w:del w:id="4425" w:author="Fred Evander" w:date="2016-02-08T11:30:00Z"/>
          <w:rFonts w:ascii="Arial" w:eastAsia="Times New Roman" w:hAnsi="Arial" w:cs="Arial"/>
          <w:color w:val="000000"/>
          <w:sz w:val="20"/>
          <w:szCs w:val="20"/>
        </w:rPr>
      </w:pPr>
      <w:del w:id="4426" w:author="Fred Evander" w:date="2016-02-08T11:30:00Z">
        <w:r w:rsidRPr="009806CC" w:rsidDel="000E1E83">
          <w:rPr>
            <w:rFonts w:ascii="Arial" w:eastAsia="Times New Roman" w:hAnsi="Arial" w:cs="Arial"/>
            <w:color w:val="000000"/>
            <w:sz w:val="20"/>
            <w:szCs w:val="20"/>
          </w:rPr>
          <w:delText>(</w:delText>
        </w:r>
      </w:del>
      <w:del w:id="4427" w:author="Fred Evander" w:date="2016-02-05T10:46:00Z">
        <w:r w:rsidRPr="009806CC" w:rsidDel="00EE0FF4">
          <w:rPr>
            <w:rFonts w:ascii="Arial" w:eastAsia="Times New Roman" w:hAnsi="Arial" w:cs="Arial"/>
            <w:color w:val="000000"/>
            <w:sz w:val="20"/>
            <w:szCs w:val="20"/>
          </w:rPr>
          <w:delText>2</w:delText>
        </w:r>
      </w:del>
      <w:del w:id="4428" w:author="Fred Evander" w:date="2016-02-08T11:30:00Z">
        <w:r w:rsidRPr="009806CC" w:rsidDel="000E1E83">
          <w:rPr>
            <w:rFonts w:ascii="Arial" w:eastAsia="Times New Roman" w:hAnsi="Arial" w:cs="Arial"/>
            <w:color w:val="000000"/>
            <w:sz w:val="20"/>
            <w:szCs w:val="20"/>
          </w:rPr>
          <w:delText>) Before any variance may be granted, it shall be shown that the following circumstances are found to apply:</w:delText>
        </w:r>
      </w:del>
    </w:p>
    <w:p w14:paraId="41818533" w14:textId="325B4559" w:rsidR="009806CC" w:rsidRPr="009806CC" w:rsidDel="000E1E83" w:rsidRDefault="009806CC" w:rsidP="009806CC">
      <w:pPr>
        <w:spacing w:after="240" w:line="312" w:lineRule="atLeast"/>
        <w:ind w:left="552"/>
        <w:textAlignment w:val="baseline"/>
        <w:rPr>
          <w:del w:id="4429" w:author="Fred Evander" w:date="2016-02-08T11:30:00Z"/>
          <w:rFonts w:ascii="Arial" w:eastAsia="Times New Roman" w:hAnsi="Arial" w:cs="Arial"/>
          <w:color w:val="000000"/>
          <w:sz w:val="20"/>
          <w:szCs w:val="20"/>
        </w:rPr>
      </w:pPr>
      <w:del w:id="4430" w:author="Fred Evander" w:date="2016-02-08T11:30:00Z">
        <w:r w:rsidRPr="009806CC" w:rsidDel="000E1E83">
          <w:rPr>
            <w:rFonts w:ascii="Arial" w:eastAsia="Times New Roman" w:hAnsi="Arial" w:cs="Arial"/>
            <w:color w:val="000000"/>
            <w:sz w:val="20"/>
            <w:szCs w:val="20"/>
          </w:rPr>
          <w:delText>(a) That any variance granted shall not constitute a grant of special privilege, be based upon reasons of hardship caused by previous actions of the property owner, nor be granted for pecuniary reasons alone.</w:delText>
        </w:r>
      </w:del>
    </w:p>
    <w:p w14:paraId="20DFCD0C" w14:textId="336B8F33" w:rsidR="009806CC" w:rsidRPr="009806CC" w:rsidDel="000E1E83" w:rsidRDefault="009806CC" w:rsidP="009806CC">
      <w:pPr>
        <w:spacing w:after="240" w:line="312" w:lineRule="atLeast"/>
        <w:ind w:left="552"/>
        <w:textAlignment w:val="baseline"/>
        <w:rPr>
          <w:del w:id="4431" w:author="Fred Evander" w:date="2016-02-08T11:30:00Z"/>
          <w:rFonts w:ascii="Arial" w:eastAsia="Times New Roman" w:hAnsi="Arial" w:cs="Arial"/>
          <w:color w:val="000000"/>
          <w:sz w:val="20"/>
          <w:szCs w:val="20"/>
        </w:rPr>
      </w:pPr>
      <w:del w:id="4432" w:author="Fred Evander" w:date="2016-02-08T11:30:00Z">
        <w:r w:rsidRPr="009806CC" w:rsidDel="000E1E83">
          <w:rPr>
            <w:rFonts w:ascii="Arial" w:eastAsia="Times New Roman" w:hAnsi="Arial" w:cs="Arial"/>
            <w:color w:val="000000"/>
            <w:sz w:val="20"/>
            <w:szCs w:val="20"/>
          </w:rPr>
          <w:delText>(b) Because of special circumstances applicable to the subject property, including size, shape, topography, location, or surrounding, the strict application of this title is found to cause a hardship and deprive the subject property of a reasonable use or improvement generally allowed in the zone classification. Aesthetic considerations or design preferences without reference to restrictions based upon the physical characteristics of the property do not constitute sufficient hardship under this section.</w:delText>
        </w:r>
      </w:del>
    </w:p>
    <w:p w14:paraId="71809067" w14:textId="2ED6E972" w:rsidR="00EE0FF4" w:rsidRPr="00A704AB" w:rsidDel="000E1E83" w:rsidRDefault="009806CC">
      <w:pPr>
        <w:tabs>
          <w:tab w:val="left" w:pos="720"/>
        </w:tabs>
        <w:spacing w:after="240" w:line="312" w:lineRule="atLeast"/>
        <w:ind w:left="540"/>
        <w:textAlignment w:val="baseline"/>
        <w:rPr>
          <w:del w:id="4433" w:author="Fred Evander" w:date="2016-02-08T11:30:00Z"/>
          <w:rFonts w:ascii="Arial" w:eastAsia="Times New Roman" w:hAnsi="Arial" w:cs="Arial"/>
          <w:color w:val="000000"/>
          <w:sz w:val="20"/>
          <w:szCs w:val="20"/>
          <w:highlight w:val="yellow"/>
          <w:rPrChange w:id="4434" w:author="Fred Evander" w:date="2016-02-05T11:35:00Z">
            <w:rPr>
              <w:del w:id="4435" w:author="Fred Evander" w:date="2016-02-08T11:30:00Z"/>
              <w:rFonts w:ascii="Arial" w:eastAsia="Times New Roman" w:hAnsi="Arial" w:cs="Arial"/>
              <w:color w:val="000000"/>
              <w:sz w:val="20"/>
              <w:szCs w:val="20"/>
            </w:rPr>
          </w:rPrChange>
        </w:rPr>
        <w:pPrChange w:id="4436" w:author="Fred Evander" w:date="2016-02-05T11:35:00Z">
          <w:pPr>
            <w:spacing w:after="240" w:line="312" w:lineRule="atLeast"/>
            <w:ind w:left="552"/>
            <w:textAlignment w:val="baseline"/>
          </w:pPr>
        </w:pPrChange>
      </w:pPr>
      <w:del w:id="4437" w:author="Fred Evander" w:date="2016-02-08T11:30:00Z">
        <w:r w:rsidRPr="009806CC" w:rsidDel="000E1E83">
          <w:rPr>
            <w:rFonts w:ascii="Arial" w:eastAsia="Times New Roman" w:hAnsi="Arial" w:cs="Arial"/>
            <w:color w:val="000000"/>
            <w:sz w:val="20"/>
            <w:szCs w:val="20"/>
          </w:rPr>
          <w:delText>(c) That the granting of the variance will not be detrimental to the public welfare or injurious to other property in the vicinity. [Ord. 1179, 2002; Ord. 1170B, 2000]</w:delText>
        </w:r>
      </w:del>
    </w:p>
    <w:p w14:paraId="1441F112" w14:textId="121DB753" w:rsidR="009806CC" w:rsidRPr="009806CC" w:rsidDel="0085796D" w:rsidRDefault="009806CC" w:rsidP="009806CC">
      <w:pPr>
        <w:spacing w:before="240" w:after="0" w:line="312" w:lineRule="atLeast"/>
        <w:textAlignment w:val="baseline"/>
        <w:outlineLvl w:val="2"/>
        <w:rPr>
          <w:del w:id="4438" w:author="Fred Evander" w:date="2016-02-08T10:33:00Z"/>
          <w:rFonts w:ascii="Arial" w:eastAsia="Times New Roman" w:hAnsi="Arial" w:cs="Arial"/>
          <w:b/>
          <w:bCs/>
          <w:color w:val="000000"/>
          <w:sz w:val="20"/>
          <w:szCs w:val="20"/>
        </w:rPr>
      </w:pPr>
      <w:bookmarkStart w:id="4439" w:name="17.160.020"/>
      <w:del w:id="4440" w:author="Fred Evander" w:date="2016-02-08T10:33:00Z">
        <w:r w:rsidRPr="009806CC" w:rsidDel="0085796D">
          <w:rPr>
            <w:rFonts w:ascii="Arial" w:eastAsia="Times New Roman" w:hAnsi="Arial" w:cs="Arial"/>
            <w:b/>
            <w:bCs/>
            <w:color w:val="000000"/>
            <w:sz w:val="20"/>
            <w:szCs w:val="20"/>
          </w:rPr>
          <w:delText>17.160.020</w:delText>
        </w:r>
        <w:bookmarkEnd w:id="4439"/>
        <w:r w:rsidRPr="009806CC" w:rsidDel="0085796D">
          <w:rPr>
            <w:rFonts w:ascii="Arial" w:eastAsia="Times New Roman" w:hAnsi="Arial" w:cs="Arial"/>
            <w:b/>
            <w:bCs/>
            <w:color w:val="000000"/>
            <w:sz w:val="20"/>
            <w:szCs w:val="20"/>
          </w:rPr>
          <w:delText> Special use permits.</w:delText>
        </w:r>
      </w:del>
    </w:p>
    <w:p w14:paraId="40CA0227" w14:textId="62AE83BA" w:rsidR="009806CC" w:rsidRPr="009806CC" w:rsidDel="0085796D" w:rsidRDefault="009806CC" w:rsidP="009806CC">
      <w:pPr>
        <w:spacing w:after="240" w:line="312" w:lineRule="atLeast"/>
        <w:textAlignment w:val="baseline"/>
        <w:rPr>
          <w:del w:id="4441" w:author="Fred Evander" w:date="2016-02-08T10:33:00Z"/>
          <w:rFonts w:ascii="Arial" w:eastAsia="Times New Roman" w:hAnsi="Arial" w:cs="Arial"/>
          <w:color w:val="000000"/>
          <w:sz w:val="20"/>
          <w:szCs w:val="20"/>
        </w:rPr>
      </w:pPr>
      <w:del w:id="4442" w:author="Fred Evander" w:date="2016-02-08T10:33:00Z">
        <w:r w:rsidRPr="009806CC" w:rsidDel="0085796D">
          <w:rPr>
            <w:rFonts w:ascii="Arial" w:eastAsia="Times New Roman" w:hAnsi="Arial" w:cs="Arial"/>
            <w:color w:val="000000"/>
            <w:sz w:val="20"/>
            <w:szCs w:val="20"/>
          </w:rPr>
          <w:delText>Upon application, the hearing examiner may grant special use permits for such uses as set forth in this ordinance. Special use permits shall run with the land and be binding on all parties with an interest in the land to which the permit attaches. [Ord. 1170B, 2000]</w:delText>
        </w:r>
      </w:del>
    </w:p>
    <w:p w14:paraId="20C15801" w14:textId="5C005102" w:rsidR="009806CC" w:rsidRPr="009806CC" w:rsidDel="0085796D" w:rsidRDefault="009806CC" w:rsidP="009806CC">
      <w:pPr>
        <w:spacing w:before="240" w:after="0" w:line="312" w:lineRule="atLeast"/>
        <w:textAlignment w:val="baseline"/>
        <w:outlineLvl w:val="2"/>
        <w:rPr>
          <w:del w:id="4443" w:author="Fred Evander" w:date="2016-02-08T10:33:00Z"/>
          <w:rFonts w:ascii="Arial" w:eastAsia="Times New Roman" w:hAnsi="Arial" w:cs="Arial"/>
          <w:b/>
          <w:bCs/>
          <w:color w:val="000000"/>
          <w:sz w:val="20"/>
          <w:szCs w:val="20"/>
        </w:rPr>
      </w:pPr>
      <w:bookmarkStart w:id="4444" w:name="17.160.030"/>
      <w:del w:id="4445" w:author="Fred Evander" w:date="2016-02-08T10:33:00Z">
        <w:r w:rsidRPr="009806CC" w:rsidDel="0085796D">
          <w:rPr>
            <w:rFonts w:ascii="Arial" w:eastAsia="Times New Roman" w:hAnsi="Arial" w:cs="Arial"/>
            <w:b/>
            <w:bCs/>
            <w:color w:val="000000"/>
            <w:sz w:val="20"/>
            <w:szCs w:val="20"/>
          </w:rPr>
          <w:delText>17.160.030</w:delText>
        </w:r>
        <w:bookmarkEnd w:id="4444"/>
        <w:r w:rsidRPr="009806CC" w:rsidDel="0085796D">
          <w:rPr>
            <w:rFonts w:ascii="Arial" w:eastAsia="Times New Roman" w:hAnsi="Arial" w:cs="Arial"/>
            <w:b/>
            <w:bCs/>
            <w:color w:val="000000"/>
            <w:sz w:val="20"/>
            <w:szCs w:val="20"/>
          </w:rPr>
          <w:delText> Special use criteria.</w:delText>
        </w:r>
      </w:del>
    </w:p>
    <w:p w14:paraId="3459DCEE" w14:textId="346333BC" w:rsidR="009806CC" w:rsidRPr="009806CC" w:rsidDel="0085796D" w:rsidRDefault="009806CC" w:rsidP="009806CC">
      <w:pPr>
        <w:spacing w:after="240" w:line="312" w:lineRule="atLeast"/>
        <w:textAlignment w:val="baseline"/>
        <w:rPr>
          <w:del w:id="4446" w:author="Fred Evander" w:date="2016-02-08T10:33:00Z"/>
          <w:rFonts w:ascii="Arial" w:eastAsia="Times New Roman" w:hAnsi="Arial" w:cs="Arial"/>
          <w:color w:val="000000"/>
          <w:sz w:val="20"/>
          <w:szCs w:val="20"/>
        </w:rPr>
      </w:pPr>
      <w:del w:id="4447" w:author="Fred Evander" w:date="2016-02-08T10:33:00Z">
        <w:r w:rsidRPr="009806CC" w:rsidDel="0085796D">
          <w:rPr>
            <w:rFonts w:ascii="Arial" w:eastAsia="Times New Roman" w:hAnsi="Arial" w:cs="Arial"/>
            <w:color w:val="000000"/>
            <w:sz w:val="20"/>
            <w:szCs w:val="20"/>
          </w:rPr>
          <w:delText>Before approving an application for a special use permit, the hearing examiner shall ensure that any specific standards of the use district defining the special use are fulfilled, and shall find adequate evidence showing that the proposed special use at the proposed location:</w:delText>
        </w:r>
      </w:del>
    </w:p>
    <w:p w14:paraId="767D63A2" w14:textId="7C7E1CD7" w:rsidR="009806CC" w:rsidRPr="009806CC" w:rsidDel="0085796D" w:rsidRDefault="009806CC" w:rsidP="009806CC">
      <w:pPr>
        <w:spacing w:after="240" w:line="312" w:lineRule="atLeast"/>
        <w:textAlignment w:val="baseline"/>
        <w:rPr>
          <w:del w:id="4448" w:author="Fred Evander" w:date="2016-02-08T10:33:00Z"/>
          <w:rFonts w:ascii="Arial" w:eastAsia="Times New Roman" w:hAnsi="Arial" w:cs="Arial"/>
          <w:color w:val="000000"/>
          <w:sz w:val="20"/>
          <w:szCs w:val="20"/>
        </w:rPr>
      </w:pPr>
      <w:del w:id="4449" w:author="Fred Evander" w:date="2016-02-08T10:33:00Z">
        <w:r w:rsidRPr="009806CC" w:rsidDel="0085796D">
          <w:rPr>
            <w:rFonts w:ascii="Arial" w:eastAsia="Times New Roman" w:hAnsi="Arial" w:cs="Arial"/>
            <w:color w:val="000000"/>
            <w:sz w:val="20"/>
            <w:szCs w:val="20"/>
          </w:rPr>
          <w:delText>(1) Will be harmonious and in accordance with the general and specific objectives of the Lewis County comprehensive plan and zoning regulations.</w:delText>
        </w:r>
      </w:del>
    </w:p>
    <w:p w14:paraId="43644180" w14:textId="6C0AB919" w:rsidR="009806CC" w:rsidRPr="009806CC" w:rsidDel="0085796D" w:rsidRDefault="009806CC" w:rsidP="009806CC">
      <w:pPr>
        <w:spacing w:after="240" w:line="312" w:lineRule="atLeast"/>
        <w:textAlignment w:val="baseline"/>
        <w:rPr>
          <w:del w:id="4450" w:author="Fred Evander" w:date="2016-02-08T10:33:00Z"/>
          <w:rFonts w:ascii="Arial" w:eastAsia="Times New Roman" w:hAnsi="Arial" w:cs="Arial"/>
          <w:color w:val="000000"/>
          <w:sz w:val="20"/>
          <w:szCs w:val="20"/>
        </w:rPr>
      </w:pPr>
      <w:del w:id="4451" w:author="Fred Evander" w:date="2016-02-08T10:33:00Z">
        <w:r w:rsidRPr="009806CC" w:rsidDel="0085796D">
          <w:rPr>
            <w:rFonts w:ascii="Arial" w:eastAsia="Times New Roman" w:hAnsi="Arial" w:cs="Arial"/>
            <w:color w:val="000000"/>
            <w:sz w:val="20"/>
            <w:szCs w:val="20"/>
          </w:rPr>
          <w:delText>(2) Will be adequately served by essential public facilities such as highways, streets, police and fire protection, drainage structures, refuse disposal, water and waste disposal, and schools; or that the persons or agencies responsible for the establishment of the proposed use shall be able to provide adequately any such services.</w:delText>
        </w:r>
      </w:del>
    </w:p>
    <w:p w14:paraId="7831AAE1" w14:textId="330E8044" w:rsidR="009806CC" w:rsidRPr="009806CC" w:rsidDel="0085796D" w:rsidRDefault="009806CC" w:rsidP="009806CC">
      <w:pPr>
        <w:spacing w:after="240" w:line="312" w:lineRule="atLeast"/>
        <w:textAlignment w:val="baseline"/>
        <w:rPr>
          <w:del w:id="4452" w:author="Fred Evander" w:date="2016-02-08T10:33:00Z"/>
          <w:rFonts w:ascii="Arial" w:eastAsia="Times New Roman" w:hAnsi="Arial" w:cs="Arial"/>
          <w:color w:val="000000"/>
          <w:sz w:val="20"/>
          <w:szCs w:val="20"/>
        </w:rPr>
      </w:pPr>
      <w:del w:id="4453" w:author="Fred Evander" w:date="2016-02-08T10:33:00Z">
        <w:r w:rsidRPr="009806CC" w:rsidDel="0085796D">
          <w:rPr>
            <w:rFonts w:ascii="Arial" w:eastAsia="Times New Roman" w:hAnsi="Arial" w:cs="Arial"/>
            <w:color w:val="000000"/>
            <w:sz w:val="20"/>
            <w:szCs w:val="20"/>
          </w:rPr>
          <w:delText>(3) Will not create excessive additional requirements at public cost for public facilities and services, and will not be detrimental to the economic welfare of the community.</w:delText>
        </w:r>
      </w:del>
    </w:p>
    <w:p w14:paraId="247582B6" w14:textId="24DF7636" w:rsidR="009806CC" w:rsidRPr="009806CC" w:rsidDel="0085796D" w:rsidRDefault="009806CC" w:rsidP="009806CC">
      <w:pPr>
        <w:spacing w:after="240" w:line="312" w:lineRule="atLeast"/>
        <w:textAlignment w:val="baseline"/>
        <w:rPr>
          <w:del w:id="4454" w:author="Fred Evander" w:date="2016-02-08T10:33:00Z"/>
          <w:rFonts w:ascii="Arial" w:eastAsia="Times New Roman" w:hAnsi="Arial" w:cs="Arial"/>
          <w:color w:val="000000"/>
          <w:sz w:val="20"/>
          <w:szCs w:val="20"/>
        </w:rPr>
      </w:pPr>
      <w:del w:id="4455" w:author="Fred Evander" w:date="2016-02-08T10:33:00Z">
        <w:r w:rsidRPr="009806CC" w:rsidDel="0085796D">
          <w:rPr>
            <w:rFonts w:ascii="Arial" w:eastAsia="Times New Roman" w:hAnsi="Arial" w:cs="Arial"/>
            <w:color w:val="000000"/>
            <w:sz w:val="20"/>
            <w:szCs w:val="20"/>
          </w:rPr>
          <w:delText>(4) Will not involve uses, activities, processes, materials, equipment, or conditions of operation that will be detrimental to any persons, property, or the general welfare by reasons of excessive production of traffic, noise, smoke, fumes, glare, or odors.</w:delText>
        </w:r>
      </w:del>
    </w:p>
    <w:p w14:paraId="4B243517" w14:textId="00A50022" w:rsidR="009806CC" w:rsidRPr="009806CC" w:rsidDel="0085796D" w:rsidRDefault="009806CC" w:rsidP="009806CC">
      <w:pPr>
        <w:spacing w:after="240" w:line="312" w:lineRule="atLeast"/>
        <w:textAlignment w:val="baseline"/>
        <w:rPr>
          <w:del w:id="4456" w:author="Fred Evander" w:date="2016-02-08T10:33:00Z"/>
          <w:rFonts w:ascii="Arial" w:eastAsia="Times New Roman" w:hAnsi="Arial" w:cs="Arial"/>
          <w:color w:val="000000"/>
          <w:sz w:val="20"/>
          <w:szCs w:val="20"/>
        </w:rPr>
      </w:pPr>
      <w:del w:id="4457" w:author="Fred Evander" w:date="2016-02-08T10:33:00Z">
        <w:r w:rsidRPr="009806CC" w:rsidDel="0085796D">
          <w:rPr>
            <w:rFonts w:ascii="Arial" w:eastAsia="Times New Roman" w:hAnsi="Arial" w:cs="Arial"/>
            <w:color w:val="000000"/>
            <w:sz w:val="20"/>
            <w:szCs w:val="20"/>
          </w:rPr>
          <w:delText>(5) Will have vehicular approaches to the property designed as to not create an interference with traffic on surrounding public streets.</w:delText>
        </w:r>
      </w:del>
    </w:p>
    <w:p w14:paraId="47159D4E" w14:textId="5502D7D1" w:rsidR="009806CC" w:rsidRPr="009806CC" w:rsidDel="0085796D" w:rsidRDefault="009806CC" w:rsidP="009806CC">
      <w:pPr>
        <w:spacing w:after="240" w:line="312" w:lineRule="atLeast"/>
        <w:textAlignment w:val="baseline"/>
        <w:rPr>
          <w:del w:id="4458" w:author="Fred Evander" w:date="2016-02-08T10:33:00Z"/>
          <w:rFonts w:ascii="Arial" w:eastAsia="Times New Roman" w:hAnsi="Arial" w:cs="Arial"/>
          <w:color w:val="000000"/>
          <w:sz w:val="20"/>
          <w:szCs w:val="20"/>
        </w:rPr>
      </w:pPr>
      <w:del w:id="4459" w:author="Fred Evander" w:date="2016-02-08T10:33:00Z">
        <w:r w:rsidRPr="009806CC" w:rsidDel="0085796D">
          <w:rPr>
            <w:rFonts w:ascii="Arial" w:eastAsia="Times New Roman" w:hAnsi="Arial" w:cs="Arial"/>
            <w:color w:val="000000"/>
            <w:sz w:val="20"/>
            <w:szCs w:val="20"/>
          </w:rPr>
          <w:delText>(6) Will not result in the destruction, loss, or damage of any natural, scenic, or historic feature of major importance. [Ord. 1170B, 2000]</w:delText>
        </w:r>
      </w:del>
    </w:p>
    <w:p w14:paraId="23408D08" w14:textId="691E40FF" w:rsidR="009806CC" w:rsidRPr="000E1E83" w:rsidDel="0085796D" w:rsidRDefault="009806CC" w:rsidP="009806CC">
      <w:pPr>
        <w:spacing w:before="240" w:after="0" w:line="312" w:lineRule="atLeast"/>
        <w:textAlignment w:val="baseline"/>
        <w:outlineLvl w:val="2"/>
        <w:rPr>
          <w:del w:id="4460" w:author="Fred Evander" w:date="2016-02-08T10:33:00Z"/>
          <w:rFonts w:ascii="Arial" w:eastAsia="Times New Roman" w:hAnsi="Arial" w:cs="Arial"/>
          <w:b/>
          <w:bCs/>
          <w:color w:val="000000"/>
          <w:sz w:val="20"/>
          <w:szCs w:val="20"/>
        </w:rPr>
      </w:pPr>
      <w:bookmarkStart w:id="4461" w:name="17.160.040"/>
      <w:del w:id="4462" w:author="Fred Evander" w:date="2016-02-08T10:33:00Z">
        <w:r w:rsidRPr="000E1E83" w:rsidDel="0085796D">
          <w:rPr>
            <w:rFonts w:ascii="Arial" w:eastAsia="Times New Roman" w:hAnsi="Arial" w:cs="Arial"/>
            <w:b/>
            <w:bCs/>
            <w:color w:val="000000"/>
            <w:sz w:val="20"/>
            <w:szCs w:val="20"/>
          </w:rPr>
          <w:delText>17.160.040</w:delText>
        </w:r>
        <w:bookmarkEnd w:id="4461"/>
        <w:r w:rsidRPr="000E1E83" w:rsidDel="0085796D">
          <w:rPr>
            <w:rFonts w:ascii="Arial" w:eastAsia="Times New Roman" w:hAnsi="Arial" w:cs="Arial"/>
            <w:b/>
            <w:bCs/>
            <w:color w:val="000000"/>
            <w:sz w:val="20"/>
            <w:szCs w:val="20"/>
          </w:rPr>
          <w:delText> Revisions to special use permits.</w:delText>
        </w:r>
      </w:del>
    </w:p>
    <w:p w14:paraId="7E6F419F" w14:textId="6116D109" w:rsidR="009806CC" w:rsidRPr="000E1E83" w:rsidDel="0085796D" w:rsidRDefault="009806CC" w:rsidP="009806CC">
      <w:pPr>
        <w:spacing w:after="240" w:line="312" w:lineRule="atLeast"/>
        <w:textAlignment w:val="baseline"/>
        <w:rPr>
          <w:del w:id="4463" w:author="Fred Evander" w:date="2016-02-08T10:33:00Z"/>
          <w:rFonts w:ascii="Arial" w:eastAsia="Times New Roman" w:hAnsi="Arial" w:cs="Arial"/>
          <w:color w:val="000000"/>
          <w:sz w:val="20"/>
          <w:szCs w:val="20"/>
        </w:rPr>
      </w:pPr>
      <w:del w:id="4464" w:author="Fred Evander" w:date="2016-02-05T15:29:00Z">
        <w:r w:rsidRPr="000E1E83" w:rsidDel="00574775">
          <w:rPr>
            <w:rFonts w:ascii="Arial" w:eastAsia="Times New Roman" w:hAnsi="Arial" w:cs="Arial"/>
            <w:color w:val="000000"/>
            <w:sz w:val="20"/>
            <w:szCs w:val="20"/>
            <w:rPrChange w:id="4465" w:author="Fred Evander" w:date="2016-02-08T11:31:00Z">
              <w:rPr>
                <w:rFonts w:ascii="Arial" w:eastAsia="Times New Roman" w:hAnsi="Arial" w:cs="Arial"/>
                <w:color w:val="000000"/>
                <w:sz w:val="20"/>
                <w:szCs w:val="20"/>
                <w:highlight w:val="yellow"/>
              </w:rPr>
            </w:rPrChange>
          </w:rPr>
          <w:delText>The hearing examiner</w:delText>
        </w:r>
      </w:del>
      <w:del w:id="4466" w:author="Fred Evander" w:date="2016-02-08T10:33:00Z">
        <w:r w:rsidRPr="000E1E83" w:rsidDel="0085796D">
          <w:rPr>
            <w:rFonts w:ascii="Arial" w:eastAsia="Times New Roman" w:hAnsi="Arial" w:cs="Arial"/>
            <w:color w:val="000000"/>
            <w:sz w:val="20"/>
            <w:szCs w:val="20"/>
            <w:rPrChange w:id="4467" w:author="Fred Evander" w:date="2016-02-08T11:31:00Z">
              <w:rPr>
                <w:rFonts w:ascii="Arial" w:eastAsia="Times New Roman" w:hAnsi="Arial" w:cs="Arial"/>
                <w:color w:val="000000"/>
                <w:sz w:val="20"/>
                <w:szCs w:val="20"/>
                <w:highlight w:val="yellow"/>
              </w:rPr>
            </w:rPrChange>
          </w:rPr>
          <w:delText xml:space="preserve"> may </w:delText>
        </w:r>
      </w:del>
      <w:del w:id="4468" w:author="Fred Evander" w:date="2016-02-05T15:29:00Z">
        <w:r w:rsidRPr="000E1E83" w:rsidDel="00574775">
          <w:rPr>
            <w:rFonts w:ascii="Arial" w:eastAsia="Times New Roman" w:hAnsi="Arial" w:cs="Arial"/>
            <w:color w:val="000000"/>
            <w:sz w:val="20"/>
            <w:szCs w:val="20"/>
            <w:rPrChange w:id="4469" w:author="Fred Evander" w:date="2016-02-08T11:31:00Z">
              <w:rPr>
                <w:rFonts w:ascii="Arial" w:eastAsia="Times New Roman" w:hAnsi="Arial" w:cs="Arial"/>
                <w:color w:val="000000"/>
                <w:sz w:val="20"/>
                <w:szCs w:val="20"/>
                <w:highlight w:val="yellow"/>
              </w:rPr>
            </w:rPrChange>
          </w:rPr>
          <w:delText>approve</w:delText>
        </w:r>
      </w:del>
      <w:del w:id="4470" w:author="Fred Evander" w:date="2016-02-08T10:33:00Z">
        <w:r w:rsidRPr="000E1E83" w:rsidDel="0085796D">
          <w:rPr>
            <w:rFonts w:ascii="Arial" w:eastAsia="Times New Roman" w:hAnsi="Arial" w:cs="Arial"/>
            <w:color w:val="000000"/>
            <w:sz w:val="20"/>
            <w:szCs w:val="20"/>
            <w:rPrChange w:id="4471" w:author="Fred Evander" w:date="2016-02-08T11:31:00Z">
              <w:rPr>
                <w:rFonts w:ascii="Arial" w:eastAsia="Times New Roman" w:hAnsi="Arial" w:cs="Arial"/>
                <w:color w:val="000000"/>
                <w:sz w:val="20"/>
                <w:szCs w:val="20"/>
                <w:highlight w:val="yellow"/>
              </w:rPr>
            </w:rPrChange>
          </w:rPr>
          <w:delText xml:space="preserve"> revisions to special use permits; provided that the proposed changes are within the scope and intent of the original permit. “Within the scope and intent of the original permit” shall means the following:</w:delText>
        </w:r>
      </w:del>
    </w:p>
    <w:p w14:paraId="0D35692D" w14:textId="52C8B254" w:rsidR="009806CC" w:rsidRPr="000E1E83" w:rsidDel="0085796D" w:rsidRDefault="009806CC" w:rsidP="009806CC">
      <w:pPr>
        <w:spacing w:after="240" w:line="312" w:lineRule="atLeast"/>
        <w:textAlignment w:val="baseline"/>
        <w:rPr>
          <w:del w:id="4472" w:author="Fred Evander" w:date="2016-02-08T10:33:00Z"/>
          <w:rFonts w:ascii="Arial" w:eastAsia="Times New Roman" w:hAnsi="Arial" w:cs="Arial"/>
          <w:color w:val="000000"/>
          <w:sz w:val="20"/>
          <w:szCs w:val="20"/>
        </w:rPr>
      </w:pPr>
      <w:del w:id="4473" w:author="Fred Evander" w:date="2016-02-08T10:33:00Z">
        <w:r w:rsidRPr="000E1E83" w:rsidDel="0085796D">
          <w:rPr>
            <w:rFonts w:ascii="Arial" w:eastAsia="Times New Roman" w:hAnsi="Arial" w:cs="Arial"/>
            <w:color w:val="000000"/>
            <w:sz w:val="20"/>
            <w:szCs w:val="20"/>
          </w:rPr>
          <w:delText>(1) Lot coverage and height may be increased a maximum of 10 percent from the provisions of the original permit; provided that revisions involving new structures not shown on the original site plan shall require a new permit; and provided further that any revisions authorized under this paragraph shall not exceed height, lot coverage, setback, or any other requirements of the regulations for the area in which the project is located.</w:delText>
        </w:r>
      </w:del>
    </w:p>
    <w:p w14:paraId="551092ED" w14:textId="35996857" w:rsidR="009806CC" w:rsidRPr="000E1E83" w:rsidDel="0085796D" w:rsidRDefault="009806CC" w:rsidP="009806CC">
      <w:pPr>
        <w:spacing w:after="240" w:line="312" w:lineRule="atLeast"/>
        <w:textAlignment w:val="baseline"/>
        <w:rPr>
          <w:del w:id="4474" w:author="Fred Evander" w:date="2016-02-08T10:33:00Z"/>
          <w:rFonts w:ascii="Arial" w:eastAsia="Times New Roman" w:hAnsi="Arial" w:cs="Arial"/>
          <w:color w:val="000000"/>
          <w:sz w:val="20"/>
          <w:szCs w:val="20"/>
        </w:rPr>
      </w:pPr>
      <w:del w:id="4475" w:author="Fred Evander" w:date="2016-02-08T10:33:00Z">
        <w:r w:rsidRPr="000E1E83" w:rsidDel="0085796D">
          <w:rPr>
            <w:rFonts w:ascii="Arial" w:eastAsia="Times New Roman" w:hAnsi="Arial" w:cs="Arial"/>
            <w:color w:val="000000"/>
            <w:sz w:val="20"/>
            <w:szCs w:val="20"/>
          </w:rPr>
          <w:delText>(2) Landscaping may be added to a project without necessitating an application for a new permit; provided that the landscaping is consistent with conditions (if any) attached to the original permit and is consistent with the regulations for the area in which the project is located.</w:delText>
        </w:r>
      </w:del>
    </w:p>
    <w:p w14:paraId="77E1750C" w14:textId="5944A1B4" w:rsidR="009806CC" w:rsidRPr="005323F8" w:rsidDel="0085796D" w:rsidRDefault="009806CC" w:rsidP="009806CC">
      <w:pPr>
        <w:spacing w:after="240" w:line="312" w:lineRule="atLeast"/>
        <w:textAlignment w:val="baseline"/>
        <w:rPr>
          <w:del w:id="4476" w:author="Fred Evander" w:date="2016-02-08T10:33:00Z"/>
          <w:rFonts w:ascii="Arial" w:eastAsia="Times New Roman" w:hAnsi="Arial" w:cs="Arial"/>
          <w:color w:val="000000"/>
          <w:sz w:val="20"/>
          <w:szCs w:val="20"/>
        </w:rPr>
      </w:pPr>
      <w:del w:id="4477" w:author="Fred Evander" w:date="2016-02-08T10:33:00Z">
        <w:r w:rsidRPr="005323F8" w:rsidDel="0085796D">
          <w:rPr>
            <w:rFonts w:ascii="Arial" w:eastAsia="Times New Roman" w:hAnsi="Arial" w:cs="Arial"/>
            <w:color w:val="000000"/>
            <w:sz w:val="20"/>
            <w:szCs w:val="20"/>
          </w:rPr>
          <w:delText>(3) The use authorized pursuant to the original permit is not changed.</w:delText>
        </w:r>
      </w:del>
    </w:p>
    <w:p w14:paraId="1F543D3B" w14:textId="439E8D98" w:rsidR="009806CC" w:rsidRPr="00DC2FB4" w:rsidDel="0085796D" w:rsidRDefault="009806CC" w:rsidP="009806CC">
      <w:pPr>
        <w:spacing w:after="240" w:line="312" w:lineRule="atLeast"/>
        <w:textAlignment w:val="baseline"/>
        <w:rPr>
          <w:del w:id="4478" w:author="Fred Evander" w:date="2016-02-08T10:33:00Z"/>
          <w:rFonts w:ascii="Arial" w:eastAsia="Times New Roman" w:hAnsi="Arial" w:cs="Arial"/>
          <w:color w:val="000000"/>
          <w:sz w:val="20"/>
          <w:szCs w:val="20"/>
        </w:rPr>
      </w:pPr>
      <w:del w:id="4479" w:author="Fred Evander" w:date="2016-02-08T10:33:00Z">
        <w:r w:rsidRPr="00DC2FB4" w:rsidDel="0085796D">
          <w:rPr>
            <w:rFonts w:ascii="Arial" w:eastAsia="Times New Roman" w:hAnsi="Arial" w:cs="Arial"/>
            <w:color w:val="000000"/>
            <w:sz w:val="20"/>
            <w:szCs w:val="20"/>
          </w:rPr>
          <w:delText>(4) No additional over-water construction will be involved for shoreline conditional use permits.</w:delText>
        </w:r>
      </w:del>
    </w:p>
    <w:p w14:paraId="34A15CEF" w14:textId="0C581568" w:rsidR="00574775" w:rsidRPr="009806CC" w:rsidDel="0085796D" w:rsidRDefault="009806CC" w:rsidP="009806CC">
      <w:pPr>
        <w:spacing w:after="240" w:line="312" w:lineRule="atLeast"/>
        <w:textAlignment w:val="baseline"/>
        <w:rPr>
          <w:del w:id="4480" w:author="Fred Evander" w:date="2016-02-08T10:33:00Z"/>
          <w:rFonts w:ascii="Arial" w:eastAsia="Times New Roman" w:hAnsi="Arial" w:cs="Arial"/>
          <w:color w:val="000000"/>
          <w:sz w:val="20"/>
          <w:szCs w:val="20"/>
        </w:rPr>
      </w:pPr>
      <w:del w:id="4481" w:author="Fred Evander" w:date="2016-02-08T10:33:00Z">
        <w:r w:rsidRPr="00DC2FB4" w:rsidDel="0085796D">
          <w:rPr>
            <w:rFonts w:ascii="Arial" w:eastAsia="Times New Roman" w:hAnsi="Arial" w:cs="Arial"/>
            <w:color w:val="000000"/>
            <w:sz w:val="20"/>
            <w:szCs w:val="20"/>
          </w:rPr>
          <w:delText>(5) No substantial increase in adverse environmental impacts will be caused by the project revision. [Ord. 1170B, 2000]</w:delText>
        </w:r>
      </w:del>
    </w:p>
    <w:p w14:paraId="4CBF13FF" w14:textId="7DEC2F46" w:rsidR="00E05F07" w:rsidRPr="009806CC" w:rsidRDefault="00E05F07" w:rsidP="00E05F07">
      <w:pPr>
        <w:spacing w:before="240" w:after="0" w:line="312" w:lineRule="atLeast"/>
        <w:textAlignment w:val="baseline"/>
        <w:outlineLvl w:val="2"/>
        <w:rPr>
          <w:ins w:id="4482" w:author="Fred Evander" w:date="2016-02-08T14:33:00Z"/>
          <w:rFonts w:ascii="Arial" w:eastAsia="Times New Roman" w:hAnsi="Arial" w:cs="Arial"/>
          <w:b/>
          <w:bCs/>
          <w:color w:val="000000"/>
          <w:sz w:val="20"/>
          <w:szCs w:val="20"/>
        </w:rPr>
      </w:pPr>
      <w:bookmarkStart w:id="4483" w:name="17.160.050"/>
      <w:ins w:id="4484" w:author="Fred Evander" w:date="2016-02-08T14:33:00Z">
        <w:r w:rsidRPr="009806CC">
          <w:rPr>
            <w:rFonts w:ascii="Arial" w:eastAsia="Times New Roman" w:hAnsi="Arial" w:cs="Arial"/>
            <w:b/>
            <w:bCs/>
            <w:color w:val="000000"/>
            <w:sz w:val="20"/>
            <w:szCs w:val="20"/>
          </w:rPr>
          <w:t>17.160.0</w:t>
        </w:r>
        <w:r>
          <w:rPr>
            <w:rFonts w:ascii="Arial" w:eastAsia="Times New Roman" w:hAnsi="Arial" w:cs="Arial"/>
            <w:b/>
            <w:bCs/>
            <w:color w:val="000000"/>
            <w:sz w:val="20"/>
            <w:szCs w:val="20"/>
          </w:rPr>
          <w:t>10</w:t>
        </w:r>
        <w:r w:rsidRPr="009806CC">
          <w:rPr>
            <w:rFonts w:ascii="Arial" w:eastAsia="Times New Roman" w:hAnsi="Arial" w:cs="Arial"/>
            <w:b/>
            <w:bCs/>
            <w:color w:val="000000"/>
            <w:sz w:val="20"/>
            <w:szCs w:val="20"/>
          </w:rPr>
          <w:t> Process for administrative approval and administrative reduction.</w:t>
        </w:r>
        <w:r>
          <w:rPr>
            <w:rFonts w:ascii="Arial" w:eastAsia="Times New Roman" w:hAnsi="Arial" w:cs="Arial"/>
            <w:b/>
            <w:bCs/>
            <w:color w:val="000000"/>
            <w:sz w:val="20"/>
            <w:szCs w:val="20"/>
          </w:rPr>
          <w:t xml:space="preserve"> </w:t>
        </w:r>
      </w:ins>
      <w:del w:id="4485" w:author="Fred Evander" w:date="2016-02-24T12:41:00Z">
        <w:r w:rsidRPr="00E05F07" w:rsidDel="001E50DA">
          <w:rPr>
            <w:rFonts w:ascii="Arial" w:eastAsia="Times New Roman" w:hAnsi="Arial" w:cs="Arial"/>
            <w:b/>
            <w:bCs/>
            <w:i/>
            <w:color w:val="000000"/>
            <w:sz w:val="20"/>
            <w:szCs w:val="20"/>
            <w:rPrChange w:id="4486" w:author="Fred Evander" w:date="2016-02-08T14:33:00Z">
              <w:rPr>
                <w:rFonts w:ascii="Arial" w:eastAsia="Times New Roman" w:hAnsi="Arial" w:cs="Arial"/>
                <w:b/>
                <w:bCs/>
                <w:color w:val="000000"/>
                <w:sz w:val="20"/>
                <w:szCs w:val="20"/>
              </w:rPr>
            </w:rPrChange>
          </w:rPr>
          <w:delText>MOVED FROM 17.160.055</w:delText>
        </w:r>
      </w:del>
    </w:p>
    <w:p w14:paraId="7C510F26" w14:textId="596F0CC1" w:rsidR="00E05F07" w:rsidRDefault="00E05F07" w:rsidP="00E05F07">
      <w:pPr>
        <w:spacing w:before="240" w:after="0" w:line="312" w:lineRule="atLeast"/>
        <w:textAlignment w:val="baseline"/>
        <w:outlineLvl w:val="2"/>
        <w:rPr>
          <w:ins w:id="4487" w:author="Fred Evander" w:date="2016-02-08T14:33:00Z"/>
          <w:rFonts w:ascii="Arial" w:eastAsia="Times New Roman" w:hAnsi="Arial" w:cs="Arial"/>
          <w:b/>
          <w:bCs/>
          <w:color w:val="000000"/>
          <w:sz w:val="20"/>
          <w:szCs w:val="20"/>
        </w:rPr>
      </w:pPr>
      <w:ins w:id="4488" w:author="Fred Evander" w:date="2016-02-08T14:33:00Z">
        <w:r w:rsidRPr="00C23863">
          <w:rPr>
            <w:rFonts w:ascii="Arial" w:eastAsia="Times New Roman" w:hAnsi="Arial" w:cs="Arial"/>
            <w:color w:val="000000"/>
            <w:sz w:val="20"/>
            <w:szCs w:val="20"/>
          </w:rPr>
          <w:t>An application for an administrative approval and administrative reduction shall be processed as a Type II application.</w:t>
        </w:r>
      </w:ins>
    </w:p>
    <w:p w14:paraId="72C576A4" w14:textId="76B47A33" w:rsidR="009806CC" w:rsidRPr="009806CC" w:rsidRDefault="009806CC" w:rsidP="009806CC">
      <w:pPr>
        <w:spacing w:before="240" w:after="0" w:line="312" w:lineRule="atLeast"/>
        <w:textAlignment w:val="baseline"/>
        <w:outlineLvl w:val="2"/>
        <w:rPr>
          <w:rFonts w:ascii="Arial" w:eastAsia="Times New Roman" w:hAnsi="Arial" w:cs="Arial"/>
          <w:b/>
          <w:bCs/>
          <w:color w:val="000000"/>
          <w:sz w:val="20"/>
          <w:szCs w:val="20"/>
        </w:rPr>
      </w:pPr>
      <w:r w:rsidRPr="009806CC">
        <w:rPr>
          <w:rFonts w:ascii="Arial" w:eastAsia="Times New Roman" w:hAnsi="Arial" w:cs="Arial"/>
          <w:b/>
          <w:bCs/>
          <w:color w:val="000000"/>
          <w:sz w:val="20"/>
          <w:szCs w:val="20"/>
        </w:rPr>
        <w:t>17.160.050</w:t>
      </w:r>
      <w:bookmarkEnd w:id="4483"/>
      <w:r w:rsidRPr="009806CC">
        <w:rPr>
          <w:rFonts w:ascii="Arial" w:eastAsia="Times New Roman" w:hAnsi="Arial" w:cs="Arial"/>
          <w:b/>
          <w:bCs/>
          <w:color w:val="000000"/>
          <w:sz w:val="20"/>
          <w:szCs w:val="20"/>
        </w:rPr>
        <w:t> </w:t>
      </w:r>
      <w:ins w:id="4489" w:author="Fred Evander" w:date="2016-02-08T14:34:00Z">
        <w:r w:rsidR="00E05F07">
          <w:rPr>
            <w:rFonts w:ascii="Arial" w:eastAsia="Times New Roman" w:hAnsi="Arial" w:cs="Arial"/>
            <w:b/>
            <w:bCs/>
            <w:color w:val="000000"/>
            <w:sz w:val="20"/>
            <w:szCs w:val="20"/>
          </w:rPr>
          <w:t xml:space="preserve">Conditions for </w:t>
        </w:r>
      </w:ins>
      <w:ins w:id="4490" w:author="Fred Evander" w:date="2016-02-12T16:34:00Z">
        <w:r w:rsidR="00351556">
          <w:rPr>
            <w:rFonts w:ascii="Arial" w:eastAsia="Times New Roman" w:hAnsi="Arial" w:cs="Arial"/>
            <w:b/>
            <w:bCs/>
            <w:color w:val="000000"/>
            <w:sz w:val="20"/>
            <w:szCs w:val="20"/>
          </w:rPr>
          <w:t>c</w:t>
        </w:r>
      </w:ins>
      <w:ins w:id="4491" w:author="Fred Evander" w:date="2016-02-08T14:34:00Z">
        <w:r w:rsidR="00E05F07">
          <w:rPr>
            <w:rFonts w:ascii="Arial" w:eastAsia="Times New Roman" w:hAnsi="Arial" w:cs="Arial"/>
            <w:b/>
            <w:bCs/>
            <w:color w:val="000000"/>
            <w:sz w:val="20"/>
            <w:szCs w:val="20"/>
          </w:rPr>
          <w:t xml:space="preserve">ertain </w:t>
        </w:r>
      </w:ins>
      <w:del w:id="4492" w:author="Fred Evander" w:date="2016-02-12T16:34:00Z">
        <w:r w:rsidRPr="009806CC" w:rsidDel="00351556">
          <w:rPr>
            <w:rFonts w:ascii="Arial" w:eastAsia="Times New Roman" w:hAnsi="Arial" w:cs="Arial"/>
            <w:b/>
            <w:bCs/>
            <w:color w:val="000000"/>
            <w:sz w:val="20"/>
            <w:szCs w:val="20"/>
          </w:rPr>
          <w:delText xml:space="preserve">Administrative </w:delText>
        </w:r>
      </w:del>
      <w:ins w:id="4493" w:author="Fred Evander" w:date="2016-02-12T16:34:00Z">
        <w:r w:rsidR="00351556">
          <w:rPr>
            <w:rFonts w:ascii="Arial" w:eastAsia="Times New Roman" w:hAnsi="Arial" w:cs="Arial"/>
            <w:b/>
            <w:bCs/>
            <w:color w:val="000000"/>
            <w:sz w:val="20"/>
            <w:szCs w:val="20"/>
          </w:rPr>
          <w:t>a</w:t>
        </w:r>
        <w:r w:rsidR="00351556" w:rsidRPr="009806CC">
          <w:rPr>
            <w:rFonts w:ascii="Arial" w:eastAsia="Times New Roman" w:hAnsi="Arial" w:cs="Arial"/>
            <w:b/>
            <w:bCs/>
            <w:color w:val="000000"/>
            <w:sz w:val="20"/>
            <w:szCs w:val="20"/>
          </w:rPr>
          <w:t xml:space="preserve">dministrative </w:t>
        </w:r>
      </w:ins>
      <w:r w:rsidRPr="009806CC">
        <w:rPr>
          <w:rFonts w:ascii="Arial" w:eastAsia="Times New Roman" w:hAnsi="Arial" w:cs="Arial"/>
          <w:b/>
          <w:bCs/>
          <w:color w:val="000000"/>
          <w:sz w:val="20"/>
          <w:szCs w:val="20"/>
        </w:rPr>
        <w:t>approval uses.</w:t>
      </w:r>
    </w:p>
    <w:p w14:paraId="1C655D1A" w14:textId="77777777" w:rsidR="009806CC" w:rsidRPr="009806CC" w:rsidRDefault="009806CC" w:rsidP="009806CC">
      <w:pPr>
        <w:spacing w:after="240" w:line="312" w:lineRule="atLeast"/>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(1) Home occupation.</w:t>
      </w:r>
    </w:p>
    <w:p w14:paraId="77B17B18" w14:textId="77777777" w:rsidR="009806CC" w:rsidRPr="009806CC" w:rsidRDefault="009806CC" w:rsidP="009806CC">
      <w:pPr>
        <w:spacing w:after="240" w:line="312" w:lineRule="atLeast"/>
        <w:ind w:left="55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(a) No more than two persons, other than family residing on the premises, shall be engaged in such occupation.</w:t>
      </w:r>
    </w:p>
    <w:p w14:paraId="6ECC40F3" w14:textId="77777777" w:rsidR="009806CC" w:rsidRPr="009806CC" w:rsidRDefault="009806CC" w:rsidP="009806CC">
      <w:pPr>
        <w:spacing w:after="240" w:line="312" w:lineRule="atLeast"/>
        <w:ind w:left="55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(b) The use of the dwelling unit for the home occupation shall be clearly incidental and subordinate to its use for residential purposes by its occupants.</w:t>
      </w:r>
    </w:p>
    <w:p w14:paraId="2CE4A696" w14:textId="77777777" w:rsidR="009806CC" w:rsidRPr="009806CC" w:rsidRDefault="009806CC" w:rsidP="009806CC">
      <w:pPr>
        <w:spacing w:after="240" w:line="312" w:lineRule="atLeast"/>
        <w:ind w:left="55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(c) There shall be no change in the outside appearance of the building or premises, or other visible evidence of the conduct of such home occupation, other than one sign, not exceeding four square feet in area, nonilluminated and mounted on the property; except day care facilities with 10 children or less may use yard areas for recreation.</w:t>
      </w:r>
    </w:p>
    <w:p w14:paraId="5AD78927" w14:textId="77777777" w:rsidR="009806CC" w:rsidRPr="009806CC" w:rsidRDefault="009806CC" w:rsidP="009806CC">
      <w:pPr>
        <w:spacing w:after="240" w:line="312" w:lineRule="atLeast"/>
        <w:ind w:left="55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(d) No traffic shall be generated by such home occupations in greater volume than would normally be expected in a residential neighborhood, and any need for parking generated by the conduct of such home occupation shall meet the off-street parking requirements as specified in this ordinance and shall not be located in a required front yard.</w:t>
      </w:r>
    </w:p>
    <w:p w14:paraId="19B59402" w14:textId="77777777" w:rsidR="009806CC" w:rsidRPr="009806CC" w:rsidRDefault="009806CC" w:rsidP="009806CC">
      <w:pPr>
        <w:spacing w:after="240" w:line="312" w:lineRule="atLeast"/>
        <w:ind w:left="55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(e) No equipment or process shall be used in such home occupation which creates noise, vibration, glare, fumes, odors, or electrical interference detectable to the normal senses off the lots, if the occupation is conducted in a single-family residence or outside the dwelling unit if conducted in other than a single-family residence. In the case of electrical interference, no equipment or process shall be used which creates visual or audible interference in any radio or television receivers off the premises, or causes fluctuation in line voltage off the premises.</w:t>
      </w:r>
    </w:p>
    <w:p w14:paraId="65FBC759" w14:textId="77777777" w:rsidR="009806CC" w:rsidRPr="009806CC" w:rsidRDefault="009806CC" w:rsidP="009806CC">
      <w:pPr>
        <w:spacing w:after="240" w:line="312" w:lineRule="atLeast"/>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(2) Temporary second dwelling.</w:t>
      </w:r>
    </w:p>
    <w:p w14:paraId="071B8B22" w14:textId="77777777" w:rsidR="009806CC" w:rsidRPr="009806CC" w:rsidRDefault="009806CC" w:rsidP="009806CC">
      <w:pPr>
        <w:spacing w:after="240" w:line="312" w:lineRule="atLeast"/>
        <w:ind w:left="55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(a) A temporary second dwelling unit of no more than 1,248 square feet in area, in the form of a manufactured home, a fully serviced travel trailer or motor home, to provide:</w:t>
      </w:r>
    </w:p>
    <w:p w14:paraId="46B55D1C"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(i) A temporary dwelling space for family members who, due to professionally documented physical or mental disorders or disabilities, or risks of such disorders or disabilities, require daily supervision and care where such care is provided by members of the family who reside on the property; or</w:t>
      </w:r>
    </w:p>
    <w:p w14:paraId="36C1D922"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(ii) A temporary dwelling space for a person providing care for the resident owner of the subject property when said owner needs daily supervision and care as described in (a) above.</w:t>
      </w:r>
    </w:p>
    <w:p w14:paraId="45B3BEA6" w14:textId="77777777" w:rsidR="009806CC" w:rsidRPr="009806CC" w:rsidRDefault="009806CC" w:rsidP="009806CC">
      <w:pPr>
        <w:spacing w:after="240" w:line="312" w:lineRule="atLeast"/>
        <w:ind w:left="55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(b) Approval Requirements: Administrative approval for temporary second dwelling units shall be approved if it is determined that the proposal meets the following requirements:</w:t>
      </w:r>
    </w:p>
    <w:p w14:paraId="1BA5C338"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(i) Temporary second dwelling units shall only be permitted on fully serviced parcels on which the applicant can meet setback, ingress, egress, height restrictions, and lot coverage requirements.</w:t>
      </w:r>
    </w:p>
    <w:p w14:paraId="413EF7D0"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(ii) The size of the temporary dwelling shall be appropriate to the use and size of the parcel and shall be limited so as to comply with the standards set forth in (i) above.</w:t>
      </w:r>
    </w:p>
    <w:p w14:paraId="27B5B072"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(iii) The temporary home shall also be approved by the Lewis County Health Officer as a medical hardship placement.</w:t>
      </w:r>
    </w:p>
    <w:p w14:paraId="003EBCA4" w14:textId="77777777" w:rsidR="009806CC" w:rsidRPr="0065265E"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 xml:space="preserve">(iv) When daily supervision and care is no longer necessary, this </w:t>
      </w:r>
      <w:r w:rsidRPr="008F40B7">
        <w:rPr>
          <w:rFonts w:ascii="Arial" w:eastAsia="Times New Roman" w:hAnsi="Arial" w:cs="Arial"/>
          <w:color w:val="000000"/>
          <w:sz w:val="20"/>
          <w:szCs w:val="20"/>
        </w:rPr>
        <w:t>approval shall automatically lapse, without further notice, and the temporary home shall be immediately removed or converted to a conforming use.</w:t>
      </w:r>
    </w:p>
    <w:p w14:paraId="01D78E0A"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8F40B7">
        <w:rPr>
          <w:rFonts w:ascii="Arial" w:eastAsia="Times New Roman" w:hAnsi="Arial" w:cs="Arial"/>
          <w:color w:val="000000"/>
          <w:sz w:val="20"/>
          <w:szCs w:val="20"/>
        </w:rPr>
        <w:t>(v) The permit shall be valid for one year. The permittee may apply for renewal on a yearly basis; provided that supporting documentation from a licensed medical doctor is furnished by the permittee affirming that the circumstances supporting the original permit remain in effect, and that the permit continues to satisfy standards established by the Lewis County Health Officer for medical hardship placements.</w:t>
      </w:r>
    </w:p>
    <w:p w14:paraId="4570BA6D"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(vi) A covenant shall be filed that restricts lease, sale or transfer of the property while the temporary dwelling is in place.</w:t>
      </w:r>
    </w:p>
    <w:p w14:paraId="10ACB092"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(vii) The use will not be hazardous or disturbing to existing or future neighboring uses.</w:t>
      </w:r>
    </w:p>
    <w:p w14:paraId="4BFE8171"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(viii) Evidence of adequate off-street parking space shall be provided.</w:t>
      </w:r>
    </w:p>
    <w:p w14:paraId="7DB8B2ED" w14:textId="77777777" w:rsidR="009806CC" w:rsidRPr="009806CC" w:rsidRDefault="009806CC" w:rsidP="009806CC">
      <w:pPr>
        <w:spacing w:after="240" w:line="312" w:lineRule="atLeast"/>
        <w:ind w:left="103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(ix) There shall be no occupancy of the temporary dwelling outside the conditions under which the temporary dwelling is permitted pursuant to this section.</w:t>
      </w:r>
    </w:p>
    <w:p w14:paraId="31B51700" w14:textId="77777777" w:rsidR="009806CC" w:rsidRPr="009806CC" w:rsidRDefault="009806CC" w:rsidP="009806CC">
      <w:pPr>
        <w:spacing w:after="240" w:line="312" w:lineRule="atLeast"/>
        <w:ind w:left="552"/>
        <w:textAlignment w:val="baseline"/>
        <w:rPr>
          <w:rFonts w:ascii="Arial" w:eastAsia="Times New Roman" w:hAnsi="Arial" w:cs="Arial"/>
          <w:color w:val="000000"/>
          <w:sz w:val="20"/>
          <w:szCs w:val="20"/>
        </w:rPr>
      </w:pPr>
      <w:r w:rsidRPr="009806CC">
        <w:rPr>
          <w:rFonts w:ascii="Arial" w:eastAsia="Times New Roman" w:hAnsi="Arial" w:cs="Arial"/>
          <w:color w:val="000000"/>
          <w:sz w:val="20"/>
          <w:szCs w:val="20"/>
        </w:rPr>
        <w:t>(c) Penalties: False statements or false supporting documentation submitted with the application or failure to comply with any of the approval requirements shall be cause for revocation of the permit and may result in criminal prosecution. [Ord. 1253, 2014; Ord. 1170B, 2000]</w:t>
      </w:r>
    </w:p>
    <w:p w14:paraId="0B4019DE" w14:textId="241C46BC" w:rsidR="009806CC" w:rsidRPr="009806CC" w:rsidDel="00E05F07" w:rsidRDefault="009806CC" w:rsidP="009806CC">
      <w:pPr>
        <w:spacing w:before="240" w:after="0" w:line="312" w:lineRule="atLeast"/>
        <w:textAlignment w:val="baseline"/>
        <w:outlineLvl w:val="2"/>
        <w:rPr>
          <w:del w:id="4494" w:author="Fred Evander" w:date="2016-02-08T14:34:00Z"/>
          <w:rFonts w:ascii="Arial" w:eastAsia="Times New Roman" w:hAnsi="Arial" w:cs="Arial"/>
          <w:b/>
          <w:bCs/>
          <w:color w:val="000000"/>
          <w:sz w:val="20"/>
          <w:szCs w:val="20"/>
        </w:rPr>
      </w:pPr>
      <w:bookmarkStart w:id="4495" w:name="17.160.055"/>
      <w:del w:id="4496" w:author="Fred Evander" w:date="2016-02-08T14:34:00Z">
        <w:r w:rsidRPr="009806CC" w:rsidDel="00E05F07">
          <w:rPr>
            <w:rFonts w:ascii="Arial" w:eastAsia="Times New Roman" w:hAnsi="Arial" w:cs="Arial"/>
            <w:b/>
            <w:bCs/>
            <w:color w:val="000000"/>
            <w:sz w:val="20"/>
            <w:szCs w:val="20"/>
          </w:rPr>
          <w:delText>17.160.055</w:delText>
        </w:r>
        <w:bookmarkEnd w:id="4495"/>
        <w:r w:rsidRPr="009806CC" w:rsidDel="00E05F07">
          <w:rPr>
            <w:rFonts w:ascii="Arial" w:eastAsia="Times New Roman" w:hAnsi="Arial" w:cs="Arial"/>
            <w:b/>
            <w:bCs/>
            <w:color w:val="000000"/>
            <w:sz w:val="20"/>
            <w:szCs w:val="20"/>
          </w:rPr>
          <w:delText> Process for administrative approval and administrative reduction.</w:delText>
        </w:r>
      </w:del>
    </w:p>
    <w:p w14:paraId="352D1C56" w14:textId="6F3B7AB1" w:rsidR="009806CC" w:rsidRPr="001462F1" w:rsidDel="00D10156" w:rsidRDefault="009806CC" w:rsidP="0065265E">
      <w:pPr>
        <w:spacing w:after="240" w:line="312" w:lineRule="atLeast"/>
        <w:textAlignment w:val="baseline"/>
        <w:rPr>
          <w:del w:id="4497" w:author="Fred Evander" w:date="2016-01-19T10:49:00Z"/>
          <w:rFonts w:ascii="Arial" w:eastAsia="Times New Roman" w:hAnsi="Arial" w:cs="Arial"/>
          <w:color w:val="000000"/>
          <w:sz w:val="20"/>
          <w:szCs w:val="20"/>
          <w:rPrChange w:id="4498" w:author="Fred Evander" w:date="2016-02-05T09:14:00Z">
            <w:rPr>
              <w:del w:id="4499" w:author="Fred Evander" w:date="2016-01-19T10:49:00Z"/>
              <w:rFonts w:ascii="Arial" w:eastAsia="Times New Roman" w:hAnsi="Arial" w:cs="Arial"/>
              <w:color w:val="000000"/>
              <w:sz w:val="20"/>
              <w:szCs w:val="20"/>
              <w:highlight w:val="yellow"/>
            </w:rPr>
          </w:rPrChange>
        </w:rPr>
      </w:pPr>
      <w:del w:id="4500" w:author="Fred Evander" w:date="2016-01-26T12:16:00Z">
        <w:r w:rsidRPr="001462F1" w:rsidDel="007B24A8">
          <w:rPr>
            <w:rFonts w:ascii="Arial" w:eastAsia="Times New Roman" w:hAnsi="Arial" w:cs="Arial"/>
            <w:color w:val="000000"/>
            <w:sz w:val="20"/>
            <w:szCs w:val="20"/>
          </w:rPr>
          <w:delText>(</w:delText>
        </w:r>
        <w:r w:rsidRPr="001462F1" w:rsidDel="007B24A8">
          <w:rPr>
            <w:rFonts w:ascii="Arial" w:eastAsia="Times New Roman" w:hAnsi="Arial" w:cs="Arial"/>
            <w:color w:val="000000"/>
            <w:sz w:val="20"/>
            <w:szCs w:val="20"/>
            <w:rPrChange w:id="4501" w:author="Fred Evander" w:date="2016-02-05T09:14:00Z">
              <w:rPr>
                <w:rFonts w:ascii="Arial" w:eastAsia="Times New Roman" w:hAnsi="Arial" w:cs="Arial"/>
                <w:color w:val="000000"/>
                <w:sz w:val="20"/>
                <w:szCs w:val="20"/>
                <w:highlight w:val="yellow"/>
              </w:rPr>
            </w:rPrChange>
          </w:rPr>
          <w:delText xml:space="preserve">1) The </w:delText>
        </w:r>
      </w:del>
      <w:del w:id="4502" w:author="Fred Evander" w:date="2016-02-08T14:34:00Z">
        <w:r w:rsidRPr="001462F1" w:rsidDel="00E05F07">
          <w:rPr>
            <w:rFonts w:ascii="Arial" w:eastAsia="Times New Roman" w:hAnsi="Arial" w:cs="Arial"/>
            <w:color w:val="000000"/>
            <w:sz w:val="20"/>
            <w:szCs w:val="20"/>
            <w:rPrChange w:id="4503" w:author="Fred Evander" w:date="2016-02-05T09:14:00Z">
              <w:rPr>
                <w:rFonts w:ascii="Arial" w:eastAsia="Times New Roman" w:hAnsi="Arial" w:cs="Arial"/>
                <w:color w:val="000000"/>
                <w:sz w:val="20"/>
                <w:szCs w:val="20"/>
                <w:highlight w:val="yellow"/>
              </w:rPr>
            </w:rPrChange>
          </w:rPr>
          <w:delText xml:space="preserve">application for an administrative approval and administrative reduction shall </w:delText>
        </w:r>
      </w:del>
      <w:del w:id="4504" w:author="Fred Evander" w:date="2016-01-19T10:49:00Z">
        <w:r w:rsidRPr="001462F1" w:rsidDel="00D10156">
          <w:rPr>
            <w:rFonts w:ascii="Arial" w:eastAsia="Times New Roman" w:hAnsi="Arial" w:cs="Arial"/>
            <w:color w:val="000000"/>
            <w:sz w:val="20"/>
            <w:szCs w:val="20"/>
            <w:rPrChange w:id="4505" w:author="Fred Evander" w:date="2016-02-05T09:14:00Z">
              <w:rPr>
                <w:rFonts w:ascii="Arial" w:eastAsia="Times New Roman" w:hAnsi="Arial" w:cs="Arial"/>
                <w:color w:val="000000"/>
                <w:sz w:val="20"/>
                <w:szCs w:val="20"/>
                <w:highlight w:val="yellow"/>
              </w:rPr>
            </w:rPrChange>
          </w:rPr>
          <w:delText>include the application together with appropriate documentation of compliance with approval requirements.</w:delText>
        </w:r>
      </w:del>
    </w:p>
    <w:p w14:paraId="1EA4DC0C" w14:textId="671C818F" w:rsidR="009806CC" w:rsidRPr="001462F1" w:rsidDel="00D10156" w:rsidRDefault="009806CC">
      <w:pPr>
        <w:spacing w:after="240" w:line="312" w:lineRule="atLeast"/>
        <w:textAlignment w:val="baseline"/>
        <w:rPr>
          <w:del w:id="4506" w:author="Fred Evander" w:date="2016-01-19T10:49:00Z"/>
          <w:rFonts w:ascii="Arial" w:eastAsia="Times New Roman" w:hAnsi="Arial" w:cs="Arial"/>
          <w:color w:val="000000"/>
          <w:sz w:val="20"/>
          <w:szCs w:val="20"/>
          <w:rPrChange w:id="4507" w:author="Fred Evander" w:date="2016-02-05T09:14:00Z">
            <w:rPr>
              <w:del w:id="4508" w:author="Fred Evander" w:date="2016-01-19T10:49:00Z"/>
              <w:rFonts w:ascii="Arial" w:eastAsia="Times New Roman" w:hAnsi="Arial" w:cs="Arial"/>
              <w:color w:val="000000"/>
              <w:sz w:val="20"/>
              <w:szCs w:val="20"/>
              <w:highlight w:val="yellow"/>
            </w:rPr>
          </w:rPrChange>
        </w:rPr>
        <w:pPrChange w:id="4509" w:author="Fred Evander" w:date="2016-01-19T10:49:00Z">
          <w:pPr>
            <w:spacing w:after="240" w:line="312" w:lineRule="atLeast"/>
            <w:ind w:left="552"/>
            <w:textAlignment w:val="baseline"/>
          </w:pPr>
        </w:pPrChange>
      </w:pPr>
      <w:del w:id="4510" w:author="Fred Evander" w:date="2016-01-19T10:49:00Z">
        <w:r w:rsidRPr="001462F1" w:rsidDel="00D10156">
          <w:rPr>
            <w:rFonts w:ascii="Arial" w:eastAsia="Times New Roman" w:hAnsi="Arial" w:cs="Arial"/>
            <w:color w:val="000000"/>
            <w:sz w:val="20"/>
            <w:szCs w:val="20"/>
            <w:rPrChange w:id="4511" w:author="Fred Evander" w:date="2016-02-05T09:14:00Z">
              <w:rPr>
                <w:rFonts w:ascii="Arial" w:eastAsia="Times New Roman" w:hAnsi="Arial" w:cs="Arial"/>
                <w:color w:val="000000"/>
                <w:sz w:val="20"/>
                <w:szCs w:val="20"/>
                <w:highlight w:val="yellow"/>
              </w:rPr>
            </w:rPrChange>
          </w:rPr>
          <w:delText>(a) The filing fee;</w:delText>
        </w:r>
      </w:del>
    </w:p>
    <w:p w14:paraId="359A72CE" w14:textId="26BD5F5A" w:rsidR="009806CC" w:rsidRPr="001462F1" w:rsidDel="00D10156" w:rsidRDefault="009806CC">
      <w:pPr>
        <w:spacing w:after="240" w:line="312" w:lineRule="atLeast"/>
        <w:textAlignment w:val="baseline"/>
        <w:rPr>
          <w:del w:id="4512" w:author="Fred Evander" w:date="2016-01-19T10:49:00Z"/>
          <w:rFonts w:ascii="Arial" w:eastAsia="Times New Roman" w:hAnsi="Arial" w:cs="Arial"/>
          <w:color w:val="000000"/>
          <w:sz w:val="20"/>
          <w:szCs w:val="20"/>
          <w:rPrChange w:id="4513" w:author="Fred Evander" w:date="2016-02-05T09:14:00Z">
            <w:rPr>
              <w:del w:id="4514" w:author="Fred Evander" w:date="2016-01-19T10:49:00Z"/>
              <w:rFonts w:ascii="Arial" w:eastAsia="Times New Roman" w:hAnsi="Arial" w:cs="Arial"/>
              <w:color w:val="000000"/>
              <w:sz w:val="20"/>
              <w:szCs w:val="20"/>
              <w:highlight w:val="yellow"/>
            </w:rPr>
          </w:rPrChange>
        </w:rPr>
        <w:pPrChange w:id="4515" w:author="Fred Evander" w:date="2016-01-19T10:49:00Z">
          <w:pPr>
            <w:spacing w:after="240" w:line="312" w:lineRule="atLeast"/>
            <w:ind w:left="552"/>
            <w:textAlignment w:val="baseline"/>
          </w:pPr>
        </w:pPrChange>
      </w:pPr>
      <w:del w:id="4516" w:author="Fred Evander" w:date="2016-01-19T10:49:00Z">
        <w:r w:rsidRPr="001462F1" w:rsidDel="00D10156">
          <w:rPr>
            <w:rFonts w:ascii="Arial" w:eastAsia="Times New Roman" w:hAnsi="Arial" w:cs="Arial"/>
            <w:color w:val="000000"/>
            <w:sz w:val="20"/>
            <w:szCs w:val="20"/>
            <w:rPrChange w:id="4517" w:author="Fred Evander" w:date="2016-02-05T09:14:00Z">
              <w:rPr>
                <w:rFonts w:ascii="Arial" w:eastAsia="Times New Roman" w:hAnsi="Arial" w:cs="Arial"/>
                <w:color w:val="000000"/>
                <w:sz w:val="20"/>
                <w:szCs w:val="20"/>
                <w:highlight w:val="yellow"/>
              </w:rPr>
            </w:rPrChange>
          </w:rPr>
          <w:delText>(b) Stamped and addressed envelopes for all property owners within 500 feet of the external boundaries of the subject property or the nearest resident property owner adjacent to the subject property, but only within 1,500 feet of the project site;</w:delText>
        </w:r>
      </w:del>
    </w:p>
    <w:p w14:paraId="01331664" w14:textId="73275E08" w:rsidR="009806CC" w:rsidRPr="001462F1" w:rsidDel="00D10156" w:rsidRDefault="009806CC">
      <w:pPr>
        <w:spacing w:after="240" w:line="312" w:lineRule="atLeast"/>
        <w:textAlignment w:val="baseline"/>
        <w:rPr>
          <w:del w:id="4518" w:author="Fred Evander" w:date="2016-01-19T10:49:00Z"/>
          <w:rFonts w:ascii="Arial" w:eastAsia="Times New Roman" w:hAnsi="Arial" w:cs="Arial"/>
          <w:color w:val="000000"/>
          <w:sz w:val="20"/>
          <w:szCs w:val="20"/>
          <w:rPrChange w:id="4519" w:author="Fred Evander" w:date="2016-02-05T09:14:00Z">
            <w:rPr>
              <w:del w:id="4520" w:author="Fred Evander" w:date="2016-01-19T10:49:00Z"/>
              <w:rFonts w:ascii="Arial" w:eastAsia="Times New Roman" w:hAnsi="Arial" w:cs="Arial"/>
              <w:color w:val="000000"/>
              <w:sz w:val="20"/>
              <w:szCs w:val="20"/>
              <w:highlight w:val="yellow"/>
            </w:rPr>
          </w:rPrChange>
        </w:rPr>
        <w:pPrChange w:id="4521" w:author="Fred Evander" w:date="2016-01-19T10:49:00Z">
          <w:pPr>
            <w:spacing w:after="240" w:line="312" w:lineRule="atLeast"/>
            <w:ind w:left="552"/>
            <w:textAlignment w:val="baseline"/>
          </w:pPr>
        </w:pPrChange>
      </w:pPr>
      <w:del w:id="4522" w:author="Fred Evander" w:date="2016-01-19T10:49:00Z">
        <w:r w:rsidRPr="001462F1" w:rsidDel="00D10156">
          <w:rPr>
            <w:rFonts w:ascii="Arial" w:eastAsia="Times New Roman" w:hAnsi="Arial" w:cs="Arial"/>
            <w:color w:val="000000"/>
            <w:sz w:val="20"/>
            <w:szCs w:val="20"/>
            <w:rPrChange w:id="4523" w:author="Fred Evander" w:date="2016-02-05T09:14:00Z">
              <w:rPr>
                <w:rFonts w:ascii="Arial" w:eastAsia="Times New Roman" w:hAnsi="Arial" w:cs="Arial"/>
                <w:color w:val="000000"/>
                <w:sz w:val="20"/>
                <w:szCs w:val="20"/>
                <w:highlight w:val="yellow"/>
              </w:rPr>
            </w:rPrChange>
          </w:rPr>
          <w:delText>(c) Three copies of a site plan at an appropriate scale showing:</w:delText>
        </w:r>
      </w:del>
    </w:p>
    <w:p w14:paraId="1FEEADBB" w14:textId="245738BC" w:rsidR="009806CC" w:rsidRPr="001462F1" w:rsidDel="00D10156" w:rsidRDefault="009806CC">
      <w:pPr>
        <w:spacing w:after="240" w:line="312" w:lineRule="atLeast"/>
        <w:textAlignment w:val="baseline"/>
        <w:rPr>
          <w:del w:id="4524" w:author="Fred Evander" w:date="2016-01-19T10:49:00Z"/>
          <w:rFonts w:ascii="Arial" w:eastAsia="Times New Roman" w:hAnsi="Arial" w:cs="Arial"/>
          <w:color w:val="000000"/>
          <w:sz w:val="20"/>
          <w:szCs w:val="20"/>
          <w:rPrChange w:id="4525" w:author="Fred Evander" w:date="2016-02-05T09:14:00Z">
            <w:rPr>
              <w:del w:id="4526" w:author="Fred Evander" w:date="2016-01-19T10:49:00Z"/>
              <w:rFonts w:ascii="Arial" w:eastAsia="Times New Roman" w:hAnsi="Arial" w:cs="Arial"/>
              <w:color w:val="000000"/>
              <w:sz w:val="20"/>
              <w:szCs w:val="20"/>
              <w:highlight w:val="yellow"/>
            </w:rPr>
          </w:rPrChange>
        </w:rPr>
        <w:pPrChange w:id="4527" w:author="Fred Evander" w:date="2016-01-19T10:49:00Z">
          <w:pPr>
            <w:spacing w:after="240" w:line="312" w:lineRule="atLeast"/>
            <w:ind w:left="1032"/>
            <w:textAlignment w:val="baseline"/>
          </w:pPr>
        </w:pPrChange>
      </w:pPr>
      <w:del w:id="4528" w:author="Fred Evander" w:date="2016-01-19T10:49:00Z">
        <w:r w:rsidRPr="001462F1" w:rsidDel="00D10156">
          <w:rPr>
            <w:rFonts w:ascii="Arial" w:eastAsia="Times New Roman" w:hAnsi="Arial" w:cs="Arial"/>
            <w:color w:val="000000"/>
            <w:sz w:val="20"/>
            <w:szCs w:val="20"/>
            <w:rPrChange w:id="4529" w:author="Fred Evander" w:date="2016-02-05T09:14:00Z">
              <w:rPr>
                <w:rFonts w:ascii="Arial" w:eastAsia="Times New Roman" w:hAnsi="Arial" w:cs="Arial"/>
                <w:color w:val="000000"/>
                <w:sz w:val="20"/>
                <w:szCs w:val="20"/>
                <w:highlight w:val="yellow"/>
              </w:rPr>
            </w:rPrChange>
          </w:rPr>
          <w:delText>(i) Locations of property boundaries;</w:delText>
        </w:r>
      </w:del>
    </w:p>
    <w:p w14:paraId="228BA9A4" w14:textId="0C33ADFE" w:rsidR="009806CC" w:rsidRPr="001462F1" w:rsidDel="00D10156" w:rsidRDefault="009806CC">
      <w:pPr>
        <w:spacing w:after="240" w:line="312" w:lineRule="atLeast"/>
        <w:textAlignment w:val="baseline"/>
        <w:rPr>
          <w:del w:id="4530" w:author="Fred Evander" w:date="2016-01-19T10:49:00Z"/>
          <w:rFonts w:ascii="Arial" w:eastAsia="Times New Roman" w:hAnsi="Arial" w:cs="Arial"/>
          <w:color w:val="000000"/>
          <w:sz w:val="20"/>
          <w:szCs w:val="20"/>
          <w:rPrChange w:id="4531" w:author="Fred Evander" w:date="2016-02-05T09:14:00Z">
            <w:rPr>
              <w:del w:id="4532" w:author="Fred Evander" w:date="2016-01-19T10:49:00Z"/>
              <w:rFonts w:ascii="Arial" w:eastAsia="Times New Roman" w:hAnsi="Arial" w:cs="Arial"/>
              <w:color w:val="000000"/>
              <w:sz w:val="20"/>
              <w:szCs w:val="20"/>
              <w:highlight w:val="yellow"/>
            </w:rPr>
          </w:rPrChange>
        </w:rPr>
        <w:pPrChange w:id="4533" w:author="Fred Evander" w:date="2016-01-19T10:49:00Z">
          <w:pPr>
            <w:spacing w:after="240" w:line="312" w:lineRule="atLeast"/>
            <w:ind w:left="1032"/>
            <w:textAlignment w:val="baseline"/>
          </w:pPr>
        </w:pPrChange>
      </w:pPr>
      <w:del w:id="4534" w:author="Fred Evander" w:date="2016-01-19T10:49:00Z">
        <w:r w:rsidRPr="001462F1" w:rsidDel="00D10156">
          <w:rPr>
            <w:rFonts w:ascii="Arial" w:eastAsia="Times New Roman" w:hAnsi="Arial" w:cs="Arial"/>
            <w:color w:val="000000"/>
            <w:sz w:val="20"/>
            <w:szCs w:val="20"/>
            <w:rPrChange w:id="4535" w:author="Fred Evander" w:date="2016-02-05T09:14:00Z">
              <w:rPr>
                <w:rFonts w:ascii="Arial" w:eastAsia="Times New Roman" w:hAnsi="Arial" w:cs="Arial"/>
                <w:color w:val="000000"/>
                <w:sz w:val="20"/>
                <w:szCs w:val="20"/>
                <w:highlight w:val="yellow"/>
              </w:rPr>
            </w:rPrChange>
          </w:rPr>
          <w:delText>(ii) Locations and sizes of structures;</w:delText>
        </w:r>
      </w:del>
    </w:p>
    <w:p w14:paraId="62F7BB3A" w14:textId="51FB18E4" w:rsidR="009806CC" w:rsidRPr="001462F1" w:rsidDel="00D10156" w:rsidRDefault="009806CC">
      <w:pPr>
        <w:spacing w:after="240" w:line="312" w:lineRule="atLeast"/>
        <w:textAlignment w:val="baseline"/>
        <w:rPr>
          <w:del w:id="4536" w:author="Fred Evander" w:date="2016-01-19T10:49:00Z"/>
          <w:rFonts w:ascii="Arial" w:eastAsia="Times New Roman" w:hAnsi="Arial" w:cs="Arial"/>
          <w:color w:val="000000"/>
          <w:sz w:val="20"/>
          <w:szCs w:val="20"/>
          <w:rPrChange w:id="4537" w:author="Fred Evander" w:date="2016-02-05T09:14:00Z">
            <w:rPr>
              <w:del w:id="4538" w:author="Fred Evander" w:date="2016-01-19T10:49:00Z"/>
              <w:rFonts w:ascii="Arial" w:eastAsia="Times New Roman" w:hAnsi="Arial" w:cs="Arial"/>
              <w:color w:val="000000"/>
              <w:sz w:val="20"/>
              <w:szCs w:val="20"/>
              <w:highlight w:val="yellow"/>
            </w:rPr>
          </w:rPrChange>
        </w:rPr>
        <w:pPrChange w:id="4539" w:author="Fred Evander" w:date="2016-01-19T10:49:00Z">
          <w:pPr>
            <w:spacing w:after="240" w:line="312" w:lineRule="atLeast"/>
            <w:ind w:left="1032"/>
            <w:textAlignment w:val="baseline"/>
          </w:pPr>
        </w:pPrChange>
      </w:pPr>
      <w:del w:id="4540" w:author="Fred Evander" w:date="2016-01-19T10:49:00Z">
        <w:r w:rsidRPr="001462F1" w:rsidDel="00D10156">
          <w:rPr>
            <w:rFonts w:ascii="Arial" w:eastAsia="Times New Roman" w:hAnsi="Arial" w:cs="Arial"/>
            <w:color w:val="000000"/>
            <w:sz w:val="20"/>
            <w:szCs w:val="20"/>
            <w:rPrChange w:id="4541" w:author="Fred Evander" w:date="2016-02-05T09:14:00Z">
              <w:rPr>
                <w:rFonts w:ascii="Arial" w:eastAsia="Times New Roman" w:hAnsi="Arial" w:cs="Arial"/>
                <w:color w:val="000000"/>
                <w:sz w:val="20"/>
                <w:szCs w:val="20"/>
                <w:highlight w:val="yellow"/>
              </w:rPr>
            </w:rPrChange>
          </w:rPr>
          <w:delText>(iii) Access and parking areas;</w:delText>
        </w:r>
      </w:del>
    </w:p>
    <w:p w14:paraId="54D67C91" w14:textId="1BA849B2" w:rsidR="009806CC" w:rsidRPr="001462F1" w:rsidDel="00D10156" w:rsidRDefault="009806CC">
      <w:pPr>
        <w:spacing w:after="240" w:line="312" w:lineRule="atLeast"/>
        <w:textAlignment w:val="baseline"/>
        <w:rPr>
          <w:del w:id="4542" w:author="Fred Evander" w:date="2016-01-19T10:49:00Z"/>
          <w:rFonts w:ascii="Arial" w:eastAsia="Times New Roman" w:hAnsi="Arial" w:cs="Arial"/>
          <w:color w:val="000000"/>
          <w:sz w:val="20"/>
          <w:szCs w:val="20"/>
          <w:rPrChange w:id="4543" w:author="Fred Evander" w:date="2016-02-05T09:14:00Z">
            <w:rPr>
              <w:del w:id="4544" w:author="Fred Evander" w:date="2016-01-19T10:49:00Z"/>
              <w:rFonts w:ascii="Arial" w:eastAsia="Times New Roman" w:hAnsi="Arial" w:cs="Arial"/>
              <w:color w:val="000000"/>
              <w:sz w:val="20"/>
              <w:szCs w:val="20"/>
              <w:highlight w:val="yellow"/>
            </w:rPr>
          </w:rPrChange>
        </w:rPr>
        <w:pPrChange w:id="4545" w:author="Fred Evander" w:date="2016-01-19T10:49:00Z">
          <w:pPr>
            <w:spacing w:after="240" w:line="312" w:lineRule="atLeast"/>
            <w:ind w:left="1032"/>
            <w:textAlignment w:val="baseline"/>
          </w:pPr>
        </w:pPrChange>
      </w:pPr>
      <w:del w:id="4546" w:author="Fred Evander" w:date="2016-01-19T10:49:00Z">
        <w:r w:rsidRPr="001462F1" w:rsidDel="00D10156">
          <w:rPr>
            <w:rFonts w:ascii="Arial" w:eastAsia="Times New Roman" w:hAnsi="Arial" w:cs="Arial"/>
            <w:color w:val="000000"/>
            <w:sz w:val="20"/>
            <w:szCs w:val="20"/>
            <w:rPrChange w:id="4547" w:author="Fred Evander" w:date="2016-02-05T09:14:00Z">
              <w:rPr>
                <w:rFonts w:ascii="Arial" w:eastAsia="Times New Roman" w:hAnsi="Arial" w:cs="Arial"/>
                <w:color w:val="000000"/>
                <w:sz w:val="20"/>
                <w:szCs w:val="20"/>
                <w:highlight w:val="yellow"/>
              </w:rPr>
            </w:rPrChange>
          </w:rPr>
          <w:delText>(iv) Locations and types of water and sewer services; and</w:delText>
        </w:r>
      </w:del>
    </w:p>
    <w:p w14:paraId="4375BCC3" w14:textId="3BE8B049" w:rsidR="009806CC" w:rsidRPr="001462F1" w:rsidDel="00D10156" w:rsidRDefault="009806CC">
      <w:pPr>
        <w:spacing w:after="240" w:line="312" w:lineRule="atLeast"/>
        <w:textAlignment w:val="baseline"/>
        <w:rPr>
          <w:del w:id="4548" w:author="Fred Evander" w:date="2016-01-19T10:49:00Z"/>
          <w:rFonts w:ascii="Arial" w:eastAsia="Times New Roman" w:hAnsi="Arial" w:cs="Arial"/>
          <w:color w:val="000000"/>
          <w:sz w:val="20"/>
          <w:szCs w:val="20"/>
        </w:rPr>
        <w:pPrChange w:id="4549" w:author="Fred Evander" w:date="2016-01-19T10:49:00Z">
          <w:pPr>
            <w:spacing w:after="240" w:line="312" w:lineRule="atLeast"/>
            <w:ind w:left="1032"/>
            <w:textAlignment w:val="baseline"/>
          </w:pPr>
        </w:pPrChange>
      </w:pPr>
      <w:del w:id="4550" w:author="Fred Evander" w:date="2016-01-19T10:49:00Z">
        <w:r w:rsidRPr="001462F1" w:rsidDel="00D10156">
          <w:rPr>
            <w:rFonts w:ascii="Arial" w:eastAsia="Times New Roman" w:hAnsi="Arial" w:cs="Arial"/>
            <w:color w:val="000000"/>
            <w:sz w:val="20"/>
            <w:szCs w:val="20"/>
            <w:rPrChange w:id="4551" w:author="Fred Evander" w:date="2016-02-05T09:14:00Z">
              <w:rPr>
                <w:rFonts w:ascii="Arial" w:eastAsia="Times New Roman" w:hAnsi="Arial" w:cs="Arial"/>
                <w:color w:val="000000"/>
                <w:sz w:val="20"/>
                <w:szCs w:val="20"/>
                <w:highlight w:val="yellow"/>
              </w:rPr>
            </w:rPrChange>
          </w:rPr>
          <w:delText>(v) Locations and types of structures on adjacent properties.</w:delText>
        </w:r>
      </w:del>
    </w:p>
    <w:p w14:paraId="16D768DF" w14:textId="329856BC" w:rsidR="009806CC" w:rsidRPr="001462F1" w:rsidDel="00D10156" w:rsidRDefault="009806CC" w:rsidP="0065265E">
      <w:pPr>
        <w:spacing w:after="240" w:line="312" w:lineRule="atLeast"/>
        <w:textAlignment w:val="baseline"/>
        <w:rPr>
          <w:del w:id="4552" w:author="Fred Evander" w:date="2016-01-19T10:49:00Z"/>
          <w:rFonts w:ascii="Arial" w:eastAsia="Times New Roman" w:hAnsi="Arial" w:cs="Arial"/>
          <w:color w:val="000000"/>
          <w:sz w:val="20"/>
          <w:szCs w:val="20"/>
          <w:rPrChange w:id="4553" w:author="Fred Evander" w:date="2016-02-05T09:14:00Z">
            <w:rPr>
              <w:del w:id="4554" w:author="Fred Evander" w:date="2016-01-19T10:49:00Z"/>
              <w:rFonts w:ascii="Arial" w:eastAsia="Times New Roman" w:hAnsi="Arial" w:cs="Arial"/>
              <w:color w:val="000000"/>
              <w:sz w:val="20"/>
              <w:szCs w:val="20"/>
              <w:highlight w:val="yellow"/>
            </w:rPr>
          </w:rPrChange>
        </w:rPr>
      </w:pPr>
      <w:del w:id="4555" w:author="Fred Evander" w:date="2016-01-19T10:49:00Z">
        <w:r w:rsidRPr="001462F1" w:rsidDel="00D10156">
          <w:rPr>
            <w:rFonts w:ascii="Arial" w:eastAsia="Times New Roman" w:hAnsi="Arial" w:cs="Arial"/>
            <w:color w:val="000000"/>
            <w:sz w:val="20"/>
            <w:szCs w:val="20"/>
            <w:rPrChange w:id="4556" w:author="Fred Evander" w:date="2016-02-05T09:14:00Z">
              <w:rPr>
                <w:rFonts w:ascii="Arial" w:eastAsia="Times New Roman" w:hAnsi="Arial" w:cs="Arial"/>
                <w:color w:val="000000"/>
                <w:sz w:val="20"/>
                <w:szCs w:val="20"/>
                <w:highlight w:val="yellow"/>
              </w:rPr>
            </w:rPrChange>
          </w:rPr>
          <w:delText>(2) Upon receipt of application materials, the community development department shall:</w:delText>
        </w:r>
      </w:del>
    </w:p>
    <w:p w14:paraId="60DEF94B" w14:textId="6B781E91" w:rsidR="009806CC" w:rsidRPr="001462F1" w:rsidDel="00D10156" w:rsidRDefault="009806CC">
      <w:pPr>
        <w:spacing w:after="240" w:line="312" w:lineRule="atLeast"/>
        <w:textAlignment w:val="baseline"/>
        <w:rPr>
          <w:del w:id="4557" w:author="Fred Evander" w:date="2016-01-19T10:49:00Z"/>
          <w:rFonts w:ascii="Arial" w:eastAsia="Times New Roman" w:hAnsi="Arial" w:cs="Arial"/>
          <w:color w:val="000000"/>
          <w:sz w:val="20"/>
          <w:szCs w:val="20"/>
          <w:rPrChange w:id="4558" w:author="Fred Evander" w:date="2016-02-05T09:14:00Z">
            <w:rPr>
              <w:del w:id="4559" w:author="Fred Evander" w:date="2016-01-19T10:49:00Z"/>
              <w:rFonts w:ascii="Arial" w:eastAsia="Times New Roman" w:hAnsi="Arial" w:cs="Arial"/>
              <w:color w:val="000000"/>
              <w:sz w:val="20"/>
              <w:szCs w:val="20"/>
              <w:highlight w:val="yellow"/>
            </w:rPr>
          </w:rPrChange>
        </w:rPr>
        <w:pPrChange w:id="4560" w:author="Fred Evander" w:date="2016-01-19T10:49:00Z">
          <w:pPr>
            <w:spacing w:after="240" w:line="312" w:lineRule="atLeast"/>
            <w:ind w:left="552"/>
            <w:textAlignment w:val="baseline"/>
          </w:pPr>
        </w:pPrChange>
      </w:pPr>
      <w:del w:id="4561" w:author="Fred Evander" w:date="2016-01-19T10:49:00Z">
        <w:r w:rsidRPr="001462F1" w:rsidDel="00D10156">
          <w:rPr>
            <w:rFonts w:ascii="Arial" w:eastAsia="Times New Roman" w:hAnsi="Arial" w:cs="Arial"/>
            <w:color w:val="000000"/>
            <w:sz w:val="20"/>
            <w:szCs w:val="20"/>
            <w:rPrChange w:id="4562" w:author="Fred Evander" w:date="2016-02-05T09:14:00Z">
              <w:rPr>
                <w:rFonts w:ascii="Arial" w:eastAsia="Times New Roman" w:hAnsi="Arial" w:cs="Arial"/>
                <w:color w:val="000000"/>
                <w:sz w:val="20"/>
                <w:szCs w:val="20"/>
                <w:highlight w:val="yellow"/>
              </w:rPr>
            </w:rPrChange>
          </w:rPr>
          <w:delText>(a) Send a notice of the proposal to all owners of property as identified in subsection (1)(b) of this section at least 10 days prior to the decision date.</w:delText>
        </w:r>
      </w:del>
    </w:p>
    <w:p w14:paraId="650E9A9F" w14:textId="40A59FB2" w:rsidR="009806CC" w:rsidRPr="001462F1" w:rsidDel="00D10156" w:rsidRDefault="009806CC">
      <w:pPr>
        <w:spacing w:after="240" w:line="312" w:lineRule="atLeast"/>
        <w:textAlignment w:val="baseline"/>
        <w:rPr>
          <w:del w:id="4563" w:author="Fred Evander" w:date="2016-01-19T10:49:00Z"/>
          <w:rFonts w:ascii="Arial" w:eastAsia="Times New Roman" w:hAnsi="Arial" w:cs="Arial"/>
          <w:color w:val="000000"/>
          <w:sz w:val="20"/>
          <w:szCs w:val="20"/>
          <w:rPrChange w:id="4564" w:author="Fred Evander" w:date="2016-02-05T09:14:00Z">
            <w:rPr>
              <w:del w:id="4565" w:author="Fred Evander" w:date="2016-01-19T10:49:00Z"/>
              <w:rFonts w:ascii="Arial" w:eastAsia="Times New Roman" w:hAnsi="Arial" w:cs="Arial"/>
              <w:color w:val="000000"/>
              <w:sz w:val="20"/>
              <w:szCs w:val="20"/>
              <w:highlight w:val="yellow"/>
            </w:rPr>
          </w:rPrChange>
        </w:rPr>
        <w:pPrChange w:id="4566" w:author="Fred Evander" w:date="2016-01-19T10:49:00Z">
          <w:pPr>
            <w:spacing w:after="240" w:line="312" w:lineRule="atLeast"/>
            <w:ind w:left="552"/>
            <w:textAlignment w:val="baseline"/>
          </w:pPr>
        </w:pPrChange>
      </w:pPr>
      <w:del w:id="4567" w:author="Fred Evander" w:date="2016-01-19T10:49:00Z">
        <w:r w:rsidRPr="001462F1" w:rsidDel="00D10156">
          <w:rPr>
            <w:rFonts w:ascii="Arial" w:eastAsia="Times New Roman" w:hAnsi="Arial" w:cs="Arial"/>
            <w:color w:val="000000"/>
            <w:sz w:val="20"/>
            <w:szCs w:val="20"/>
            <w:rPrChange w:id="4568" w:author="Fred Evander" w:date="2016-02-05T09:14:00Z">
              <w:rPr>
                <w:rFonts w:ascii="Arial" w:eastAsia="Times New Roman" w:hAnsi="Arial" w:cs="Arial"/>
                <w:color w:val="000000"/>
                <w:sz w:val="20"/>
                <w:szCs w:val="20"/>
                <w:highlight w:val="yellow"/>
              </w:rPr>
            </w:rPrChange>
          </w:rPr>
          <w:delText>(b) The applicant shall also post public notices of the proposal on all road frontages of the subject property so as to be visible to adjacent property owners and to passing motorists.</w:delText>
        </w:r>
      </w:del>
    </w:p>
    <w:p w14:paraId="7C4EA092" w14:textId="7C8DF0E8" w:rsidR="009806CC" w:rsidRPr="001462F1" w:rsidDel="00D10156" w:rsidRDefault="009806CC">
      <w:pPr>
        <w:spacing w:after="240" w:line="312" w:lineRule="atLeast"/>
        <w:textAlignment w:val="baseline"/>
        <w:rPr>
          <w:del w:id="4569" w:author="Fred Evander" w:date="2016-01-19T10:49:00Z"/>
          <w:rFonts w:ascii="Arial" w:eastAsia="Times New Roman" w:hAnsi="Arial" w:cs="Arial"/>
          <w:color w:val="000000"/>
          <w:sz w:val="20"/>
          <w:szCs w:val="20"/>
          <w:rPrChange w:id="4570" w:author="Fred Evander" w:date="2016-02-05T09:14:00Z">
            <w:rPr>
              <w:del w:id="4571" w:author="Fred Evander" w:date="2016-01-19T10:49:00Z"/>
              <w:rFonts w:ascii="Arial" w:eastAsia="Times New Roman" w:hAnsi="Arial" w:cs="Arial"/>
              <w:color w:val="000000"/>
              <w:sz w:val="20"/>
              <w:szCs w:val="20"/>
              <w:highlight w:val="yellow"/>
            </w:rPr>
          </w:rPrChange>
        </w:rPr>
        <w:pPrChange w:id="4572" w:author="Fred Evander" w:date="2016-01-19T10:49:00Z">
          <w:pPr>
            <w:spacing w:after="240" w:line="312" w:lineRule="atLeast"/>
            <w:ind w:left="552"/>
            <w:textAlignment w:val="baseline"/>
          </w:pPr>
        </w:pPrChange>
      </w:pPr>
      <w:del w:id="4573" w:author="Fred Evander" w:date="2016-01-19T10:49:00Z">
        <w:r w:rsidRPr="001462F1" w:rsidDel="00D10156">
          <w:rPr>
            <w:rFonts w:ascii="Arial" w:eastAsia="Times New Roman" w:hAnsi="Arial" w:cs="Arial"/>
            <w:color w:val="000000"/>
            <w:sz w:val="20"/>
            <w:szCs w:val="20"/>
            <w:rPrChange w:id="4574" w:author="Fred Evander" w:date="2016-02-05T09:14:00Z">
              <w:rPr>
                <w:rFonts w:ascii="Arial" w:eastAsia="Times New Roman" w:hAnsi="Arial" w:cs="Arial"/>
                <w:color w:val="000000"/>
                <w:sz w:val="20"/>
                <w:szCs w:val="20"/>
                <w:highlight w:val="yellow"/>
              </w:rPr>
            </w:rPrChange>
          </w:rPr>
          <w:delText>(c) Said notices shall be provided to the applicant by the community development department and shall remain in place for at least 10 days prior to the decision.</w:delText>
        </w:r>
      </w:del>
    </w:p>
    <w:p w14:paraId="6F7306EF" w14:textId="6BDC1672" w:rsidR="009806CC" w:rsidRPr="001462F1" w:rsidDel="00D10156" w:rsidRDefault="009806CC">
      <w:pPr>
        <w:spacing w:after="240" w:line="312" w:lineRule="atLeast"/>
        <w:textAlignment w:val="baseline"/>
        <w:rPr>
          <w:del w:id="4575" w:author="Fred Evander" w:date="2016-01-19T10:49:00Z"/>
          <w:rFonts w:ascii="Arial" w:eastAsia="Times New Roman" w:hAnsi="Arial" w:cs="Arial"/>
          <w:color w:val="000000"/>
          <w:sz w:val="20"/>
          <w:szCs w:val="20"/>
        </w:rPr>
        <w:pPrChange w:id="4576" w:author="Fred Evander" w:date="2016-01-19T10:49:00Z">
          <w:pPr>
            <w:spacing w:after="240" w:line="312" w:lineRule="atLeast"/>
            <w:ind w:left="552"/>
            <w:textAlignment w:val="baseline"/>
          </w:pPr>
        </w:pPrChange>
      </w:pPr>
      <w:del w:id="4577" w:author="Fred Evander" w:date="2016-01-19T10:49:00Z">
        <w:r w:rsidRPr="001462F1" w:rsidDel="00D10156">
          <w:rPr>
            <w:rFonts w:ascii="Arial" w:eastAsia="Times New Roman" w:hAnsi="Arial" w:cs="Arial"/>
            <w:color w:val="000000"/>
            <w:sz w:val="20"/>
            <w:szCs w:val="20"/>
            <w:rPrChange w:id="4578" w:author="Fred Evander" w:date="2016-02-05T09:14:00Z">
              <w:rPr>
                <w:rFonts w:ascii="Arial" w:eastAsia="Times New Roman" w:hAnsi="Arial" w:cs="Arial"/>
                <w:color w:val="000000"/>
                <w:sz w:val="20"/>
                <w:szCs w:val="20"/>
                <w:highlight w:val="yellow"/>
              </w:rPr>
            </w:rPrChange>
          </w:rPr>
          <w:delText>(d) An affidavit of posting that shall be signed and returned at least one week prior to the decision shall also be provided at the time of application.</w:delText>
        </w:r>
      </w:del>
    </w:p>
    <w:p w14:paraId="2ADDEF71" w14:textId="2420DD3B" w:rsidR="009806CC" w:rsidRPr="001462F1" w:rsidDel="00D10156" w:rsidRDefault="009806CC" w:rsidP="0065265E">
      <w:pPr>
        <w:spacing w:after="240" w:line="312" w:lineRule="atLeast"/>
        <w:textAlignment w:val="baseline"/>
        <w:rPr>
          <w:del w:id="4579" w:author="Fred Evander" w:date="2016-01-19T10:49:00Z"/>
          <w:rFonts w:ascii="Arial" w:eastAsia="Times New Roman" w:hAnsi="Arial" w:cs="Arial"/>
          <w:color w:val="000000"/>
          <w:sz w:val="20"/>
          <w:szCs w:val="20"/>
        </w:rPr>
      </w:pPr>
      <w:del w:id="4580" w:author="Fred Evander" w:date="2016-01-19T10:49:00Z">
        <w:r w:rsidRPr="001462F1" w:rsidDel="00D10156">
          <w:rPr>
            <w:rFonts w:ascii="Arial" w:eastAsia="Times New Roman" w:hAnsi="Arial" w:cs="Arial"/>
            <w:color w:val="000000"/>
            <w:sz w:val="20"/>
            <w:szCs w:val="20"/>
            <w:rPrChange w:id="4581" w:author="Fred Evander" w:date="2016-02-05T09:14:00Z">
              <w:rPr>
                <w:rFonts w:ascii="Arial" w:eastAsia="Times New Roman" w:hAnsi="Arial" w:cs="Arial"/>
                <w:color w:val="000000"/>
                <w:sz w:val="20"/>
                <w:szCs w:val="20"/>
                <w:highlight w:val="yellow"/>
              </w:rPr>
            </w:rPrChange>
          </w:rPr>
          <w:delText>(3) The community development department shall approve or deny all applications that do not require a public hearing.</w:delText>
        </w:r>
      </w:del>
    </w:p>
    <w:p w14:paraId="1F379C31" w14:textId="2D915F7A" w:rsidR="009806CC" w:rsidRPr="001462F1" w:rsidDel="00D10156" w:rsidRDefault="009806CC" w:rsidP="0065265E">
      <w:pPr>
        <w:spacing w:after="240" w:line="312" w:lineRule="atLeast"/>
        <w:textAlignment w:val="baseline"/>
        <w:rPr>
          <w:del w:id="4582" w:author="Fred Evander" w:date="2016-01-19T10:49:00Z"/>
          <w:rFonts w:ascii="Arial" w:eastAsia="Times New Roman" w:hAnsi="Arial" w:cs="Arial"/>
          <w:color w:val="000000"/>
          <w:sz w:val="20"/>
          <w:szCs w:val="20"/>
          <w:rPrChange w:id="4583" w:author="Fred Evander" w:date="2016-02-05T09:14:00Z">
            <w:rPr>
              <w:del w:id="4584" w:author="Fred Evander" w:date="2016-01-19T10:49:00Z"/>
              <w:rFonts w:ascii="Arial" w:eastAsia="Times New Roman" w:hAnsi="Arial" w:cs="Arial"/>
              <w:color w:val="000000"/>
              <w:sz w:val="20"/>
              <w:szCs w:val="20"/>
              <w:highlight w:val="yellow"/>
            </w:rPr>
          </w:rPrChange>
        </w:rPr>
      </w:pPr>
      <w:del w:id="4585" w:author="Fred Evander" w:date="2016-01-19T10:49:00Z">
        <w:r w:rsidRPr="001462F1" w:rsidDel="00D10156">
          <w:rPr>
            <w:rFonts w:ascii="Arial" w:eastAsia="Times New Roman" w:hAnsi="Arial" w:cs="Arial"/>
            <w:color w:val="000000"/>
            <w:sz w:val="20"/>
            <w:szCs w:val="20"/>
            <w:rPrChange w:id="4586" w:author="Fred Evander" w:date="2016-02-05T09:14:00Z">
              <w:rPr>
                <w:rFonts w:ascii="Arial" w:eastAsia="Times New Roman" w:hAnsi="Arial" w:cs="Arial"/>
                <w:color w:val="000000"/>
                <w:sz w:val="20"/>
                <w:szCs w:val="20"/>
                <w:highlight w:val="yellow"/>
              </w:rPr>
            </w:rPrChange>
          </w:rPr>
          <w:delText>(4) Property owners who have been notified of the proposal may submit to the community development department a written request for a public hearing.</w:delText>
        </w:r>
      </w:del>
    </w:p>
    <w:p w14:paraId="336FCAFC" w14:textId="188A0611" w:rsidR="009806CC" w:rsidRPr="001462F1" w:rsidDel="00D10156" w:rsidRDefault="009806CC">
      <w:pPr>
        <w:spacing w:after="240" w:line="312" w:lineRule="atLeast"/>
        <w:textAlignment w:val="baseline"/>
        <w:rPr>
          <w:del w:id="4587" w:author="Fred Evander" w:date="2016-01-19T10:49:00Z"/>
          <w:rFonts w:ascii="Arial" w:eastAsia="Times New Roman" w:hAnsi="Arial" w:cs="Arial"/>
          <w:color w:val="000000"/>
          <w:sz w:val="20"/>
          <w:szCs w:val="20"/>
          <w:rPrChange w:id="4588" w:author="Fred Evander" w:date="2016-02-05T09:14:00Z">
            <w:rPr>
              <w:del w:id="4589" w:author="Fred Evander" w:date="2016-01-19T10:49:00Z"/>
              <w:rFonts w:ascii="Arial" w:eastAsia="Times New Roman" w:hAnsi="Arial" w:cs="Arial"/>
              <w:color w:val="000000"/>
              <w:sz w:val="20"/>
              <w:szCs w:val="20"/>
              <w:highlight w:val="yellow"/>
            </w:rPr>
          </w:rPrChange>
        </w:rPr>
        <w:pPrChange w:id="4590" w:author="Fred Evander" w:date="2016-01-19T10:49:00Z">
          <w:pPr>
            <w:spacing w:after="240" w:line="312" w:lineRule="atLeast"/>
            <w:ind w:left="552"/>
            <w:textAlignment w:val="baseline"/>
          </w:pPr>
        </w:pPrChange>
      </w:pPr>
      <w:del w:id="4591" w:author="Fred Evander" w:date="2016-01-19T10:49:00Z">
        <w:r w:rsidRPr="001462F1" w:rsidDel="00D10156">
          <w:rPr>
            <w:rFonts w:ascii="Arial" w:eastAsia="Times New Roman" w:hAnsi="Arial" w:cs="Arial"/>
            <w:color w:val="000000"/>
            <w:sz w:val="20"/>
            <w:szCs w:val="20"/>
            <w:rPrChange w:id="4592" w:author="Fred Evander" w:date="2016-02-05T09:14:00Z">
              <w:rPr>
                <w:rFonts w:ascii="Arial" w:eastAsia="Times New Roman" w:hAnsi="Arial" w:cs="Arial"/>
                <w:color w:val="000000"/>
                <w:sz w:val="20"/>
                <w:szCs w:val="20"/>
                <w:highlight w:val="yellow"/>
              </w:rPr>
            </w:rPrChange>
          </w:rPr>
          <w:delText>(a) The request must be submitted within 10 days from the date printed on the mailed notice or 10 days from the posting of notice on the property, whichever is later.</w:delText>
        </w:r>
      </w:del>
    </w:p>
    <w:p w14:paraId="62CAEE73" w14:textId="5840CC8E" w:rsidR="009806CC" w:rsidRPr="001462F1" w:rsidDel="00D10156" w:rsidRDefault="009806CC">
      <w:pPr>
        <w:spacing w:after="240" w:line="312" w:lineRule="atLeast"/>
        <w:textAlignment w:val="baseline"/>
        <w:rPr>
          <w:del w:id="4593" w:author="Fred Evander" w:date="2016-01-19T10:49:00Z"/>
          <w:rFonts w:ascii="Arial" w:eastAsia="Times New Roman" w:hAnsi="Arial" w:cs="Arial"/>
          <w:color w:val="000000"/>
          <w:sz w:val="20"/>
          <w:szCs w:val="20"/>
          <w:rPrChange w:id="4594" w:author="Fred Evander" w:date="2016-02-05T09:14:00Z">
            <w:rPr>
              <w:del w:id="4595" w:author="Fred Evander" w:date="2016-01-19T10:49:00Z"/>
              <w:rFonts w:ascii="Arial" w:eastAsia="Times New Roman" w:hAnsi="Arial" w:cs="Arial"/>
              <w:color w:val="000000"/>
              <w:sz w:val="20"/>
              <w:szCs w:val="20"/>
              <w:highlight w:val="yellow"/>
            </w:rPr>
          </w:rPrChange>
        </w:rPr>
        <w:pPrChange w:id="4596" w:author="Fred Evander" w:date="2016-01-19T10:49:00Z">
          <w:pPr>
            <w:spacing w:after="240" w:line="312" w:lineRule="atLeast"/>
            <w:ind w:left="552"/>
            <w:textAlignment w:val="baseline"/>
          </w:pPr>
        </w:pPrChange>
      </w:pPr>
      <w:del w:id="4597" w:author="Fred Evander" w:date="2016-01-19T10:49:00Z">
        <w:r w:rsidRPr="001462F1" w:rsidDel="00D10156">
          <w:rPr>
            <w:rFonts w:ascii="Arial" w:eastAsia="Times New Roman" w:hAnsi="Arial" w:cs="Arial"/>
            <w:color w:val="000000"/>
            <w:sz w:val="20"/>
            <w:szCs w:val="20"/>
            <w:rPrChange w:id="4598" w:author="Fred Evander" w:date="2016-02-05T09:14:00Z">
              <w:rPr>
                <w:rFonts w:ascii="Arial" w:eastAsia="Times New Roman" w:hAnsi="Arial" w:cs="Arial"/>
                <w:color w:val="000000"/>
                <w:sz w:val="20"/>
                <w:szCs w:val="20"/>
                <w:highlight w:val="yellow"/>
              </w:rPr>
            </w:rPrChange>
          </w:rPr>
          <w:delText>(b) The request shall document valid grounds for holding a hearing, specifying how the proposal adversely impacts him or her.</w:delText>
        </w:r>
      </w:del>
    </w:p>
    <w:p w14:paraId="1E2AA7DE" w14:textId="6BA49DFC" w:rsidR="009806CC" w:rsidRPr="001462F1" w:rsidDel="00D10156" w:rsidRDefault="009806CC">
      <w:pPr>
        <w:spacing w:after="240" w:line="312" w:lineRule="atLeast"/>
        <w:textAlignment w:val="baseline"/>
        <w:rPr>
          <w:del w:id="4599" w:author="Fred Evander" w:date="2016-01-19T10:49:00Z"/>
          <w:rFonts w:ascii="Arial" w:eastAsia="Times New Roman" w:hAnsi="Arial" w:cs="Arial"/>
          <w:color w:val="000000"/>
          <w:sz w:val="20"/>
          <w:szCs w:val="20"/>
          <w:rPrChange w:id="4600" w:author="Fred Evander" w:date="2016-02-05T09:14:00Z">
            <w:rPr>
              <w:del w:id="4601" w:author="Fred Evander" w:date="2016-01-19T10:49:00Z"/>
              <w:rFonts w:ascii="Arial" w:eastAsia="Times New Roman" w:hAnsi="Arial" w:cs="Arial"/>
              <w:color w:val="000000"/>
              <w:sz w:val="20"/>
              <w:szCs w:val="20"/>
              <w:highlight w:val="yellow"/>
            </w:rPr>
          </w:rPrChange>
        </w:rPr>
        <w:pPrChange w:id="4602" w:author="Fred Evander" w:date="2016-01-19T10:49:00Z">
          <w:pPr>
            <w:spacing w:after="240" w:line="312" w:lineRule="atLeast"/>
            <w:ind w:left="552"/>
            <w:textAlignment w:val="baseline"/>
          </w:pPr>
        </w:pPrChange>
      </w:pPr>
      <w:del w:id="4603" w:author="Fred Evander" w:date="2016-01-19T10:49:00Z">
        <w:r w:rsidRPr="001462F1" w:rsidDel="00D10156">
          <w:rPr>
            <w:rFonts w:ascii="Arial" w:eastAsia="Times New Roman" w:hAnsi="Arial" w:cs="Arial"/>
            <w:color w:val="000000"/>
            <w:sz w:val="20"/>
            <w:szCs w:val="20"/>
            <w:rPrChange w:id="4604" w:author="Fred Evander" w:date="2016-02-05T09:14:00Z">
              <w:rPr>
                <w:rFonts w:ascii="Arial" w:eastAsia="Times New Roman" w:hAnsi="Arial" w:cs="Arial"/>
                <w:color w:val="000000"/>
                <w:sz w:val="20"/>
                <w:szCs w:val="20"/>
                <w:highlight w:val="yellow"/>
              </w:rPr>
            </w:rPrChange>
          </w:rPr>
          <w:delText>(c) The community development department will submit the application to the hearing examiner, who shall hold a public hearing and approve or deny the administrative approval application.</w:delText>
        </w:r>
      </w:del>
    </w:p>
    <w:p w14:paraId="6576AD50" w14:textId="1F5EB949" w:rsidR="009806CC" w:rsidRPr="001462F1" w:rsidDel="00D10156" w:rsidRDefault="009806CC">
      <w:pPr>
        <w:spacing w:after="240" w:line="312" w:lineRule="atLeast"/>
        <w:textAlignment w:val="baseline"/>
        <w:rPr>
          <w:del w:id="4605" w:author="Fred Evander" w:date="2016-01-19T10:49:00Z"/>
          <w:rFonts w:ascii="Arial" w:eastAsia="Times New Roman" w:hAnsi="Arial" w:cs="Arial"/>
          <w:color w:val="000000"/>
          <w:sz w:val="20"/>
          <w:szCs w:val="20"/>
          <w:rPrChange w:id="4606" w:author="Fred Evander" w:date="2016-02-05T09:14:00Z">
            <w:rPr>
              <w:del w:id="4607" w:author="Fred Evander" w:date="2016-01-19T10:49:00Z"/>
              <w:rFonts w:ascii="Arial" w:eastAsia="Times New Roman" w:hAnsi="Arial" w:cs="Arial"/>
              <w:color w:val="000000"/>
              <w:sz w:val="20"/>
              <w:szCs w:val="20"/>
              <w:highlight w:val="yellow"/>
            </w:rPr>
          </w:rPrChange>
        </w:rPr>
        <w:pPrChange w:id="4608" w:author="Fred Evander" w:date="2016-01-19T10:49:00Z">
          <w:pPr>
            <w:spacing w:after="240" w:line="312" w:lineRule="atLeast"/>
            <w:ind w:left="552"/>
            <w:textAlignment w:val="baseline"/>
          </w:pPr>
        </w:pPrChange>
      </w:pPr>
      <w:del w:id="4609" w:author="Fred Evander" w:date="2016-01-19T10:49:00Z">
        <w:r w:rsidRPr="001462F1" w:rsidDel="00D10156">
          <w:rPr>
            <w:rFonts w:ascii="Arial" w:eastAsia="Times New Roman" w:hAnsi="Arial" w:cs="Arial"/>
            <w:color w:val="000000"/>
            <w:sz w:val="20"/>
            <w:szCs w:val="20"/>
            <w:rPrChange w:id="4610" w:author="Fred Evander" w:date="2016-02-05T09:14:00Z">
              <w:rPr>
                <w:rFonts w:ascii="Arial" w:eastAsia="Times New Roman" w:hAnsi="Arial" w:cs="Arial"/>
                <w:color w:val="000000"/>
                <w:sz w:val="20"/>
                <w:szCs w:val="20"/>
                <w:highlight w:val="yellow"/>
              </w:rPr>
            </w:rPrChange>
          </w:rPr>
          <w:delText>(d) The hearing examiner shall base a decision upon compliance with the criteria established for the proposal and the requirements of this section.</w:delText>
        </w:r>
      </w:del>
    </w:p>
    <w:p w14:paraId="14E3C2B6" w14:textId="0E56A4A3" w:rsidR="009806CC" w:rsidRPr="001462F1" w:rsidDel="00D10156" w:rsidRDefault="009806CC" w:rsidP="0065265E">
      <w:pPr>
        <w:spacing w:after="240" w:line="312" w:lineRule="atLeast"/>
        <w:textAlignment w:val="baseline"/>
        <w:rPr>
          <w:del w:id="4611" w:author="Fred Evander" w:date="2016-01-19T10:49:00Z"/>
          <w:rFonts w:ascii="Arial" w:eastAsia="Times New Roman" w:hAnsi="Arial" w:cs="Arial"/>
          <w:color w:val="000000"/>
          <w:sz w:val="20"/>
          <w:szCs w:val="20"/>
          <w:rPrChange w:id="4612" w:author="Fred Evander" w:date="2016-02-05T09:14:00Z">
            <w:rPr>
              <w:del w:id="4613" w:author="Fred Evander" w:date="2016-01-19T10:49:00Z"/>
              <w:rFonts w:ascii="Arial" w:eastAsia="Times New Roman" w:hAnsi="Arial" w:cs="Arial"/>
              <w:color w:val="000000"/>
              <w:sz w:val="20"/>
              <w:szCs w:val="20"/>
              <w:highlight w:val="yellow"/>
            </w:rPr>
          </w:rPrChange>
        </w:rPr>
      </w:pPr>
      <w:del w:id="4614" w:author="Fred Evander" w:date="2016-01-19T10:49:00Z">
        <w:r w:rsidRPr="001462F1" w:rsidDel="00D10156">
          <w:rPr>
            <w:rFonts w:ascii="Arial" w:eastAsia="Times New Roman" w:hAnsi="Arial" w:cs="Arial"/>
            <w:color w:val="000000"/>
            <w:sz w:val="20"/>
            <w:szCs w:val="20"/>
            <w:rPrChange w:id="4615" w:author="Fred Evander" w:date="2016-02-05T09:14:00Z">
              <w:rPr>
                <w:rFonts w:ascii="Arial" w:eastAsia="Times New Roman" w:hAnsi="Arial" w:cs="Arial"/>
                <w:color w:val="000000"/>
                <w:sz w:val="20"/>
                <w:szCs w:val="20"/>
                <w:highlight w:val="yellow"/>
              </w:rPr>
            </w:rPrChange>
          </w:rPr>
          <w:delText>(5) If the permit is denied, the applicant shall be notified in writing. The grounds for denial and the applicant’s right to appeal shall be set forth in this notification.</w:delText>
        </w:r>
      </w:del>
    </w:p>
    <w:p w14:paraId="00B18222" w14:textId="0F7EBBFA" w:rsidR="009806CC" w:rsidRPr="001462F1" w:rsidDel="00D10156" w:rsidRDefault="009806CC" w:rsidP="0065265E">
      <w:pPr>
        <w:spacing w:after="240" w:line="312" w:lineRule="atLeast"/>
        <w:textAlignment w:val="baseline"/>
        <w:rPr>
          <w:del w:id="4616" w:author="Fred Evander" w:date="2016-01-19T10:49:00Z"/>
          <w:rFonts w:ascii="Arial" w:eastAsia="Times New Roman" w:hAnsi="Arial" w:cs="Arial"/>
          <w:color w:val="000000"/>
          <w:sz w:val="20"/>
          <w:szCs w:val="20"/>
          <w:rPrChange w:id="4617" w:author="Fred Evander" w:date="2016-02-05T09:14:00Z">
            <w:rPr>
              <w:del w:id="4618" w:author="Fred Evander" w:date="2016-01-19T10:49:00Z"/>
              <w:rFonts w:ascii="Arial" w:eastAsia="Times New Roman" w:hAnsi="Arial" w:cs="Arial"/>
              <w:color w:val="000000"/>
              <w:sz w:val="20"/>
              <w:szCs w:val="20"/>
              <w:highlight w:val="yellow"/>
            </w:rPr>
          </w:rPrChange>
        </w:rPr>
      </w:pPr>
      <w:del w:id="4619" w:author="Fred Evander" w:date="2016-01-19T10:49:00Z">
        <w:r w:rsidRPr="001462F1" w:rsidDel="00D10156">
          <w:rPr>
            <w:rFonts w:ascii="Arial" w:eastAsia="Times New Roman" w:hAnsi="Arial" w:cs="Arial"/>
            <w:color w:val="000000"/>
            <w:sz w:val="20"/>
            <w:szCs w:val="20"/>
            <w:rPrChange w:id="4620" w:author="Fred Evander" w:date="2016-02-05T09:14:00Z">
              <w:rPr>
                <w:rFonts w:ascii="Arial" w:eastAsia="Times New Roman" w:hAnsi="Arial" w:cs="Arial"/>
                <w:color w:val="000000"/>
                <w:sz w:val="20"/>
                <w:szCs w:val="20"/>
                <w:highlight w:val="yellow"/>
              </w:rPr>
            </w:rPrChange>
          </w:rPr>
          <w:delText>(6) Any party of record may appeal the decision.</w:delText>
        </w:r>
      </w:del>
    </w:p>
    <w:p w14:paraId="34DA06CD" w14:textId="1F110A34" w:rsidR="009806CC" w:rsidRPr="001462F1" w:rsidDel="00D10156" w:rsidRDefault="009806CC">
      <w:pPr>
        <w:spacing w:after="240" w:line="312" w:lineRule="atLeast"/>
        <w:textAlignment w:val="baseline"/>
        <w:rPr>
          <w:del w:id="4621" w:author="Fred Evander" w:date="2016-01-19T10:49:00Z"/>
          <w:rFonts w:ascii="Arial" w:eastAsia="Times New Roman" w:hAnsi="Arial" w:cs="Arial"/>
          <w:color w:val="000000"/>
          <w:sz w:val="20"/>
          <w:szCs w:val="20"/>
          <w:rPrChange w:id="4622" w:author="Fred Evander" w:date="2016-02-05T09:14:00Z">
            <w:rPr>
              <w:del w:id="4623" w:author="Fred Evander" w:date="2016-01-19T10:49:00Z"/>
              <w:rFonts w:ascii="Arial" w:eastAsia="Times New Roman" w:hAnsi="Arial" w:cs="Arial"/>
              <w:color w:val="000000"/>
              <w:sz w:val="20"/>
              <w:szCs w:val="20"/>
              <w:highlight w:val="yellow"/>
            </w:rPr>
          </w:rPrChange>
        </w:rPr>
        <w:pPrChange w:id="4624" w:author="Fred Evander" w:date="2016-01-19T10:49:00Z">
          <w:pPr>
            <w:spacing w:after="240" w:line="312" w:lineRule="atLeast"/>
            <w:ind w:left="552"/>
            <w:textAlignment w:val="baseline"/>
          </w:pPr>
        </w:pPrChange>
      </w:pPr>
      <w:del w:id="4625" w:author="Fred Evander" w:date="2016-01-19T10:49:00Z">
        <w:r w:rsidRPr="001462F1" w:rsidDel="00D10156">
          <w:rPr>
            <w:rFonts w:ascii="Arial" w:eastAsia="Times New Roman" w:hAnsi="Arial" w:cs="Arial"/>
            <w:color w:val="000000"/>
            <w:sz w:val="20"/>
            <w:szCs w:val="20"/>
            <w:rPrChange w:id="4626" w:author="Fred Evander" w:date="2016-02-05T09:14:00Z">
              <w:rPr>
                <w:rFonts w:ascii="Arial" w:eastAsia="Times New Roman" w:hAnsi="Arial" w:cs="Arial"/>
                <w:color w:val="000000"/>
                <w:sz w:val="20"/>
                <w:szCs w:val="20"/>
                <w:highlight w:val="yellow"/>
              </w:rPr>
            </w:rPrChange>
          </w:rPr>
          <w:delText>(a) Parties of record shall be defined as the applicant, the owner of the property, any person who has submitted a written response to the proposal, and any person who has testified at a required hearing.</w:delText>
        </w:r>
      </w:del>
    </w:p>
    <w:p w14:paraId="2B43C602" w14:textId="6EAF7D87" w:rsidR="009806CC" w:rsidRPr="001462F1" w:rsidRDefault="009806CC">
      <w:pPr>
        <w:spacing w:after="240" w:line="312" w:lineRule="atLeast"/>
        <w:textAlignment w:val="baseline"/>
        <w:rPr>
          <w:rFonts w:ascii="Arial" w:eastAsia="Times New Roman" w:hAnsi="Arial" w:cs="Arial"/>
          <w:color w:val="000000"/>
          <w:sz w:val="20"/>
          <w:szCs w:val="20"/>
        </w:rPr>
        <w:pPrChange w:id="4627" w:author="Fred Evander" w:date="2016-01-19T10:49:00Z">
          <w:pPr>
            <w:spacing w:after="240" w:line="312" w:lineRule="atLeast"/>
            <w:ind w:left="552"/>
            <w:textAlignment w:val="baseline"/>
          </w:pPr>
        </w:pPrChange>
      </w:pPr>
      <w:del w:id="4628" w:author="Fred Evander" w:date="2016-01-19T10:49:00Z">
        <w:r w:rsidRPr="001462F1" w:rsidDel="00D10156">
          <w:rPr>
            <w:rFonts w:ascii="Arial" w:eastAsia="Times New Roman" w:hAnsi="Arial" w:cs="Arial"/>
            <w:color w:val="000000"/>
            <w:sz w:val="20"/>
            <w:szCs w:val="20"/>
            <w:rPrChange w:id="4629" w:author="Fred Evander" w:date="2016-02-05T09:14:00Z">
              <w:rPr>
                <w:rFonts w:ascii="Arial" w:eastAsia="Times New Roman" w:hAnsi="Arial" w:cs="Arial"/>
                <w:color w:val="000000"/>
                <w:sz w:val="20"/>
                <w:szCs w:val="20"/>
                <w:highlight w:val="yellow"/>
              </w:rPr>
            </w:rPrChange>
          </w:rPr>
          <w:delText>(b) Each application for appeal of an administrative approval shall be accompanied by a fee. [Ord. 1253, 2014]</w:delText>
        </w:r>
      </w:del>
    </w:p>
    <w:p w14:paraId="62101068" w14:textId="155C7D23" w:rsidR="009806CC" w:rsidRPr="001462F1" w:rsidDel="00D10156" w:rsidRDefault="009806CC" w:rsidP="009806CC">
      <w:pPr>
        <w:spacing w:before="240" w:after="0" w:line="312" w:lineRule="atLeast"/>
        <w:textAlignment w:val="baseline"/>
        <w:outlineLvl w:val="2"/>
        <w:rPr>
          <w:del w:id="4630" w:author="Fred Evander" w:date="2016-01-19T10:49:00Z"/>
          <w:rFonts w:ascii="Arial" w:eastAsia="Times New Roman" w:hAnsi="Arial" w:cs="Arial"/>
          <w:b/>
          <w:bCs/>
          <w:color w:val="000000"/>
          <w:sz w:val="20"/>
          <w:szCs w:val="20"/>
          <w:rPrChange w:id="4631" w:author="Fred Evander" w:date="2016-02-05T09:14:00Z">
            <w:rPr>
              <w:del w:id="4632" w:author="Fred Evander" w:date="2016-01-19T10:49:00Z"/>
              <w:rFonts w:ascii="Arial" w:eastAsia="Times New Roman" w:hAnsi="Arial" w:cs="Arial"/>
              <w:b/>
              <w:bCs/>
              <w:color w:val="000000"/>
              <w:sz w:val="20"/>
              <w:szCs w:val="20"/>
              <w:highlight w:val="yellow"/>
            </w:rPr>
          </w:rPrChange>
        </w:rPr>
      </w:pPr>
      <w:bookmarkStart w:id="4633" w:name="17.160.060"/>
      <w:del w:id="4634" w:author="Fred Evander" w:date="2016-01-19T10:49:00Z">
        <w:r w:rsidRPr="001462F1" w:rsidDel="00D10156">
          <w:rPr>
            <w:rFonts w:ascii="Arial" w:eastAsia="Times New Roman" w:hAnsi="Arial" w:cs="Arial"/>
            <w:b/>
            <w:bCs/>
            <w:color w:val="000000"/>
            <w:sz w:val="20"/>
            <w:szCs w:val="20"/>
            <w:rPrChange w:id="4635" w:author="Fred Evander" w:date="2016-02-05T09:14:00Z">
              <w:rPr>
                <w:rFonts w:ascii="Arial" w:eastAsia="Times New Roman" w:hAnsi="Arial" w:cs="Arial"/>
                <w:b/>
                <w:bCs/>
                <w:color w:val="000000"/>
                <w:sz w:val="20"/>
                <w:szCs w:val="20"/>
                <w:highlight w:val="yellow"/>
              </w:rPr>
            </w:rPrChange>
          </w:rPr>
          <w:delText>17.160.060</w:delText>
        </w:r>
        <w:bookmarkEnd w:id="4633"/>
        <w:r w:rsidRPr="001462F1" w:rsidDel="00D10156">
          <w:rPr>
            <w:rFonts w:ascii="Arial" w:eastAsia="Times New Roman" w:hAnsi="Arial" w:cs="Arial"/>
            <w:b/>
            <w:bCs/>
            <w:color w:val="000000"/>
            <w:sz w:val="20"/>
            <w:szCs w:val="20"/>
            <w:rPrChange w:id="4636" w:author="Fred Evander" w:date="2016-02-05T09:14:00Z">
              <w:rPr>
                <w:rFonts w:ascii="Arial" w:eastAsia="Times New Roman" w:hAnsi="Arial" w:cs="Arial"/>
                <w:b/>
                <w:bCs/>
                <w:color w:val="000000"/>
                <w:sz w:val="20"/>
                <w:szCs w:val="20"/>
                <w:highlight w:val="yellow"/>
              </w:rPr>
            </w:rPrChange>
          </w:rPr>
          <w:delText> Appeals.</w:delText>
        </w:r>
      </w:del>
    </w:p>
    <w:p w14:paraId="1D524787" w14:textId="2B4FF884" w:rsidR="009806CC" w:rsidRPr="001462F1" w:rsidDel="00D10156" w:rsidRDefault="009806CC" w:rsidP="009806CC">
      <w:pPr>
        <w:spacing w:after="240" w:line="312" w:lineRule="atLeast"/>
        <w:textAlignment w:val="baseline"/>
        <w:rPr>
          <w:del w:id="4637" w:author="Fred Evander" w:date="2016-01-19T10:49:00Z"/>
          <w:rFonts w:ascii="Arial" w:eastAsia="Times New Roman" w:hAnsi="Arial" w:cs="Arial"/>
          <w:color w:val="000000"/>
          <w:sz w:val="20"/>
          <w:szCs w:val="20"/>
        </w:rPr>
      </w:pPr>
      <w:del w:id="4638" w:author="Fred Evander" w:date="2016-01-19T10:49:00Z">
        <w:r w:rsidRPr="001462F1" w:rsidDel="00D10156">
          <w:rPr>
            <w:rFonts w:ascii="Arial" w:eastAsia="Times New Roman" w:hAnsi="Arial" w:cs="Arial"/>
            <w:color w:val="000000"/>
            <w:sz w:val="20"/>
            <w:szCs w:val="20"/>
            <w:rPrChange w:id="4639" w:author="Fred Evander" w:date="2016-02-05T09:14:00Z">
              <w:rPr>
                <w:rFonts w:ascii="Arial" w:eastAsia="Times New Roman" w:hAnsi="Arial" w:cs="Arial"/>
                <w:color w:val="000000"/>
                <w:sz w:val="20"/>
                <w:szCs w:val="20"/>
                <w:highlight w:val="yellow"/>
              </w:rPr>
            </w:rPrChange>
          </w:rPr>
          <w:delText>The hearing examiner shall have the authority to hear and decide, in conformity with this title, appeals from any order, requirements, permit decision, or decision made by an administrative official in the administration or enforcement of this title where more than one interpretation is possible; provided that such appeal shall be filed in writing within fourteen (14) days of the action being appealed. [Ord. 1170B, 2000]</w:delText>
        </w:r>
      </w:del>
    </w:p>
    <w:p w14:paraId="788ECAD3" w14:textId="50D2DC22" w:rsidR="009806CC" w:rsidRPr="001462F1" w:rsidDel="00D10156" w:rsidRDefault="009806CC" w:rsidP="009806CC">
      <w:pPr>
        <w:spacing w:before="240" w:after="0" w:line="312" w:lineRule="atLeast"/>
        <w:textAlignment w:val="baseline"/>
        <w:outlineLvl w:val="2"/>
        <w:rPr>
          <w:del w:id="4640" w:author="Fred Evander" w:date="2016-01-19T10:49:00Z"/>
          <w:rFonts w:ascii="Arial" w:eastAsia="Times New Roman" w:hAnsi="Arial" w:cs="Arial"/>
          <w:b/>
          <w:bCs/>
          <w:color w:val="000000"/>
          <w:sz w:val="20"/>
          <w:szCs w:val="20"/>
          <w:rPrChange w:id="4641" w:author="Fred Evander" w:date="2016-02-05T09:14:00Z">
            <w:rPr>
              <w:del w:id="4642" w:author="Fred Evander" w:date="2016-01-19T10:49:00Z"/>
              <w:rFonts w:ascii="Arial" w:eastAsia="Times New Roman" w:hAnsi="Arial" w:cs="Arial"/>
              <w:b/>
              <w:bCs/>
              <w:color w:val="000000"/>
              <w:sz w:val="20"/>
              <w:szCs w:val="20"/>
              <w:highlight w:val="yellow"/>
            </w:rPr>
          </w:rPrChange>
        </w:rPr>
      </w:pPr>
      <w:bookmarkStart w:id="4643" w:name="17.160.070"/>
      <w:del w:id="4644" w:author="Fred Evander" w:date="2016-01-19T10:49:00Z">
        <w:r w:rsidRPr="001462F1" w:rsidDel="00D10156">
          <w:rPr>
            <w:rFonts w:ascii="Arial" w:eastAsia="Times New Roman" w:hAnsi="Arial" w:cs="Arial"/>
            <w:b/>
            <w:bCs/>
            <w:color w:val="000000"/>
            <w:sz w:val="20"/>
            <w:szCs w:val="20"/>
            <w:rPrChange w:id="4645" w:author="Fred Evander" w:date="2016-02-05T09:14:00Z">
              <w:rPr>
                <w:rFonts w:ascii="Arial" w:eastAsia="Times New Roman" w:hAnsi="Arial" w:cs="Arial"/>
                <w:b/>
                <w:bCs/>
                <w:color w:val="000000"/>
                <w:sz w:val="20"/>
                <w:szCs w:val="20"/>
                <w:highlight w:val="yellow"/>
              </w:rPr>
            </w:rPrChange>
          </w:rPr>
          <w:delText>17.160.070</w:delText>
        </w:r>
        <w:bookmarkEnd w:id="4643"/>
        <w:r w:rsidRPr="001462F1" w:rsidDel="00D10156">
          <w:rPr>
            <w:rFonts w:ascii="Arial" w:eastAsia="Times New Roman" w:hAnsi="Arial" w:cs="Arial"/>
            <w:b/>
            <w:bCs/>
            <w:color w:val="000000"/>
            <w:sz w:val="20"/>
            <w:szCs w:val="20"/>
            <w:rPrChange w:id="4646" w:author="Fred Evander" w:date="2016-02-05T09:14:00Z">
              <w:rPr>
                <w:rFonts w:ascii="Arial" w:eastAsia="Times New Roman" w:hAnsi="Arial" w:cs="Arial"/>
                <w:b/>
                <w:bCs/>
                <w:color w:val="000000"/>
                <w:sz w:val="20"/>
                <w:szCs w:val="20"/>
                <w:highlight w:val="yellow"/>
              </w:rPr>
            </w:rPrChange>
          </w:rPr>
          <w:delText> Fees.</w:delText>
        </w:r>
      </w:del>
    </w:p>
    <w:p w14:paraId="1907F71E" w14:textId="3B3A8C57" w:rsidR="009806CC" w:rsidRPr="009806CC" w:rsidDel="00D10156" w:rsidRDefault="009806CC" w:rsidP="009806CC">
      <w:pPr>
        <w:spacing w:after="240" w:line="312" w:lineRule="atLeast"/>
        <w:textAlignment w:val="baseline"/>
        <w:rPr>
          <w:del w:id="4647" w:author="Fred Evander" w:date="2016-01-19T10:49:00Z"/>
          <w:rFonts w:ascii="Arial" w:eastAsia="Times New Roman" w:hAnsi="Arial" w:cs="Arial"/>
          <w:color w:val="000000"/>
          <w:sz w:val="20"/>
          <w:szCs w:val="20"/>
        </w:rPr>
      </w:pPr>
      <w:del w:id="4648" w:author="Fred Evander" w:date="2016-01-19T10:49:00Z">
        <w:r w:rsidRPr="001462F1" w:rsidDel="00D10156">
          <w:rPr>
            <w:rFonts w:ascii="Arial" w:eastAsia="Times New Roman" w:hAnsi="Arial" w:cs="Arial"/>
            <w:color w:val="000000"/>
            <w:sz w:val="20"/>
            <w:szCs w:val="20"/>
            <w:rPrChange w:id="4649" w:author="Fred Evander" w:date="2016-02-05T09:14:00Z">
              <w:rPr>
                <w:rFonts w:ascii="Arial" w:eastAsia="Times New Roman" w:hAnsi="Arial" w:cs="Arial"/>
                <w:color w:val="000000"/>
                <w:sz w:val="20"/>
                <w:szCs w:val="20"/>
                <w:highlight w:val="yellow"/>
              </w:rPr>
            </w:rPrChange>
          </w:rPr>
          <w:delText>Fees for variances, special uses, administrative approval uses, administrative reductions, and appeals shall be as set forth in the Lewis County fee schedule in LCC Title </w:delText>
        </w:r>
        <w:r w:rsidR="00D10156" w:rsidRPr="001462F1" w:rsidDel="00D10156">
          <w:fldChar w:fldCharType="begin"/>
        </w:r>
        <w:r w:rsidR="00D10156" w:rsidRPr="001462F1" w:rsidDel="00D10156">
          <w:delInstrText xml:space="preserve"> HYPERLINK "http://www.codepublishing.com/WA/LewisCounty/html/LewisCounty18/LewisCounty18.html" \l "18" </w:delInstrText>
        </w:r>
        <w:r w:rsidR="00D10156" w:rsidRPr="001462F1" w:rsidDel="00D10156">
          <w:rPr>
            <w:rPrChange w:id="4650" w:author="Fred Evander" w:date="2016-02-05T09:14:00Z">
              <w:rPr>
                <w:rFonts w:ascii="Arial" w:eastAsia="Times New Roman" w:hAnsi="Arial" w:cs="Arial"/>
                <w:color w:val="6699FF"/>
                <w:sz w:val="20"/>
                <w:szCs w:val="20"/>
                <w:highlight w:val="yellow"/>
                <w:u w:val="single"/>
              </w:rPr>
            </w:rPrChange>
          </w:rPr>
          <w:fldChar w:fldCharType="separate"/>
        </w:r>
        <w:r w:rsidRPr="001462F1" w:rsidDel="00D10156">
          <w:rPr>
            <w:rFonts w:ascii="Arial" w:eastAsia="Times New Roman" w:hAnsi="Arial" w:cs="Arial"/>
            <w:color w:val="6699FF"/>
            <w:sz w:val="20"/>
            <w:szCs w:val="20"/>
            <w:u w:val="single"/>
            <w:rPrChange w:id="4651" w:author="Fred Evander" w:date="2016-02-05T09:14:00Z">
              <w:rPr>
                <w:rFonts w:ascii="Arial" w:eastAsia="Times New Roman" w:hAnsi="Arial" w:cs="Arial"/>
                <w:color w:val="6699FF"/>
                <w:sz w:val="20"/>
                <w:szCs w:val="20"/>
                <w:highlight w:val="yellow"/>
                <w:u w:val="single"/>
              </w:rPr>
            </w:rPrChange>
          </w:rPr>
          <w:delText>18</w:delText>
        </w:r>
        <w:r w:rsidR="00D10156" w:rsidRPr="001462F1" w:rsidDel="00D10156">
          <w:rPr>
            <w:rFonts w:ascii="Arial" w:eastAsia="Times New Roman" w:hAnsi="Arial" w:cs="Arial"/>
            <w:color w:val="6699FF"/>
            <w:sz w:val="20"/>
            <w:szCs w:val="20"/>
            <w:u w:val="single"/>
            <w:rPrChange w:id="4652" w:author="Fred Evander" w:date="2016-02-05T09:14:00Z">
              <w:rPr>
                <w:rFonts w:ascii="Arial" w:eastAsia="Times New Roman" w:hAnsi="Arial" w:cs="Arial"/>
                <w:color w:val="6699FF"/>
                <w:sz w:val="20"/>
                <w:szCs w:val="20"/>
                <w:highlight w:val="yellow"/>
                <w:u w:val="single"/>
              </w:rPr>
            </w:rPrChange>
          </w:rPr>
          <w:fldChar w:fldCharType="end"/>
        </w:r>
        <w:r w:rsidRPr="001462F1" w:rsidDel="00D10156">
          <w:rPr>
            <w:rFonts w:ascii="Arial" w:eastAsia="Times New Roman" w:hAnsi="Arial" w:cs="Arial"/>
            <w:color w:val="000000"/>
            <w:sz w:val="20"/>
            <w:szCs w:val="20"/>
            <w:rPrChange w:id="4653" w:author="Fred Evander" w:date="2016-02-05T09:14:00Z">
              <w:rPr>
                <w:rFonts w:ascii="Arial" w:eastAsia="Times New Roman" w:hAnsi="Arial" w:cs="Arial"/>
                <w:color w:val="000000"/>
                <w:sz w:val="20"/>
                <w:szCs w:val="20"/>
                <w:highlight w:val="yellow"/>
              </w:rPr>
            </w:rPrChange>
          </w:rPr>
          <w:delText>. [Ord. 1253, 2014; Ord. 1170B, 2000]</w:delText>
        </w:r>
      </w:del>
    </w:p>
    <w:p w14:paraId="619FF41E" w14:textId="6E946F49" w:rsidR="009806CC" w:rsidRPr="009806CC" w:rsidDel="00B92BFE" w:rsidRDefault="009806CC" w:rsidP="009806CC">
      <w:pPr>
        <w:spacing w:before="240" w:after="0" w:line="312" w:lineRule="atLeast"/>
        <w:textAlignment w:val="baseline"/>
        <w:outlineLvl w:val="2"/>
        <w:rPr>
          <w:del w:id="4654" w:author="Fred Evander" w:date="2016-02-08T10:53:00Z"/>
          <w:rFonts w:ascii="Arial" w:eastAsia="Times New Roman" w:hAnsi="Arial" w:cs="Arial"/>
          <w:b/>
          <w:bCs/>
          <w:color w:val="000000"/>
          <w:sz w:val="20"/>
          <w:szCs w:val="20"/>
        </w:rPr>
      </w:pPr>
      <w:bookmarkStart w:id="4655" w:name="17.160.080"/>
      <w:del w:id="4656" w:author="Fred Evander" w:date="2016-02-08T10:53:00Z">
        <w:r w:rsidRPr="009806CC" w:rsidDel="00B92BFE">
          <w:rPr>
            <w:rFonts w:ascii="Arial" w:eastAsia="Times New Roman" w:hAnsi="Arial" w:cs="Arial"/>
            <w:b/>
            <w:bCs/>
            <w:color w:val="000000"/>
            <w:sz w:val="20"/>
            <w:szCs w:val="20"/>
          </w:rPr>
          <w:delText>17.160.080</w:delText>
        </w:r>
        <w:bookmarkEnd w:id="4655"/>
        <w:r w:rsidRPr="009806CC" w:rsidDel="00B92BFE">
          <w:rPr>
            <w:rFonts w:ascii="Arial" w:eastAsia="Times New Roman" w:hAnsi="Arial" w:cs="Arial"/>
            <w:b/>
            <w:bCs/>
            <w:color w:val="000000"/>
            <w:sz w:val="20"/>
            <w:szCs w:val="20"/>
          </w:rPr>
          <w:delText> Date of expiration.</w:delText>
        </w:r>
      </w:del>
    </w:p>
    <w:p w14:paraId="506501E8" w14:textId="4F7E33D6" w:rsidR="009806CC" w:rsidDel="000E1E83" w:rsidRDefault="009806CC" w:rsidP="009806CC">
      <w:pPr>
        <w:spacing w:after="240" w:line="312" w:lineRule="atLeast"/>
        <w:textAlignment w:val="baseline"/>
        <w:rPr>
          <w:del w:id="4657" w:author="Fred Evander" w:date="2016-02-08T10:53:00Z"/>
          <w:rFonts w:ascii="Arial" w:eastAsia="Times New Roman" w:hAnsi="Arial" w:cs="Arial"/>
          <w:color w:val="000000"/>
          <w:sz w:val="20"/>
          <w:szCs w:val="20"/>
        </w:rPr>
      </w:pPr>
      <w:del w:id="4658" w:author="Fred Evander" w:date="2016-02-08T10:53:00Z">
        <w:r w:rsidRPr="009806CC" w:rsidDel="00B92BFE">
          <w:rPr>
            <w:rFonts w:ascii="Arial" w:eastAsia="Times New Roman" w:hAnsi="Arial" w:cs="Arial"/>
            <w:color w:val="000000"/>
            <w:sz w:val="20"/>
            <w:szCs w:val="20"/>
          </w:rPr>
          <w:delText>The hearing examiner shall have the authority to fix a date of expiration for any or all approvals, conditions attached to special use permits, variances, or expansions of nonconforming uses. [Ord. 1170B, 2000]</w:delText>
        </w:r>
      </w:del>
    </w:p>
    <w:p w14:paraId="0913D15F" w14:textId="226A9C79" w:rsidR="000E1E83" w:rsidRPr="000E1E83" w:rsidRDefault="000E1E83">
      <w:pPr>
        <w:spacing w:before="240" w:after="240" w:line="240" w:lineRule="auto"/>
        <w:jc w:val="center"/>
        <w:outlineLvl w:val="1"/>
        <w:rPr>
          <w:rFonts w:ascii="Arial" w:eastAsia="Times New Roman" w:hAnsi="Arial" w:cs="Arial"/>
          <w:b/>
          <w:bCs/>
          <w:color w:val="000000"/>
          <w:sz w:val="23"/>
          <w:szCs w:val="23"/>
          <w:rPrChange w:id="4659" w:author="Fred Evander" w:date="2016-02-08T11:36:00Z">
            <w:rPr>
              <w:rFonts w:ascii="Arial" w:eastAsia="Times New Roman" w:hAnsi="Arial" w:cs="Arial"/>
              <w:color w:val="000000"/>
              <w:sz w:val="20"/>
              <w:szCs w:val="20"/>
            </w:rPr>
          </w:rPrChange>
        </w:rPr>
        <w:pPrChange w:id="4660" w:author="Fred Evander" w:date="2016-02-08T11:36:00Z">
          <w:pPr>
            <w:spacing w:after="240" w:line="312" w:lineRule="atLeast"/>
            <w:jc w:val="center"/>
            <w:textAlignment w:val="baseline"/>
          </w:pPr>
        </w:pPrChange>
      </w:pPr>
      <w:commentRangeStart w:id="4661"/>
      <w:ins w:id="4662" w:author="Fred Evander" w:date="2016-02-08T11:30:00Z">
        <w:r>
          <w:rPr>
            <w:rFonts w:ascii="Arial" w:eastAsia="Times New Roman" w:hAnsi="Arial" w:cs="Arial"/>
            <w:b/>
            <w:bCs/>
            <w:color w:val="000000"/>
            <w:sz w:val="23"/>
            <w:szCs w:val="23"/>
          </w:rPr>
          <w:t>Chapter 17.162</w:t>
        </w:r>
        <w:r w:rsidRPr="009806CC">
          <w:rPr>
            <w:rFonts w:ascii="Arial" w:eastAsia="Times New Roman" w:hAnsi="Arial" w:cs="Arial"/>
            <w:b/>
            <w:bCs/>
            <w:color w:val="000000"/>
            <w:sz w:val="23"/>
            <w:szCs w:val="23"/>
          </w:rPr>
          <w:br/>
          <w:t xml:space="preserve">PROCEDURES FOR </w:t>
        </w:r>
        <w:r>
          <w:rPr>
            <w:rFonts w:ascii="Arial" w:eastAsia="Times New Roman" w:hAnsi="Arial" w:cs="Arial"/>
            <w:b/>
            <w:bCs/>
            <w:color w:val="000000"/>
            <w:sz w:val="23"/>
            <w:szCs w:val="23"/>
          </w:rPr>
          <w:t xml:space="preserve">VARIANCES </w:t>
        </w:r>
      </w:ins>
      <w:del w:id="4663" w:author="Fred Evander" w:date="2016-02-24T12:42:00Z">
        <w:r w:rsidRPr="001E50DA" w:rsidDel="001E50DA">
          <w:rPr>
            <w:rFonts w:ascii="Arial" w:eastAsia="Times New Roman" w:hAnsi="Arial" w:cs="Arial"/>
            <w:b/>
            <w:bCs/>
            <w:i/>
            <w:color w:val="000000"/>
            <w:sz w:val="23"/>
            <w:szCs w:val="23"/>
            <w:rPrChange w:id="4664" w:author="Fred Evander" w:date="2016-02-24T12:42:00Z">
              <w:rPr>
                <w:rFonts w:ascii="Arial" w:eastAsia="Times New Roman" w:hAnsi="Arial" w:cs="Arial"/>
                <w:b/>
                <w:bCs/>
                <w:color w:val="000000"/>
                <w:sz w:val="23"/>
                <w:szCs w:val="23"/>
              </w:rPr>
            </w:rPrChange>
          </w:rPr>
          <w:delText>(FROM 17.</w:delText>
        </w:r>
        <w:r w:rsidR="00D613E7" w:rsidRPr="001E50DA" w:rsidDel="001E50DA">
          <w:rPr>
            <w:rFonts w:ascii="Arial" w:eastAsia="Times New Roman" w:hAnsi="Arial" w:cs="Arial"/>
            <w:b/>
            <w:bCs/>
            <w:i/>
            <w:color w:val="000000"/>
            <w:sz w:val="23"/>
            <w:szCs w:val="23"/>
            <w:rPrChange w:id="4665" w:author="Fred Evander" w:date="2016-02-24T12:42:00Z">
              <w:rPr>
                <w:rFonts w:ascii="Arial" w:eastAsia="Times New Roman" w:hAnsi="Arial" w:cs="Arial"/>
                <w:b/>
                <w:bCs/>
                <w:color w:val="000000"/>
                <w:sz w:val="23"/>
                <w:szCs w:val="23"/>
              </w:rPr>
            </w:rPrChange>
          </w:rPr>
          <w:delText>1</w:delText>
        </w:r>
        <w:r w:rsidRPr="001E50DA" w:rsidDel="001E50DA">
          <w:rPr>
            <w:rFonts w:ascii="Arial" w:eastAsia="Times New Roman" w:hAnsi="Arial" w:cs="Arial"/>
            <w:b/>
            <w:bCs/>
            <w:i/>
            <w:color w:val="000000"/>
            <w:sz w:val="23"/>
            <w:szCs w:val="23"/>
            <w:rPrChange w:id="4666" w:author="Fred Evander" w:date="2016-02-24T12:42:00Z">
              <w:rPr>
                <w:rFonts w:ascii="Arial" w:eastAsia="Times New Roman" w:hAnsi="Arial" w:cs="Arial"/>
                <w:b/>
                <w:bCs/>
                <w:color w:val="000000"/>
                <w:sz w:val="23"/>
                <w:szCs w:val="23"/>
              </w:rPr>
            </w:rPrChange>
          </w:rPr>
          <w:delText>16.010 AND 17.80, 17.85, 17.90)</w:delText>
        </w:r>
        <w:commentRangeEnd w:id="4661"/>
        <w:r w:rsidR="000C3077" w:rsidRPr="001E50DA" w:rsidDel="001E50DA">
          <w:rPr>
            <w:rStyle w:val="CommentReference"/>
            <w:i/>
            <w:rPrChange w:id="4667" w:author="Fred Evander" w:date="2016-02-24T12:42:00Z">
              <w:rPr>
                <w:rStyle w:val="CommentReference"/>
              </w:rPr>
            </w:rPrChange>
          </w:rPr>
          <w:commentReference w:id="4661"/>
        </w:r>
      </w:del>
    </w:p>
    <w:p w14:paraId="0DAA1367" w14:textId="77777777" w:rsidR="000C3077" w:rsidRPr="009806CC" w:rsidRDefault="000C3077" w:rsidP="000C3077">
      <w:pPr>
        <w:spacing w:before="240" w:after="0" w:line="312" w:lineRule="atLeast"/>
        <w:textAlignment w:val="baseline"/>
        <w:rPr>
          <w:ins w:id="4668" w:author="Fred Evander" w:date="2016-02-08T14:46:00Z"/>
          <w:rFonts w:ascii="Arial" w:eastAsia="Times New Roman" w:hAnsi="Arial" w:cs="Arial"/>
          <w:color w:val="000000"/>
          <w:sz w:val="20"/>
          <w:szCs w:val="20"/>
        </w:rPr>
      </w:pPr>
      <w:ins w:id="4669" w:author="Fred Evander" w:date="2016-02-08T14:46:00Z">
        <w:r w:rsidRPr="009806CC">
          <w:rPr>
            <w:rFonts w:ascii="Arial" w:eastAsia="Times New Roman" w:hAnsi="Arial" w:cs="Arial"/>
            <w:color w:val="000000"/>
            <w:sz w:val="20"/>
            <w:szCs w:val="20"/>
          </w:rPr>
          <w:t>Sections:</w:t>
        </w:r>
      </w:ins>
    </w:p>
    <w:p w14:paraId="50B71B34" w14:textId="4D00DBE4" w:rsidR="000C3077" w:rsidRPr="009806CC" w:rsidRDefault="000C3077" w:rsidP="000C3077">
      <w:pPr>
        <w:spacing w:after="0" w:line="312" w:lineRule="atLeast"/>
        <w:ind w:left="1680" w:hanging="1392"/>
        <w:textAlignment w:val="baseline"/>
        <w:rPr>
          <w:ins w:id="4670" w:author="Fred Evander" w:date="2016-02-08T14:46:00Z"/>
          <w:rFonts w:ascii="Arial" w:eastAsia="Times New Roman" w:hAnsi="Arial" w:cs="Arial"/>
          <w:color w:val="000000"/>
          <w:sz w:val="20"/>
          <w:szCs w:val="20"/>
        </w:rPr>
      </w:pPr>
      <w:ins w:id="4671" w:author="Fred Evander" w:date="2016-02-08T14:46:00Z">
        <w:r>
          <w:fldChar w:fldCharType="begin"/>
        </w:r>
        <w:r>
          <w:instrText xml:space="preserve"> HYPERLINK "http://www.codepublishing.com/WA/LewisCounty/html/LewisCounty17/LewisCounty17160.html" \l "17.160.010" </w:instrText>
        </w:r>
        <w:r>
          <w:fldChar w:fldCharType="separate"/>
        </w:r>
        <w:r w:rsidRPr="009806CC">
          <w:rPr>
            <w:rFonts w:ascii="Arial" w:eastAsia="Times New Roman" w:hAnsi="Arial" w:cs="Arial"/>
            <w:color w:val="6699FF"/>
            <w:sz w:val="20"/>
            <w:szCs w:val="20"/>
            <w:u w:val="single"/>
          </w:rPr>
          <w:t>17.16</w:t>
        </w:r>
        <w:r>
          <w:rPr>
            <w:rFonts w:ascii="Arial" w:eastAsia="Times New Roman" w:hAnsi="Arial" w:cs="Arial"/>
            <w:color w:val="6699FF"/>
            <w:sz w:val="20"/>
            <w:szCs w:val="20"/>
            <w:u w:val="single"/>
          </w:rPr>
          <w:t>2</w:t>
        </w:r>
        <w:r w:rsidRPr="009806CC">
          <w:rPr>
            <w:rFonts w:ascii="Arial" w:eastAsia="Times New Roman" w:hAnsi="Arial" w:cs="Arial"/>
            <w:color w:val="6699FF"/>
            <w:sz w:val="20"/>
            <w:szCs w:val="20"/>
            <w:u w:val="single"/>
          </w:rPr>
          <w:t>.010</w:t>
        </w:r>
        <w:r>
          <w:rPr>
            <w:rFonts w:ascii="Arial" w:eastAsia="Times New Roman" w:hAnsi="Arial" w:cs="Arial"/>
            <w:color w:val="6699FF"/>
            <w:sz w:val="20"/>
            <w:szCs w:val="20"/>
            <w:u w:val="single"/>
          </w:rPr>
          <w:fldChar w:fldCharType="end"/>
        </w:r>
        <w:r w:rsidRPr="009806CC">
          <w:rPr>
            <w:rFonts w:ascii="Arial" w:eastAsia="Times New Roman" w:hAnsi="Arial" w:cs="Arial"/>
            <w:color w:val="000000"/>
            <w:sz w:val="20"/>
            <w:szCs w:val="20"/>
          </w:rPr>
          <w:t>    </w:t>
        </w:r>
        <w:r>
          <w:rPr>
            <w:rFonts w:ascii="Arial" w:eastAsia="Times New Roman" w:hAnsi="Arial" w:cs="Arial"/>
            <w:bCs/>
            <w:color w:val="000000"/>
            <w:sz w:val="20"/>
            <w:szCs w:val="20"/>
          </w:rPr>
          <w:t>Variances</w:t>
        </w:r>
      </w:ins>
    </w:p>
    <w:p w14:paraId="05C6995A" w14:textId="57BB8072" w:rsidR="000E1E83" w:rsidRPr="009806CC" w:rsidRDefault="000C3077" w:rsidP="000E1E83">
      <w:pPr>
        <w:spacing w:before="240" w:after="0" w:line="312" w:lineRule="atLeast"/>
        <w:textAlignment w:val="baseline"/>
        <w:outlineLvl w:val="2"/>
        <w:rPr>
          <w:ins w:id="4672" w:author="Fred Evander" w:date="2016-02-08T11:30:00Z"/>
          <w:rFonts w:ascii="Arial" w:eastAsia="Times New Roman" w:hAnsi="Arial" w:cs="Arial"/>
          <w:b/>
          <w:bCs/>
          <w:color w:val="000000"/>
          <w:sz w:val="20"/>
          <w:szCs w:val="20"/>
        </w:rPr>
      </w:pPr>
      <w:ins w:id="4673" w:author="Fred Evander" w:date="2016-02-08T11:30:00Z">
        <w:r>
          <w:rPr>
            <w:rFonts w:ascii="Arial" w:eastAsia="Times New Roman" w:hAnsi="Arial" w:cs="Arial"/>
            <w:b/>
            <w:bCs/>
            <w:color w:val="000000"/>
            <w:sz w:val="20"/>
            <w:szCs w:val="20"/>
          </w:rPr>
          <w:t>17.162</w:t>
        </w:r>
        <w:r w:rsidR="000E1E83" w:rsidRPr="009806CC">
          <w:rPr>
            <w:rFonts w:ascii="Arial" w:eastAsia="Times New Roman" w:hAnsi="Arial" w:cs="Arial"/>
            <w:b/>
            <w:bCs/>
            <w:color w:val="000000"/>
            <w:sz w:val="20"/>
            <w:szCs w:val="20"/>
          </w:rPr>
          <w:t>.010 Variances.</w:t>
        </w:r>
      </w:ins>
    </w:p>
    <w:p w14:paraId="2EF5CA7E" w14:textId="77777777" w:rsidR="000E1E83" w:rsidRPr="00351556" w:rsidRDefault="000E1E83" w:rsidP="000E1E83">
      <w:pPr>
        <w:spacing w:after="240" w:line="312" w:lineRule="atLeast"/>
        <w:textAlignment w:val="baseline"/>
        <w:rPr>
          <w:ins w:id="4674" w:author="Fred Evander" w:date="2016-02-08T11:30:00Z"/>
          <w:rFonts w:ascii="Arial" w:eastAsia="Times New Roman" w:hAnsi="Arial" w:cs="Arial"/>
          <w:color w:val="000000"/>
          <w:sz w:val="20"/>
          <w:szCs w:val="20"/>
        </w:rPr>
      </w:pPr>
      <w:ins w:id="4675" w:author="Fred Evander" w:date="2016-02-08T11:30:00Z">
        <w:r w:rsidRPr="00351556">
          <w:rPr>
            <w:rFonts w:ascii="Arial" w:eastAsia="Times New Roman" w:hAnsi="Arial" w:cs="Arial"/>
            <w:color w:val="000000"/>
            <w:sz w:val="20"/>
            <w:szCs w:val="20"/>
            <w:rPrChange w:id="4676" w:author="Fred Evander" w:date="2016-02-12T16:36:00Z">
              <w:rPr>
                <w:rFonts w:ascii="Arial" w:eastAsia="Times New Roman" w:hAnsi="Arial" w:cs="Arial"/>
                <w:color w:val="000000"/>
                <w:sz w:val="20"/>
                <w:szCs w:val="20"/>
                <w:highlight w:val="yellow"/>
              </w:rPr>
            </w:rPrChange>
          </w:rPr>
          <w:t>Variances shall be processed as a Type III application per LCC Chapter 17.05. Variances may be granted that are in harmony with the general purposes and intent of this title; provided that no variance shall be granted which authorizes a use which is not permitted by the underlying zoning.</w:t>
        </w:r>
      </w:ins>
    </w:p>
    <w:p w14:paraId="2666117A" w14:textId="77777777" w:rsidR="000E1E83" w:rsidRPr="00351556" w:rsidRDefault="000E1E83" w:rsidP="000E1E83">
      <w:pPr>
        <w:spacing w:after="240" w:line="312" w:lineRule="atLeast"/>
        <w:textAlignment w:val="baseline"/>
        <w:rPr>
          <w:ins w:id="4677" w:author="Fred Evander" w:date="2016-02-08T11:30:00Z"/>
          <w:rFonts w:ascii="Arial" w:eastAsia="Times New Roman" w:hAnsi="Arial" w:cs="Arial"/>
          <w:color w:val="000000"/>
          <w:sz w:val="20"/>
          <w:szCs w:val="20"/>
        </w:rPr>
      </w:pPr>
      <w:ins w:id="4678" w:author="Fred Evander" w:date="2016-02-08T11:30:00Z">
        <w:r w:rsidRPr="00351556">
          <w:rPr>
            <w:rFonts w:ascii="Arial" w:eastAsia="Times New Roman" w:hAnsi="Arial" w:cs="Arial"/>
            <w:color w:val="000000"/>
            <w:sz w:val="20"/>
            <w:szCs w:val="20"/>
          </w:rPr>
          <w:t xml:space="preserve">(1) Conditions for Variances from General Zoning Regulations </w:t>
        </w:r>
      </w:ins>
    </w:p>
    <w:p w14:paraId="34B936A9" w14:textId="77777777" w:rsidR="000E1E83" w:rsidRPr="00351556" w:rsidRDefault="000E1E83" w:rsidP="000E1E83">
      <w:pPr>
        <w:spacing w:after="240" w:line="312" w:lineRule="atLeast"/>
        <w:textAlignment w:val="baseline"/>
        <w:rPr>
          <w:ins w:id="4679" w:author="Fred Evander" w:date="2016-02-08T11:30:00Z"/>
          <w:rFonts w:ascii="Arial" w:eastAsia="Times New Roman" w:hAnsi="Arial" w:cs="Arial"/>
          <w:color w:val="000000"/>
          <w:sz w:val="20"/>
          <w:szCs w:val="20"/>
        </w:rPr>
      </w:pPr>
      <w:ins w:id="4680" w:author="Fred Evander" w:date="2016-02-08T11:30:00Z">
        <w:r w:rsidRPr="00351556">
          <w:rPr>
            <w:rFonts w:ascii="Arial" w:eastAsia="Times New Roman" w:hAnsi="Arial" w:cs="Arial"/>
            <w:color w:val="000000"/>
            <w:sz w:val="20"/>
            <w:szCs w:val="20"/>
          </w:rPr>
          <w:t>Before any variance may be granted, it shall be shown that the following circumstances are found to apply:</w:t>
        </w:r>
      </w:ins>
    </w:p>
    <w:p w14:paraId="4072B3DB" w14:textId="77777777" w:rsidR="000E1E83" w:rsidRPr="00351556" w:rsidRDefault="000E1E83" w:rsidP="000E1E83">
      <w:pPr>
        <w:spacing w:after="240" w:line="312" w:lineRule="atLeast"/>
        <w:ind w:left="552"/>
        <w:textAlignment w:val="baseline"/>
        <w:rPr>
          <w:ins w:id="4681" w:author="Fred Evander" w:date="2016-02-08T11:30:00Z"/>
          <w:rFonts w:ascii="Arial" w:eastAsia="Times New Roman" w:hAnsi="Arial" w:cs="Arial"/>
          <w:color w:val="000000"/>
          <w:sz w:val="20"/>
          <w:szCs w:val="20"/>
        </w:rPr>
      </w:pPr>
      <w:ins w:id="4682" w:author="Fred Evander" w:date="2016-02-08T11:30:00Z">
        <w:r w:rsidRPr="00351556">
          <w:rPr>
            <w:rFonts w:ascii="Arial" w:eastAsia="Times New Roman" w:hAnsi="Arial" w:cs="Arial"/>
            <w:color w:val="000000"/>
            <w:sz w:val="20"/>
            <w:szCs w:val="20"/>
          </w:rPr>
          <w:t>(a) That any variance granted shall not constitute a grant of special privilege, be based upon reasons of hardship caused by previous actions of the property owner, nor be granted for pecuniary reasons alone.</w:t>
        </w:r>
      </w:ins>
    </w:p>
    <w:p w14:paraId="0B6AB6D2" w14:textId="77777777" w:rsidR="000E1E83" w:rsidRPr="00351556" w:rsidRDefault="000E1E83" w:rsidP="000E1E83">
      <w:pPr>
        <w:spacing w:after="240" w:line="312" w:lineRule="atLeast"/>
        <w:ind w:left="552"/>
        <w:textAlignment w:val="baseline"/>
        <w:rPr>
          <w:ins w:id="4683" w:author="Fred Evander" w:date="2016-02-08T11:30:00Z"/>
          <w:rFonts w:ascii="Arial" w:eastAsia="Times New Roman" w:hAnsi="Arial" w:cs="Arial"/>
          <w:color w:val="000000"/>
          <w:sz w:val="20"/>
          <w:szCs w:val="20"/>
        </w:rPr>
      </w:pPr>
      <w:ins w:id="4684" w:author="Fred Evander" w:date="2016-02-08T11:30:00Z">
        <w:r w:rsidRPr="00351556">
          <w:rPr>
            <w:rFonts w:ascii="Arial" w:eastAsia="Times New Roman" w:hAnsi="Arial" w:cs="Arial"/>
            <w:color w:val="000000"/>
            <w:sz w:val="20"/>
            <w:szCs w:val="20"/>
          </w:rPr>
          <w:t>(b) Because of special circumstances applicable to the subject property, including size, shape, topography, location, or surrounding, the strict application of this title is found to cause a hardship and deprive the subject property of a reasonable use or improvement generally allowed in the zone classification. Aesthetic considerations or design preferences without reference to restrictions based upon the physical characteristics of the property do not constitute sufficient hardship under this section.</w:t>
        </w:r>
      </w:ins>
    </w:p>
    <w:p w14:paraId="17F45D19" w14:textId="77777777" w:rsidR="000E1E83" w:rsidRDefault="000E1E83" w:rsidP="000E1E83">
      <w:pPr>
        <w:spacing w:after="240" w:line="312" w:lineRule="atLeast"/>
        <w:ind w:left="552"/>
        <w:textAlignment w:val="baseline"/>
        <w:rPr>
          <w:ins w:id="4685" w:author="Fred Evander" w:date="2016-02-08T11:30:00Z"/>
          <w:rFonts w:ascii="Arial" w:eastAsia="Times New Roman" w:hAnsi="Arial" w:cs="Arial"/>
          <w:color w:val="000000"/>
          <w:sz w:val="20"/>
          <w:szCs w:val="20"/>
        </w:rPr>
      </w:pPr>
      <w:ins w:id="4686" w:author="Fred Evander" w:date="2016-02-08T11:30:00Z">
        <w:r w:rsidRPr="00351556">
          <w:rPr>
            <w:rFonts w:ascii="Arial" w:eastAsia="Times New Roman" w:hAnsi="Arial" w:cs="Arial"/>
            <w:color w:val="000000"/>
            <w:sz w:val="20"/>
            <w:szCs w:val="20"/>
          </w:rPr>
          <w:t>(c) That the granting of the variance will not be detrimental to the public welfare or injurious to other property in the vicinity. [Ord. 1179, 2002; Ord. 1170B, 2000]</w:t>
        </w:r>
      </w:ins>
    </w:p>
    <w:p w14:paraId="14A45483" w14:textId="77777777" w:rsidR="000E1E83" w:rsidRPr="00C23863" w:rsidRDefault="000E1E83" w:rsidP="000E1E83">
      <w:pPr>
        <w:spacing w:after="240" w:line="312" w:lineRule="atLeast"/>
        <w:textAlignment w:val="baseline"/>
        <w:rPr>
          <w:ins w:id="4687" w:author="Fred Evander" w:date="2016-02-08T11:30:00Z"/>
          <w:rFonts w:ascii="Arial" w:eastAsia="Times New Roman" w:hAnsi="Arial" w:cs="Arial"/>
          <w:color w:val="000000"/>
          <w:sz w:val="20"/>
          <w:szCs w:val="20"/>
        </w:rPr>
      </w:pPr>
      <w:ins w:id="4688" w:author="Fred Evander" w:date="2016-02-08T11:30:00Z">
        <w:r w:rsidRPr="00C23863">
          <w:rPr>
            <w:rFonts w:ascii="Arial" w:eastAsia="Times New Roman" w:hAnsi="Arial" w:cs="Arial"/>
            <w:color w:val="000000"/>
            <w:sz w:val="20"/>
            <w:szCs w:val="20"/>
          </w:rPr>
          <w:t>(2) Conditions for Airport Variances</w:t>
        </w:r>
      </w:ins>
    </w:p>
    <w:p w14:paraId="7F4AE38D" w14:textId="77777777" w:rsidR="000E1E83" w:rsidRPr="003D2986" w:rsidRDefault="000E1E83" w:rsidP="000E1E83">
      <w:pPr>
        <w:tabs>
          <w:tab w:val="left" w:pos="720"/>
        </w:tabs>
        <w:spacing w:after="240" w:line="312" w:lineRule="atLeast"/>
        <w:ind w:left="540"/>
        <w:textAlignment w:val="baseline"/>
        <w:rPr>
          <w:ins w:id="4689" w:author="Fred Evander" w:date="2016-02-08T11:30:00Z"/>
          <w:rFonts w:ascii="Arial" w:eastAsia="Times New Roman" w:hAnsi="Arial" w:cs="Arial"/>
          <w:color w:val="000000"/>
          <w:sz w:val="20"/>
          <w:szCs w:val="20"/>
          <w:rPrChange w:id="4690" w:author="Fred Evander" w:date="2016-02-16T09:20:00Z">
            <w:rPr>
              <w:ins w:id="4691" w:author="Fred Evander" w:date="2016-02-08T11:30:00Z"/>
              <w:rFonts w:ascii="Arial" w:eastAsia="Times New Roman" w:hAnsi="Arial" w:cs="Arial"/>
              <w:color w:val="000000"/>
              <w:sz w:val="20"/>
              <w:szCs w:val="20"/>
              <w:highlight w:val="yellow"/>
            </w:rPr>
          </w:rPrChange>
        </w:rPr>
      </w:pPr>
      <w:ins w:id="4692" w:author="Fred Evander" w:date="2016-02-08T11:30:00Z">
        <w:r w:rsidRPr="003D2986">
          <w:rPr>
            <w:rFonts w:ascii="Arial" w:eastAsia="Times New Roman" w:hAnsi="Arial" w:cs="Arial"/>
            <w:color w:val="000000"/>
            <w:sz w:val="20"/>
            <w:szCs w:val="20"/>
            <w:rPrChange w:id="4693" w:author="Fred Evander" w:date="2016-02-16T09:20:00Z">
              <w:rPr>
                <w:rFonts w:ascii="Arial" w:eastAsia="Times New Roman" w:hAnsi="Arial" w:cs="Arial"/>
                <w:color w:val="000000"/>
                <w:sz w:val="20"/>
                <w:szCs w:val="20"/>
                <w:highlight w:val="yellow"/>
              </w:rPr>
            </w:rPrChange>
          </w:rPr>
          <w:t>(a) Variances shall be required for any person desiring to erect or increase the height of any structure, or permit the growth of any tree, or use property, not in accordance with the regulations prescribed within an airport overlay zone established in LCC 17.80, 17.85 or 17.90.</w:t>
        </w:r>
      </w:ins>
    </w:p>
    <w:p w14:paraId="7708A0BD" w14:textId="77777777" w:rsidR="000E1E83" w:rsidRPr="003D2986" w:rsidRDefault="000E1E83" w:rsidP="000E1E83">
      <w:pPr>
        <w:tabs>
          <w:tab w:val="left" w:pos="720"/>
        </w:tabs>
        <w:spacing w:after="240" w:line="312" w:lineRule="atLeast"/>
        <w:ind w:left="540"/>
        <w:textAlignment w:val="baseline"/>
        <w:rPr>
          <w:ins w:id="4694" w:author="Fred Evander" w:date="2016-02-08T11:30:00Z"/>
          <w:rFonts w:ascii="Arial" w:eastAsia="Times New Roman" w:hAnsi="Arial" w:cs="Arial"/>
          <w:color w:val="000000"/>
          <w:sz w:val="20"/>
          <w:szCs w:val="20"/>
          <w:rPrChange w:id="4695" w:author="Fred Evander" w:date="2016-02-16T09:20:00Z">
            <w:rPr>
              <w:ins w:id="4696" w:author="Fred Evander" w:date="2016-02-08T11:30:00Z"/>
              <w:rFonts w:ascii="Arial" w:eastAsia="Times New Roman" w:hAnsi="Arial" w:cs="Arial"/>
              <w:color w:val="000000"/>
              <w:sz w:val="20"/>
              <w:szCs w:val="20"/>
              <w:highlight w:val="yellow"/>
            </w:rPr>
          </w:rPrChange>
        </w:rPr>
      </w:pPr>
      <w:ins w:id="4697" w:author="Fred Evander" w:date="2016-02-08T11:30:00Z">
        <w:r w:rsidRPr="003D2986">
          <w:rPr>
            <w:rFonts w:ascii="Arial" w:eastAsia="Times New Roman" w:hAnsi="Arial" w:cs="Arial"/>
            <w:color w:val="000000"/>
            <w:sz w:val="20"/>
            <w:szCs w:val="20"/>
            <w:rPrChange w:id="4698" w:author="Fred Evander" w:date="2016-02-16T09:20:00Z">
              <w:rPr>
                <w:rFonts w:ascii="Arial" w:eastAsia="Times New Roman" w:hAnsi="Arial" w:cs="Arial"/>
                <w:color w:val="000000"/>
                <w:sz w:val="20"/>
                <w:szCs w:val="20"/>
                <w:highlight w:val="yellow"/>
              </w:rPr>
            </w:rPrChange>
          </w:rPr>
          <w:t>(b) Application for a variance request shall be accompanied by a determination from the Federal Aviation Administration as to the effect of the proposal on the operation of air navigation facilities and the safe and efficient use of navigable airspace.</w:t>
        </w:r>
      </w:ins>
    </w:p>
    <w:p w14:paraId="210B7111" w14:textId="77777777" w:rsidR="000E1E83" w:rsidRPr="003D2986" w:rsidRDefault="000E1E83" w:rsidP="000E1E83">
      <w:pPr>
        <w:tabs>
          <w:tab w:val="left" w:pos="720"/>
        </w:tabs>
        <w:spacing w:after="240" w:line="312" w:lineRule="atLeast"/>
        <w:ind w:left="540"/>
        <w:textAlignment w:val="baseline"/>
        <w:rPr>
          <w:ins w:id="4699" w:author="Fred Evander" w:date="2016-02-08T11:30:00Z"/>
          <w:rFonts w:ascii="Arial" w:eastAsia="Times New Roman" w:hAnsi="Arial" w:cs="Arial"/>
          <w:color w:val="000000"/>
          <w:sz w:val="20"/>
          <w:szCs w:val="20"/>
          <w:rPrChange w:id="4700" w:author="Fred Evander" w:date="2016-02-16T09:20:00Z">
            <w:rPr>
              <w:ins w:id="4701" w:author="Fred Evander" w:date="2016-02-08T11:30:00Z"/>
              <w:rFonts w:ascii="Arial" w:eastAsia="Times New Roman" w:hAnsi="Arial" w:cs="Arial"/>
              <w:color w:val="000000"/>
              <w:sz w:val="20"/>
              <w:szCs w:val="20"/>
              <w:highlight w:val="yellow"/>
            </w:rPr>
          </w:rPrChange>
        </w:rPr>
      </w:pPr>
      <w:ins w:id="4702" w:author="Fred Evander" w:date="2016-02-08T11:30:00Z">
        <w:r w:rsidRPr="003D2986">
          <w:rPr>
            <w:rFonts w:ascii="Arial" w:eastAsia="Times New Roman" w:hAnsi="Arial" w:cs="Arial"/>
            <w:color w:val="000000"/>
            <w:sz w:val="20"/>
            <w:szCs w:val="20"/>
            <w:rPrChange w:id="4703" w:author="Fred Evander" w:date="2016-02-16T09:20:00Z">
              <w:rPr>
                <w:rFonts w:ascii="Arial" w:eastAsia="Times New Roman" w:hAnsi="Arial" w:cs="Arial"/>
                <w:color w:val="000000"/>
                <w:sz w:val="20"/>
                <w:szCs w:val="20"/>
                <w:highlight w:val="yellow"/>
              </w:rPr>
            </w:rPrChange>
          </w:rPr>
          <w:t>(c) Standards of Review. Such variances shall be allowed where it is duly found that a literal application or enforcement of the regulations will result in practical difficulty or unnecessary hardship and the relief granted will not create a hazard to air navigation and will not be contrary to the public interest, but will do substantial justice, and will be in accordance within the spirit of this chapter.</w:t>
        </w:r>
      </w:ins>
    </w:p>
    <w:p w14:paraId="4EFD5D23" w14:textId="77777777" w:rsidR="000E1E83" w:rsidRPr="003D2986" w:rsidRDefault="000E1E83" w:rsidP="000E1E83">
      <w:pPr>
        <w:tabs>
          <w:tab w:val="left" w:pos="720"/>
        </w:tabs>
        <w:spacing w:after="240" w:line="312" w:lineRule="atLeast"/>
        <w:ind w:left="540"/>
        <w:textAlignment w:val="baseline"/>
        <w:rPr>
          <w:ins w:id="4704" w:author="Fred Evander" w:date="2016-02-08T11:30:00Z"/>
          <w:rFonts w:ascii="Arial" w:eastAsia="Times New Roman" w:hAnsi="Arial" w:cs="Arial"/>
          <w:color w:val="000000"/>
          <w:sz w:val="20"/>
          <w:szCs w:val="20"/>
          <w:rPrChange w:id="4705" w:author="Fred Evander" w:date="2016-02-16T09:20:00Z">
            <w:rPr>
              <w:ins w:id="4706" w:author="Fred Evander" w:date="2016-02-08T11:30:00Z"/>
              <w:rFonts w:ascii="Arial" w:eastAsia="Times New Roman" w:hAnsi="Arial" w:cs="Arial"/>
              <w:color w:val="000000"/>
              <w:sz w:val="20"/>
              <w:szCs w:val="20"/>
              <w:highlight w:val="yellow"/>
            </w:rPr>
          </w:rPrChange>
        </w:rPr>
      </w:pPr>
      <w:ins w:id="4707" w:author="Fred Evander" w:date="2016-02-08T11:30:00Z">
        <w:r w:rsidRPr="003D2986">
          <w:rPr>
            <w:rFonts w:ascii="Arial" w:eastAsia="Times New Roman" w:hAnsi="Arial" w:cs="Arial"/>
            <w:color w:val="000000"/>
            <w:sz w:val="20"/>
            <w:szCs w:val="20"/>
            <w:rPrChange w:id="4708" w:author="Fred Evander" w:date="2016-02-16T09:20:00Z">
              <w:rPr>
                <w:rFonts w:ascii="Arial" w:eastAsia="Times New Roman" w:hAnsi="Arial" w:cs="Arial"/>
                <w:color w:val="000000"/>
                <w:sz w:val="20"/>
                <w:szCs w:val="20"/>
                <w:highlight w:val="yellow"/>
              </w:rPr>
            </w:rPrChange>
          </w:rPr>
          <w:t>(5) Conditions of Approval. Any variance granted may be subject to any reasonable conditions that the hearing examiner may deem necessary to effectuate the purposes of this chapter.</w:t>
        </w:r>
      </w:ins>
    </w:p>
    <w:p w14:paraId="68EAD7E3" w14:textId="77777777" w:rsidR="000E1E83" w:rsidRPr="003D2986" w:rsidRDefault="000E1E83" w:rsidP="000E1E83">
      <w:pPr>
        <w:tabs>
          <w:tab w:val="left" w:pos="720"/>
        </w:tabs>
        <w:spacing w:after="240" w:line="312" w:lineRule="atLeast"/>
        <w:ind w:left="540"/>
        <w:textAlignment w:val="baseline"/>
        <w:rPr>
          <w:ins w:id="4709" w:author="Fred Evander" w:date="2016-02-08T11:30:00Z"/>
          <w:rFonts w:ascii="Arial" w:eastAsia="Times New Roman" w:hAnsi="Arial" w:cs="Arial"/>
          <w:color w:val="000000"/>
          <w:sz w:val="20"/>
          <w:szCs w:val="20"/>
          <w:rPrChange w:id="4710" w:author="Fred Evander" w:date="2016-02-16T09:20:00Z">
            <w:rPr>
              <w:ins w:id="4711" w:author="Fred Evander" w:date="2016-02-08T11:30:00Z"/>
              <w:rFonts w:ascii="Arial" w:eastAsia="Times New Roman" w:hAnsi="Arial" w:cs="Arial"/>
              <w:color w:val="000000"/>
              <w:sz w:val="20"/>
              <w:szCs w:val="20"/>
              <w:highlight w:val="yellow"/>
            </w:rPr>
          </w:rPrChange>
        </w:rPr>
      </w:pPr>
      <w:ins w:id="4712" w:author="Fred Evander" w:date="2016-02-08T11:30:00Z">
        <w:r w:rsidRPr="003D2986">
          <w:rPr>
            <w:rFonts w:ascii="Arial" w:eastAsia="Times New Roman" w:hAnsi="Arial" w:cs="Arial"/>
            <w:color w:val="000000"/>
            <w:sz w:val="20"/>
            <w:szCs w:val="20"/>
            <w:rPrChange w:id="4713" w:author="Fred Evander" w:date="2016-02-16T09:20:00Z">
              <w:rPr>
                <w:rFonts w:ascii="Arial" w:eastAsia="Times New Roman" w:hAnsi="Arial" w:cs="Arial"/>
                <w:color w:val="000000"/>
                <w:sz w:val="20"/>
                <w:szCs w:val="20"/>
                <w:highlight w:val="yellow"/>
              </w:rPr>
            </w:rPrChange>
          </w:rPr>
          <w:t>(6) Review of Variance Request by Airport Board. No application for a variance to the requirements of this chapter may be considered by the hearing examiner unless a copy of the application has been furnished to the respective airport board for advice as to the aeronautical effects of the variance. If the airport board does not respond within 15 days after receipt, the hearing examiner may act on his/her own to grant or deny said application. [Ord. 1170B, 2000; Ord. 1157, 1998; Ord. 1129 § 8, 1993]</w:t>
        </w:r>
      </w:ins>
    </w:p>
    <w:p w14:paraId="12D4C474" w14:textId="77777777" w:rsidR="000E1E83" w:rsidRPr="009806CC" w:rsidRDefault="000E1E83" w:rsidP="009806CC">
      <w:pPr>
        <w:spacing w:after="240" w:line="312" w:lineRule="atLeast"/>
        <w:textAlignment w:val="baseline"/>
        <w:rPr>
          <w:ins w:id="4714" w:author="Fred Evander" w:date="2016-02-08T11:29:00Z"/>
          <w:rFonts w:ascii="Arial" w:eastAsia="Times New Roman" w:hAnsi="Arial" w:cs="Arial"/>
          <w:color w:val="000000"/>
          <w:sz w:val="20"/>
          <w:szCs w:val="20"/>
        </w:rPr>
      </w:pPr>
    </w:p>
    <w:p w14:paraId="4E070768" w14:textId="78C17468" w:rsidR="009806CC" w:rsidRPr="009806CC" w:rsidDel="00D10156" w:rsidRDefault="009806CC" w:rsidP="009806CC">
      <w:pPr>
        <w:spacing w:before="240" w:after="240" w:line="240" w:lineRule="auto"/>
        <w:jc w:val="center"/>
        <w:outlineLvl w:val="1"/>
        <w:rPr>
          <w:del w:id="4715" w:author="Fred Evander" w:date="2016-01-19T10:48:00Z"/>
          <w:rFonts w:ascii="Arial" w:eastAsia="Times New Roman" w:hAnsi="Arial" w:cs="Arial"/>
          <w:b/>
          <w:bCs/>
          <w:color w:val="000000"/>
          <w:sz w:val="23"/>
          <w:szCs w:val="23"/>
        </w:rPr>
      </w:pPr>
      <w:del w:id="4716" w:author="Fred Evander" w:date="2016-01-19T10:48:00Z">
        <w:r w:rsidRPr="009806CC" w:rsidDel="00D10156">
          <w:rPr>
            <w:rFonts w:ascii="Arial" w:eastAsia="Times New Roman" w:hAnsi="Arial" w:cs="Arial"/>
            <w:b/>
            <w:bCs/>
            <w:color w:val="000000"/>
            <w:sz w:val="23"/>
            <w:szCs w:val="23"/>
          </w:rPr>
          <w:delText>Chapter 17.165</w:delText>
        </w:r>
        <w:r w:rsidRPr="009806CC" w:rsidDel="00D10156">
          <w:rPr>
            <w:rFonts w:ascii="Arial" w:eastAsia="Times New Roman" w:hAnsi="Arial" w:cs="Arial"/>
            <w:b/>
            <w:bCs/>
            <w:color w:val="000000"/>
            <w:sz w:val="23"/>
            <w:szCs w:val="23"/>
          </w:rPr>
          <w:br/>
          <w:delText>AMENDMENTS AND FEES</w:delText>
        </w:r>
      </w:del>
    </w:p>
    <w:p w14:paraId="7EB410B8" w14:textId="5FD37A88" w:rsidR="009806CC" w:rsidRPr="009806CC" w:rsidDel="00D10156" w:rsidRDefault="009806CC" w:rsidP="009806CC">
      <w:pPr>
        <w:spacing w:before="240" w:after="0" w:line="312" w:lineRule="atLeast"/>
        <w:textAlignment w:val="baseline"/>
        <w:rPr>
          <w:del w:id="4717" w:author="Fred Evander" w:date="2016-01-19T10:48:00Z"/>
          <w:rFonts w:ascii="Arial" w:eastAsia="Times New Roman" w:hAnsi="Arial" w:cs="Arial"/>
          <w:color w:val="000000"/>
          <w:sz w:val="20"/>
          <w:szCs w:val="20"/>
        </w:rPr>
      </w:pPr>
      <w:del w:id="4718" w:author="Fred Evander" w:date="2016-01-19T10:48:00Z">
        <w:r w:rsidRPr="009806CC" w:rsidDel="00D10156">
          <w:rPr>
            <w:rFonts w:ascii="Arial" w:eastAsia="Times New Roman" w:hAnsi="Arial" w:cs="Arial"/>
            <w:color w:val="000000"/>
            <w:sz w:val="20"/>
            <w:szCs w:val="20"/>
          </w:rPr>
          <w:delText>Sections:</w:delText>
        </w:r>
      </w:del>
    </w:p>
    <w:p w14:paraId="5CF27148" w14:textId="42468107" w:rsidR="009806CC" w:rsidRPr="009806CC" w:rsidDel="00D10156" w:rsidRDefault="00D10156" w:rsidP="009806CC">
      <w:pPr>
        <w:spacing w:after="0" w:line="312" w:lineRule="atLeast"/>
        <w:ind w:left="1680" w:hanging="1392"/>
        <w:textAlignment w:val="baseline"/>
        <w:rPr>
          <w:del w:id="4719" w:author="Fred Evander" w:date="2016-01-19T10:48:00Z"/>
          <w:rFonts w:ascii="Arial" w:eastAsia="Times New Roman" w:hAnsi="Arial" w:cs="Arial"/>
          <w:color w:val="000000"/>
          <w:sz w:val="20"/>
          <w:szCs w:val="20"/>
        </w:rPr>
      </w:pPr>
      <w:del w:id="4720" w:author="Fred Evander" w:date="2016-01-19T10:48:00Z">
        <w:r w:rsidDel="00D10156">
          <w:fldChar w:fldCharType="begin"/>
        </w:r>
        <w:r w:rsidDel="00D10156">
          <w:delInstrText xml:space="preserve"> HYPERLINK "http://www.codepublishing.com/WA/LewisCounty/html/LewisCounty17/LewisCounty17165.html" \l "17.165.010" </w:delInstrText>
        </w:r>
        <w:r w:rsidDel="00D10156">
          <w:fldChar w:fldCharType="separate"/>
        </w:r>
        <w:r w:rsidR="009806CC" w:rsidRPr="009806CC" w:rsidDel="00D10156">
          <w:rPr>
            <w:rFonts w:ascii="Arial" w:eastAsia="Times New Roman" w:hAnsi="Arial" w:cs="Arial"/>
            <w:color w:val="6699FF"/>
            <w:sz w:val="20"/>
            <w:szCs w:val="20"/>
            <w:u w:val="single"/>
          </w:rPr>
          <w:delText>17.165.010</w:delText>
        </w:r>
        <w:r w:rsidDel="00D10156">
          <w:rPr>
            <w:rFonts w:ascii="Arial" w:eastAsia="Times New Roman" w:hAnsi="Arial" w:cs="Arial"/>
            <w:color w:val="6699FF"/>
            <w:sz w:val="20"/>
            <w:szCs w:val="20"/>
            <w:u w:val="single"/>
          </w:rPr>
          <w:fldChar w:fldCharType="end"/>
        </w:r>
        <w:r w:rsidR="009806CC" w:rsidRPr="009806CC" w:rsidDel="00D10156">
          <w:rPr>
            <w:rFonts w:ascii="Arial" w:eastAsia="Times New Roman" w:hAnsi="Arial" w:cs="Arial"/>
            <w:color w:val="000000"/>
            <w:sz w:val="20"/>
            <w:szCs w:val="20"/>
          </w:rPr>
          <w:delText>    Amendments.</w:delText>
        </w:r>
      </w:del>
    </w:p>
    <w:p w14:paraId="5BF0BC88" w14:textId="46898710" w:rsidR="009806CC" w:rsidRPr="009806CC" w:rsidDel="00D10156" w:rsidRDefault="00D10156" w:rsidP="009806CC">
      <w:pPr>
        <w:spacing w:after="0" w:line="312" w:lineRule="atLeast"/>
        <w:ind w:left="1680" w:hanging="1392"/>
        <w:textAlignment w:val="baseline"/>
        <w:rPr>
          <w:del w:id="4721" w:author="Fred Evander" w:date="2016-01-19T10:48:00Z"/>
          <w:rFonts w:ascii="Arial" w:eastAsia="Times New Roman" w:hAnsi="Arial" w:cs="Arial"/>
          <w:color w:val="000000"/>
          <w:sz w:val="20"/>
          <w:szCs w:val="20"/>
        </w:rPr>
      </w:pPr>
      <w:del w:id="4722" w:author="Fred Evander" w:date="2016-01-19T10:48:00Z">
        <w:r w:rsidDel="00D10156">
          <w:fldChar w:fldCharType="begin"/>
        </w:r>
        <w:r w:rsidDel="00D10156">
          <w:delInstrText xml:space="preserve"> HYPERLINK "http://www.codepublishing.com/WA/LewisCounty/html/LewisCounty17/LewisCounty17165.html" \l "17.165.020" </w:delInstrText>
        </w:r>
        <w:r w:rsidDel="00D10156">
          <w:fldChar w:fldCharType="separate"/>
        </w:r>
        <w:r w:rsidR="009806CC" w:rsidRPr="009806CC" w:rsidDel="00D10156">
          <w:rPr>
            <w:rFonts w:ascii="Arial" w:eastAsia="Times New Roman" w:hAnsi="Arial" w:cs="Arial"/>
            <w:color w:val="6699FF"/>
            <w:sz w:val="20"/>
            <w:szCs w:val="20"/>
            <w:u w:val="single"/>
          </w:rPr>
          <w:delText>17.165.020</w:delText>
        </w:r>
        <w:r w:rsidDel="00D10156">
          <w:rPr>
            <w:rFonts w:ascii="Arial" w:eastAsia="Times New Roman" w:hAnsi="Arial" w:cs="Arial"/>
            <w:color w:val="6699FF"/>
            <w:sz w:val="20"/>
            <w:szCs w:val="20"/>
            <w:u w:val="single"/>
          </w:rPr>
          <w:fldChar w:fldCharType="end"/>
        </w:r>
        <w:r w:rsidR="009806CC" w:rsidRPr="009806CC" w:rsidDel="00D10156">
          <w:rPr>
            <w:rFonts w:ascii="Arial" w:eastAsia="Times New Roman" w:hAnsi="Arial" w:cs="Arial"/>
            <w:color w:val="000000"/>
            <w:sz w:val="20"/>
            <w:szCs w:val="20"/>
          </w:rPr>
          <w:delText>    Fees.</w:delText>
        </w:r>
      </w:del>
    </w:p>
    <w:p w14:paraId="3D7DA465" w14:textId="5F5F58FF" w:rsidR="009806CC" w:rsidRPr="009806CC" w:rsidDel="00D10156" w:rsidRDefault="00D10156" w:rsidP="009806CC">
      <w:pPr>
        <w:spacing w:after="0" w:line="312" w:lineRule="atLeast"/>
        <w:ind w:left="1680" w:hanging="1392"/>
        <w:textAlignment w:val="baseline"/>
        <w:rPr>
          <w:del w:id="4723" w:author="Fred Evander" w:date="2016-01-19T10:48:00Z"/>
          <w:rFonts w:ascii="Arial" w:eastAsia="Times New Roman" w:hAnsi="Arial" w:cs="Arial"/>
          <w:color w:val="000000"/>
          <w:sz w:val="20"/>
          <w:szCs w:val="20"/>
        </w:rPr>
      </w:pPr>
      <w:del w:id="4724" w:author="Fred Evander" w:date="2016-01-19T10:48:00Z">
        <w:r w:rsidDel="00D10156">
          <w:fldChar w:fldCharType="begin"/>
        </w:r>
        <w:r w:rsidDel="00D10156">
          <w:delInstrText xml:space="preserve"> HYPERLINK "http://www.codepublishing.com/WA/LewisCounty/html/LewisCounty17/LewisCounty17165.html" \l "17.165.030" </w:delInstrText>
        </w:r>
        <w:r w:rsidDel="00D10156">
          <w:fldChar w:fldCharType="separate"/>
        </w:r>
        <w:r w:rsidR="009806CC" w:rsidRPr="009806CC" w:rsidDel="00D10156">
          <w:rPr>
            <w:rFonts w:ascii="Arial" w:eastAsia="Times New Roman" w:hAnsi="Arial" w:cs="Arial"/>
            <w:color w:val="6699FF"/>
            <w:sz w:val="20"/>
            <w:szCs w:val="20"/>
            <w:u w:val="single"/>
          </w:rPr>
          <w:delText>17.165.030</w:delText>
        </w:r>
        <w:r w:rsidDel="00D10156">
          <w:rPr>
            <w:rFonts w:ascii="Arial" w:eastAsia="Times New Roman" w:hAnsi="Arial" w:cs="Arial"/>
            <w:color w:val="6699FF"/>
            <w:sz w:val="20"/>
            <w:szCs w:val="20"/>
            <w:u w:val="single"/>
          </w:rPr>
          <w:fldChar w:fldCharType="end"/>
        </w:r>
        <w:r w:rsidR="009806CC" w:rsidRPr="009806CC" w:rsidDel="00D10156">
          <w:rPr>
            <w:rFonts w:ascii="Arial" w:eastAsia="Times New Roman" w:hAnsi="Arial" w:cs="Arial"/>
            <w:color w:val="000000"/>
            <w:sz w:val="20"/>
            <w:szCs w:val="20"/>
          </w:rPr>
          <w:delText>    Refund of permit fees.</w:delText>
        </w:r>
      </w:del>
    </w:p>
    <w:p w14:paraId="18187B41" w14:textId="54449034" w:rsidR="009806CC" w:rsidRPr="009806CC" w:rsidDel="00D10156" w:rsidRDefault="00D10156" w:rsidP="009806CC">
      <w:pPr>
        <w:spacing w:after="0" w:line="312" w:lineRule="atLeast"/>
        <w:ind w:left="1680" w:hanging="1392"/>
        <w:textAlignment w:val="baseline"/>
        <w:rPr>
          <w:del w:id="4725" w:author="Fred Evander" w:date="2016-01-19T10:48:00Z"/>
          <w:rFonts w:ascii="Arial" w:eastAsia="Times New Roman" w:hAnsi="Arial" w:cs="Arial"/>
          <w:color w:val="000000"/>
          <w:sz w:val="20"/>
          <w:szCs w:val="20"/>
        </w:rPr>
      </w:pPr>
      <w:del w:id="4726" w:author="Fred Evander" w:date="2016-01-19T10:48:00Z">
        <w:r w:rsidDel="00D10156">
          <w:fldChar w:fldCharType="begin"/>
        </w:r>
        <w:r w:rsidDel="00D10156">
          <w:delInstrText xml:space="preserve"> HYPERLINK "http://www.codepublishing.com/WA/LewisCounty/html/LewisCounty17/LewisCounty17165.html" \l "17.165.040" </w:delInstrText>
        </w:r>
        <w:r w:rsidDel="00D10156">
          <w:fldChar w:fldCharType="separate"/>
        </w:r>
        <w:r w:rsidR="009806CC" w:rsidRPr="009806CC" w:rsidDel="00D10156">
          <w:rPr>
            <w:rFonts w:ascii="Arial" w:eastAsia="Times New Roman" w:hAnsi="Arial" w:cs="Arial"/>
            <w:color w:val="6699FF"/>
            <w:sz w:val="20"/>
            <w:szCs w:val="20"/>
            <w:u w:val="single"/>
          </w:rPr>
          <w:delText>17.165.040</w:delText>
        </w:r>
        <w:r w:rsidDel="00D10156">
          <w:rPr>
            <w:rFonts w:ascii="Arial" w:eastAsia="Times New Roman" w:hAnsi="Arial" w:cs="Arial"/>
            <w:color w:val="6699FF"/>
            <w:sz w:val="20"/>
            <w:szCs w:val="20"/>
            <w:u w:val="single"/>
          </w:rPr>
          <w:fldChar w:fldCharType="end"/>
        </w:r>
        <w:r w:rsidR="009806CC" w:rsidRPr="009806CC" w:rsidDel="00D10156">
          <w:rPr>
            <w:rFonts w:ascii="Arial" w:eastAsia="Times New Roman" w:hAnsi="Arial" w:cs="Arial"/>
            <w:color w:val="000000"/>
            <w:sz w:val="20"/>
            <w:szCs w:val="20"/>
          </w:rPr>
          <w:delText>    Comprehensive plan amendments</w:delText>
        </w:r>
      </w:del>
    </w:p>
    <w:p w14:paraId="7E3D27CE" w14:textId="7CA36BA3" w:rsidR="009806CC" w:rsidRPr="001462F1" w:rsidDel="00D10156" w:rsidRDefault="009806CC" w:rsidP="009806CC">
      <w:pPr>
        <w:spacing w:before="240" w:after="0" w:line="312" w:lineRule="atLeast"/>
        <w:textAlignment w:val="baseline"/>
        <w:outlineLvl w:val="2"/>
        <w:rPr>
          <w:del w:id="4727" w:author="Fred Evander" w:date="2016-01-19T10:48:00Z"/>
          <w:rFonts w:ascii="Arial" w:eastAsia="Times New Roman" w:hAnsi="Arial" w:cs="Arial"/>
          <w:b/>
          <w:bCs/>
          <w:color w:val="000000"/>
          <w:sz w:val="20"/>
          <w:szCs w:val="20"/>
          <w:rPrChange w:id="4728" w:author="Fred Evander" w:date="2016-02-05T09:13:00Z">
            <w:rPr>
              <w:del w:id="4729" w:author="Fred Evander" w:date="2016-01-19T10:48:00Z"/>
              <w:rFonts w:ascii="Arial" w:eastAsia="Times New Roman" w:hAnsi="Arial" w:cs="Arial"/>
              <w:b/>
              <w:bCs/>
              <w:color w:val="000000"/>
              <w:sz w:val="20"/>
              <w:szCs w:val="20"/>
              <w:highlight w:val="yellow"/>
            </w:rPr>
          </w:rPrChange>
        </w:rPr>
      </w:pPr>
      <w:bookmarkStart w:id="4730" w:name="17.165.010"/>
      <w:del w:id="4731" w:author="Fred Evander" w:date="2016-01-19T10:48:00Z">
        <w:r w:rsidRPr="001462F1" w:rsidDel="00D10156">
          <w:rPr>
            <w:rFonts w:ascii="Arial" w:eastAsia="Times New Roman" w:hAnsi="Arial" w:cs="Arial"/>
            <w:b/>
            <w:bCs/>
            <w:color w:val="000000"/>
            <w:sz w:val="20"/>
            <w:szCs w:val="20"/>
            <w:rPrChange w:id="4732" w:author="Fred Evander" w:date="2016-02-05T09:13:00Z">
              <w:rPr>
                <w:rFonts w:ascii="Arial" w:eastAsia="Times New Roman" w:hAnsi="Arial" w:cs="Arial"/>
                <w:b/>
                <w:bCs/>
                <w:color w:val="000000"/>
                <w:sz w:val="20"/>
                <w:szCs w:val="20"/>
                <w:highlight w:val="yellow"/>
              </w:rPr>
            </w:rPrChange>
          </w:rPr>
          <w:delText>17.165.010</w:delText>
        </w:r>
        <w:bookmarkEnd w:id="4730"/>
        <w:r w:rsidRPr="001462F1" w:rsidDel="00D10156">
          <w:rPr>
            <w:rFonts w:ascii="Arial" w:eastAsia="Times New Roman" w:hAnsi="Arial" w:cs="Arial"/>
            <w:b/>
            <w:bCs/>
            <w:color w:val="000000"/>
            <w:sz w:val="20"/>
            <w:szCs w:val="20"/>
            <w:rPrChange w:id="4733" w:author="Fred Evander" w:date="2016-02-05T09:13:00Z">
              <w:rPr>
                <w:rFonts w:ascii="Arial" w:eastAsia="Times New Roman" w:hAnsi="Arial" w:cs="Arial"/>
                <w:b/>
                <w:bCs/>
                <w:color w:val="000000"/>
                <w:sz w:val="20"/>
                <w:szCs w:val="20"/>
                <w:highlight w:val="yellow"/>
              </w:rPr>
            </w:rPrChange>
          </w:rPr>
          <w:delText> Amendments.</w:delText>
        </w:r>
      </w:del>
    </w:p>
    <w:p w14:paraId="0B2CF6B6" w14:textId="0C5897D2" w:rsidR="009806CC" w:rsidRPr="001462F1" w:rsidDel="00D10156" w:rsidRDefault="009806CC" w:rsidP="009806CC">
      <w:pPr>
        <w:spacing w:after="240" w:line="312" w:lineRule="atLeast"/>
        <w:textAlignment w:val="baseline"/>
        <w:rPr>
          <w:del w:id="4734" w:author="Fred Evander" w:date="2016-01-19T10:48:00Z"/>
          <w:rFonts w:ascii="Arial" w:eastAsia="Times New Roman" w:hAnsi="Arial" w:cs="Arial"/>
          <w:color w:val="000000"/>
          <w:sz w:val="20"/>
          <w:szCs w:val="20"/>
          <w:rPrChange w:id="4735" w:author="Fred Evander" w:date="2016-02-05T09:13:00Z">
            <w:rPr>
              <w:del w:id="4736" w:author="Fred Evander" w:date="2016-01-19T10:48:00Z"/>
              <w:rFonts w:ascii="Arial" w:eastAsia="Times New Roman" w:hAnsi="Arial" w:cs="Arial"/>
              <w:color w:val="000000"/>
              <w:sz w:val="20"/>
              <w:szCs w:val="20"/>
              <w:highlight w:val="yellow"/>
            </w:rPr>
          </w:rPrChange>
        </w:rPr>
      </w:pPr>
      <w:del w:id="4737" w:author="Fred Evander" w:date="2016-01-19T10:48:00Z">
        <w:r w:rsidRPr="001462F1" w:rsidDel="00D10156">
          <w:rPr>
            <w:rFonts w:ascii="Arial" w:eastAsia="Times New Roman" w:hAnsi="Arial" w:cs="Arial"/>
            <w:color w:val="000000"/>
            <w:sz w:val="20"/>
            <w:szCs w:val="20"/>
            <w:rPrChange w:id="4738" w:author="Fred Evander" w:date="2016-02-05T09:13:00Z">
              <w:rPr>
                <w:rFonts w:ascii="Arial" w:eastAsia="Times New Roman" w:hAnsi="Arial" w:cs="Arial"/>
                <w:color w:val="000000"/>
                <w:sz w:val="20"/>
                <w:szCs w:val="20"/>
                <w:highlight w:val="yellow"/>
              </w:rPr>
            </w:rPrChange>
          </w:rPr>
          <w:delText>(1) Upon referral by the county commission or by its own initiation, the planning commission may recommend amendments to the provisions of LCC Title </w:delText>
        </w:r>
        <w:r w:rsidR="00D10156" w:rsidRPr="001462F1" w:rsidDel="00D10156">
          <w:fldChar w:fldCharType="begin"/>
        </w:r>
        <w:r w:rsidR="00D10156" w:rsidRPr="001462F1" w:rsidDel="00D10156">
          <w:delInstrText xml:space="preserve"> HYPERLINK "http://www.codepublishing.com/WA/LewisCounty/html/LewisCounty17/LewisCounty17.html" \l "17" </w:delInstrText>
        </w:r>
        <w:r w:rsidR="00D10156" w:rsidRPr="001462F1" w:rsidDel="00D10156">
          <w:rPr>
            <w:rPrChange w:id="4739" w:author="Fred Evander" w:date="2016-02-05T09:13:00Z">
              <w:rPr>
                <w:rFonts w:ascii="Arial" w:eastAsia="Times New Roman" w:hAnsi="Arial" w:cs="Arial"/>
                <w:color w:val="6699FF"/>
                <w:sz w:val="20"/>
                <w:szCs w:val="20"/>
                <w:highlight w:val="yellow"/>
                <w:u w:val="single"/>
              </w:rPr>
            </w:rPrChange>
          </w:rPr>
          <w:fldChar w:fldCharType="separate"/>
        </w:r>
        <w:r w:rsidRPr="001462F1" w:rsidDel="00D10156">
          <w:rPr>
            <w:rFonts w:ascii="Arial" w:eastAsia="Times New Roman" w:hAnsi="Arial" w:cs="Arial"/>
            <w:color w:val="6699FF"/>
            <w:sz w:val="20"/>
            <w:szCs w:val="20"/>
            <w:u w:val="single"/>
            <w:rPrChange w:id="4740" w:author="Fred Evander" w:date="2016-02-05T09:13:00Z">
              <w:rPr>
                <w:rFonts w:ascii="Arial" w:eastAsia="Times New Roman" w:hAnsi="Arial" w:cs="Arial"/>
                <w:color w:val="6699FF"/>
                <w:sz w:val="20"/>
                <w:szCs w:val="20"/>
                <w:highlight w:val="yellow"/>
                <w:u w:val="single"/>
              </w:rPr>
            </w:rPrChange>
          </w:rPr>
          <w:delText>17</w:delText>
        </w:r>
        <w:r w:rsidR="00D10156" w:rsidRPr="001462F1" w:rsidDel="00D10156">
          <w:rPr>
            <w:rFonts w:ascii="Arial" w:eastAsia="Times New Roman" w:hAnsi="Arial" w:cs="Arial"/>
            <w:color w:val="6699FF"/>
            <w:sz w:val="20"/>
            <w:szCs w:val="20"/>
            <w:u w:val="single"/>
            <w:rPrChange w:id="4741" w:author="Fred Evander" w:date="2016-02-05T09:13:00Z">
              <w:rPr>
                <w:rFonts w:ascii="Arial" w:eastAsia="Times New Roman" w:hAnsi="Arial" w:cs="Arial"/>
                <w:color w:val="6699FF"/>
                <w:sz w:val="20"/>
                <w:szCs w:val="20"/>
                <w:highlight w:val="yellow"/>
                <w:u w:val="single"/>
              </w:rPr>
            </w:rPrChange>
          </w:rPr>
          <w:fldChar w:fldCharType="end"/>
        </w:r>
        <w:r w:rsidRPr="001462F1" w:rsidDel="00D10156">
          <w:rPr>
            <w:rFonts w:ascii="Arial" w:eastAsia="Times New Roman" w:hAnsi="Arial" w:cs="Arial"/>
            <w:color w:val="000000"/>
            <w:sz w:val="20"/>
            <w:szCs w:val="20"/>
            <w:rPrChange w:id="4742" w:author="Fred Evander" w:date="2016-02-05T09:13:00Z">
              <w:rPr>
                <w:rFonts w:ascii="Arial" w:eastAsia="Times New Roman" w:hAnsi="Arial" w:cs="Arial"/>
                <w:color w:val="000000"/>
                <w:sz w:val="20"/>
                <w:szCs w:val="20"/>
                <w:highlight w:val="yellow"/>
              </w:rPr>
            </w:rPrChange>
          </w:rPr>
          <w:delText> as per state statute.</w:delText>
        </w:r>
      </w:del>
    </w:p>
    <w:p w14:paraId="570154BF" w14:textId="326B8C11" w:rsidR="009806CC" w:rsidRPr="001462F1" w:rsidDel="00D10156" w:rsidRDefault="009806CC" w:rsidP="009806CC">
      <w:pPr>
        <w:spacing w:after="240" w:line="312" w:lineRule="atLeast"/>
        <w:textAlignment w:val="baseline"/>
        <w:rPr>
          <w:del w:id="4743" w:author="Fred Evander" w:date="2016-01-19T10:48:00Z"/>
          <w:rFonts w:ascii="Arial" w:eastAsia="Times New Roman" w:hAnsi="Arial" w:cs="Arial"/>
          <w:color w:val="000000"/>
          <w:sz w:val="20"/>
          <w:szCs w:val="20"/>
          <w:rPrChange w:id="4744" w:author="Fred Evander" w:date="2016-02-05T09:13:00Z">
            <w:rPr>
              <w:del w:id="4745" w:author="Fred Evander" w:date="2016-01-19T10:48:00Z"/>
              <w:rFonts w:ascii="Arial" w:eastAsia="Times New Roman" w:hAnsi="Arial" w:cs="Arial"/>
              <w:color w:val="000000"/>
              <w:sz w:val="20"/>
              <w:szCs w:val="20"/>
              <w:highlight w:val="yellow"/>
            </w:rPr>
          </w:rPrChange>
        </w:rPr>
      </w:pPr>
      <w:del w:id="4746" w:author="Fred Evander" w:date="2016-01-19T10:48:00Z">
        <w:r w:rsidRPr="001462F1" w:rsidDel="00D10156">
          <w:rPr>
            <w:rFonts w:ascii="Arial" w:eastAsia="Times New Roman" w:hAnsi="Arial" w:cs="Arial"/>
            <w:color w:val="000000"/>
            <w:sz w:val="20"/>
            <w:szCs w:val="20"/>
            <w:rPrChange w:id="4747" w:author="Fred Evander" w:date="2016-02-05T09:13:00Z">
              <w:rPr>
                <w:rFonts w:ascii="Arial" w:eastAsia="Times New Roman" w:hAnsi="Arial" w:cs="Arial"/>
                <w:color w:val="000000"/>
                <w:sz w:val="20"/>
                <w:szCs w:val="20"/>
                <w:highlight w:val="yellow"/>
              </w:rPr>
            </w:rPrChange>
          </w:rPr>
          <w:delText>(2) Upon petition of 50 percent of the owners of the land of any area or district hereafter regulated under the provisions of this title, the planning commission shall consider any changes affecting such district or area and, after holding such public hearing or hearings as the size and character of the district is believed to warrant, shall report its findings to the county commission with its recommendations.</w:delText>
        </w:r>
      </w:del>
    </w:p>
    <w:p w14:paraId="691CF8CE" w14:textId="120894EA" w:rsidR="009806CC" w:rsidRPr="001462F1" w:rsidDel="00D10156" w:rsidRDefault="009806CC" w:rsidP="009806CC">
      <w:pPr>
        <w:spacing w:after="240" w:line="312" w:lineRule="atLeast"/>
        <w:textAlignment w:val="baseline"/>
        <w:rPr>
          <w:del w:id="4748" w:author="Fred Evander" w:date="2016-01-19T10:48:00Z"/>
          <w:rFonts w:ascii="Arial" w:eastAsia="Times New Roman" w:hAnsi="Arial" w:cs="Arial"/>
          <w:color w:val="000000"/>
          <w:sz w:val="20"/>
          <w:szCs w:val="20"/>
        </w:rPr>
      </w:pPr>
      <w:del w:id="4749" w:author="Fred Evander" w:date="2016-01-19T10:48:00Z">
        <w:r w:rsidRPr="001462F1" w:rsidDel="00D10156">
          <w:rPr>
            <w:rFonts w:ascii="Arial" w:eastAsia="Times New Roman" w:hAnsi="Arial" w:cs="Arial"/>
            <w:color w:val="000000"/>
            <w:sz w:val="20"/>
            <w:szCs w:val="20"/>
            <w:rPrChange w:id="4750" w:author="Fred Evander" w:date="2016-02-05T09:13:00Z">
              <w:rPr>
                <w:rFonts w:ascii="Arial" w:eastAsia="Times New Roman" w:hAnsi="Arial" w:cs="Arial"/>
                <w:color w:val="000000"/>
                <w:sz w:val="20"/>
                <w:szCs w:val="20"/>
                <w:highlight w:val="yellow"/>
              </w:rPr>
            </w:rPrChange>
          </w:rPr>
          <w:delText>(3) Amendments affecting or changing zone district boundaries or regulations of land uses previously affected by the ordinance shall be accompanied by a detailed map showing any and all of such proposed changes. [Ord. 1170B, 2000]</w:delText>
        </w:r>
      </w:del>
    </w:p>
    <w:p w14:paraId="1781D360" w14:textId="6A2290C4" w:rsidR="009806CC" w:rsidRPr="001462F1" w:rsidDel="00D10156" w:rsidRDefault="009806CC" w:rsidP="009806CC">
      <w:pPr>
        <w:spacing w:before="240" w:after="0" w:line="312" w:lineRule="atLeast"/>
        <w:textAlignment w:val="baseline"/>
        <w:outlineLvl w:val="2"/>
        <w:rPr>
          <w:del w:id="4751" w:author="Fred Evander" w:date="2016-01-19T10:48:00Z"/>
          <w:rFonts w:ascii="Arial" w:eastAsia="Times New Roman" w:hAnsi="Arial" w:cs="Arial"/>
          <w:b/>
          <w:bCs/>
          <w:color w:val="000000"/>
          <w:sz w:val="20"/>
          <w:szCs w:val="20"/>
          <w:rPrChange w:id="4752" w:author="Fred Evander" w:date="2016-02-05T09:13:00Z">
            <w:rPr>
              <w:del w:id="4753" w:author="Fred Evander" w:date="2016-01-19T10:48:00Z"/>
              <w:rFonts w:ascii="Arial" w:eastAsia="Times New Roman" w:hAnsi="Arial" w:cs="Arial"/>
              <w:b/>
              <w:bCs/>
              <w:color w:val="000000"/>
              <w:sz w:val="20"/>
              <w:szCs w:val="20"/>
              <w:highlight w:val="yellow"/>
            </w:rPr>
          </w:rPrChange>
        </w:rPr>
      </w:pPr>
      <w:bookmarkStart w:id="4754" w:name="17.165.020"/>
      <w:del w:id="4755" w:author="Fred Evander" w:date="2016-01-19T10:48:00Z">
        <w:r w:rsidRPr="001462F1" w:rsidDel="00D10156">
          <w:rPr>
            <w:rFonts w:ascii="Arial" w:eastAsia="Times New Roman" w:hAnsi="Arial" w:cs="Arial"/>
            <w:b/>
            <w:bCs/>
            <w:color w:val="000000"/>
            <w:sz w:val="20"/>
            <w:szCs w:val="20"/>
            <w:rPrChange w:id="4756" w:author="Fred Evander" w:date="2016-02-05T09:13:00Z">
              <w:rPr>
                <w:rFonts w:ascii="Arial" w:eastAsia="Times New Roman" w:hAnsi="Arial" w:cs="Arial"/>
                <w:b/>
                <w:bCs/>
                <w:color w:val="000000"/>
                <w:sz w:val="20"/>
                <w:szCs w:val="20"/>
                <w:highlight w:val="yellow"/>
              </w:rPr>
            </w:rPrChange>
          </w:rPr>
          <w:delText>17.165.020</w:delText>
        </w:r>
        <w:bookmarkEnd w:id="4754"/>
        <w:r w:rsidRPr="001462F1" w:rsidDel="00D10156">
          <w:rPr>
            <w:rFonts w:ascii="Arial" w:eastAsia="Times New Roman" w:hAnsi="Arial" w:cs="Arial"/>
            <w:b/>
            <w:bCs/>
            <w:color w:val="000000"/>
            <w:sz w:val="20"/>
            <w:szCs w:val="20"/>
            <w:rPrChange w:id="4757" w:author="Fred Evander" w:date="2016-02-05T09:13:00Z">
              <w:rPr>
                <w:rFonts w:ascii="Arial" w:eastAsia="Times New Roman" w:hAnsi="Arial" w:cs="Arial"/>
                <w:b/>
                <w:bCs/>
                <w:color w:val="000000"/>
                <w:sz w:val="20"/>
                <w:szCs w:val="20"/>
                <w:highlight w:val="yellow"/>
              </w:rPr>
            </w:rPrChange>
          </w:rPr>
          <w:delText> Fees.</w:delText>
        </w:r>
      </w:del>
    </w:p>
    <w:p w14:paraId="6A96C9DD" w14:textId="761B5D36" w:rsidR="009806CC" w:rsidRPr="001462F1" w:rsidDel="00D10156" w:rsidRDefault="009806CC" w:rsidP="009806CC">
      <w:pPr>
        <w:spacing w:after="240" w:line="312" w:lineRule="atLeast"/>
        <w:textAlignment w:val="baseline"/>
        <w:rPr>
          <w:del w:id="4758" w:author="Fred Evander" w:date="2016-01-19T10:48:00Z"/>
          <w:rFonts w:ascii="Arial" w:eastAsia="Times New Roman" w:hAnsi="Arial" w:cs="Arial"/>
          <w:color w:val="000000"/>
          <w:sz w:val="20"/>
          <w:szCs w:val="20"/>
        </w:rPr>
      </w:pPr>
      <w:del w:id="4759" w:author="Fred Evander" w:date="2016-01-19T10:48:00Z">
        <w:r w:rsidRPr="001462F1" w:rsidDel="00D10156">
          <w:rPr>
            <w:rFonts w:ascii="Arial" w:eastAsia="Times New Roman" w:hAnsi="Arial" w:cs="Arial"/>
            <w:color w:val="000000"/>
            <w:sz w:val="20"/>
            <w:szCs w:val="20"/>
            <w:rPrChange w:id="4760" w:author="Fred Evander" w:date="2016-02-05T09:13:00Z">
              <w:rPr>
                <w:rFonts w:ascii="Arial" w:eastAsia="Times New Roman" w:hAnsi="Arial" w:cs="Arial"/>
                <w:color w:val="000000"/>
                <w:sz w:val="20"/>
                <w:szCs w:val="20"/>
                <w:highlight w:val="yellow"/>
              </w:rPr>
            </w:rPrChange>
          </w:rPr>
          <w:delText>The Lewis County Schedule of Fees is established by local Resolution on file with the Board of County Commissioners and codified under Title </w:delText>
        </w:r>
        <w:r w:rsidR="00D10156" w:rsidRPr="001462F1" w:rsidDel="00D10156">
          <w:fldChar w:fldCharType="begin"/>
        </w:r>
        <w:r w:rsidR="00D10156" w:rsidRPr="001462F1" w:rsidDel="00D10156">
          <w:delInstrText xml:space="preserve"> HYPERLINK "http://www.codepublishing.com/WA/LewisCounty/html/LewisCounty18/LewisCounty18.html" \l "18" </w:delInstrText>
        </w:r>
        <w:r w:rsidR="00D10156" w:rsidRPr="001462F1" w:rsidDel="00D10156">
          <w:rPr>
            <w:rPrChange w:id="4761" w:author="Fred Evander" w:date="2016-02-05T09:13:00Z">
              <w:rPr>
                <w:rFonts w:ascii="Arial" w:eastAsia="Times New Roman" w:hAnsi="Arial" w:cs="Arial"/>
                <w:color w:val="6699FF"/>
                <w:sz w:val="20"/>
                <w:szCs w:val="20"/>
                <w:highlight w:val="yellow"/>
                <w:u w:val="single"/>
              </w:rPr>
            </w:rPrChange>
          </w:rPr>
          <w:fldChar w:fldCharType="separate"/>
        </w:r>
        <w:r w:rsidRPr="001462F1" w:rsidDel="00D10156">
          <w:rPr>
            <w:rFonts w:ascii="Arial" w:eastAsia="Times New Roman" w:hAnsi="Arial" w:cs="Arial"/>
            <w:color w:val="6699FF"/>
            <w:sz w:val="20"/>
            <w:szCs w:val="20"/>
            <w:u w:val="single"/>
            <w:rPrChange w:id="4762" w:author="Fred Evander" w:date="2016-02-05T09:13:00Z">
              <w:rPr>
                <w:rFonts w:ascii="Arial" w:eastAsia="Times New Roman" w:hAnsi="Arial" w:cs="Arial"/>
                <w:color w:val="6699FF"/>
                <w:sz w:val="20"/>
                <w:szCs w:val="20"/>
                <w:highlight w:val="yellow"/>
                <w:u w:val="single"/>
              </w:rPr>
            </w:rPrChange>
          </w:rPr>
          <w:delText>18</w:delText>
        </w:r>
        <w:r w:rsidR="00D10156" w:rsidRPr="001462F1" w:rsidDel="00D10156">
          <w:rPr>
            <w:rFonts w:ascii="Arial" w:eastAsia="Times New Roman" w:hAnsi="Arial" w:cs="Arial"/>
            <w:color w:val="6699FF"/>
            <w:sz w:val="20"/>
            <w:szCs w:val="20"/>
            <w:u w:val="single"/>
            <w:rPrChange w:id="4763" w:author="Fred Evander" w:date="2016-02-05T09:13:00Z">
              <w:rPr>
                <w:rFonts w:ascii="Arial" w:eastAsia="Times New Roman" w:hAnsi="Arial" w:cs="Arial"/>
                <w:color w:val="6699FF"/>
                <w:sz w:val="20"/>
                <w:szCs w:val="20"/>
                <w:highlight w:val="yellow"/>
                <w:u w:val="single"/>
              </w:rPr>
            </w:rPrChange>
          </w:rPr>
          <w:fldChar w:fldCharType="end"/>
        </w:r>
        <w:r w:rsidRPr="001462F1" w:rsidDel="00D10156">
          <w:rPr>
            <w:rFonts w:ascii="Arial" w:eastAsia="Times New Roman" w:hAnsi="Arial" w:cs="Arial"/>
            <w:color w:val="000000"/>
            <w:sz w:val="20"/>
            <w:szCs w:val="20"/>
            <w:rPrChange w:id="4764" w:author="Fred Evander" w:date="2016-02-05T09:13:00Z">
              <w:rPr>
                <w:rFonts w:ascii="Arial" w:eastAsia="Times New Roman" w:hAnsi="Arial" w:cs="Arial"/>
                <w:color w:val="000000"/>
                <w:sz w:val="20"/>
                <w:szCs w:val="20"/>
                <w:highlight w:val="yellow"/>
              </w:rPr>
            </w:rPrChange>
          </w:rPr>
          <w:delText> LCC. [Ord. 1170B, 2000]</w:delText>
        </w:r>
      </w:del>
    </w:p>
    <w:p w14:paraId="35CB01C5" w14:textId="10012F8B" w:rsidR="009806CC" w:rsidRPr="001462F1" w:rsidDel="00D10156" w:rsidRDefault="009806CC" w:rsidP="009806CC">
      <w:pPr>
        <w:spacing w:before="240" w:after="0" w:line="312" w:lineRule="atLeast"/>
        <w:textAlignment w:val="baseline"/>
        <w:outlineLvl w:val="2"/>
        <w:rPr>
          <w:del w:id="4765" w:author="Fred Evander" w:date="2016-01-19T10:48:00Z"/>
          <w:rFonts w:ascii="Arial" w:eastAsia="Times New Roman" w:hAnsi="Arial" w:cs="Arial"/>
          <w:b/>
          <w:bCs/>
          <w:color w:val="000000"/>
          <w:sz w:val="20"/>
          <w:szCs w:val="20"/>
        </w:rPr>
      </w:pPr>
      <w:bookmarkStart w:id="4766" w:name="17.165.030"/>
      <w:del w:id="4767" w:author="Fred Evander" w:date="2016-01-19T10:48:00Z">
        <w:r w:rsidRPr="001462F1" w:rsidDel="00D10156">
          <w:rPr>
            <w:rFonts w:ascii="Arial" w:eastAsia="Times New Roman" w:hAnsi="Arial" w:cs="Arial"/>
            <w:b/>
            <w:bCs/>
            <w:color w:val="000000"/>
            <w:sz w:val="20"/>
            <w:szCs w:val="20"/>
          </w:rPr>
          <w:delText>17.165.030</w:delText>
        </w:r>
        <w:bookmarkEnd w:id="4766"/>
        <w:r w:rsidRPr="001462F1" w:rsidDel="00D10156">
          <w:rPr>
            <w:rFonts w:ascii="Arial" w:eastAsia="Times New Roman" w:hAnsi="Arial" w:cs="Arial"/>
            <w:b/>
            <w:bCs/>
            <w:color w:val="000000"/>
            <w:sz w:val="20"/>
            <w:szCs w:val="20"/>
          </w:rPr>
          <w:delText> Refund of permit fees.</w:delText>
        </w:r>
      </w:del>
    </w:p>
    <w:p w14:paraId="480FBE47" w14:textId="1C183F0F" w:rsidR="009806CC" w:rsidRPr="001462F1" w:rsidDel="00D10156" w:rsidRDefault="009806CC" w:rsidP="009806CC">
      <w:pPr>
        <w:spacing w:after="240" w:line="312" w:lineRule="atLeast"/>
        <w:textAlignment w:val="baseline"/>
        <w:rPr>
          <w:del w:id="4768" w:author="Fred Evander" w:date="2016-01-19T10:48:00Z"/>
          <w:rFonts w:ascii="Arial" w:eastAsia="Times New Roman" w:hAnsi="Arial" w:cs="Arial"/>
          <w:color w:val="000000"/>
          <w:sz w:val="20"/>
          <w:szCs w:val="20"/>
        </w:rPr>
      </w:pPr>
      <w:del w:id="4769" w:author="Fred Evander" w:date="2016-01-19T10:48:00Z">
        <w:r w:rsidRPr="001462F1" w:rsidDel="00D10156">
          <w:rPr>
            <w:rFonts w:ascii="Arial" w:eastAsia="Times New Roman" w:hAnsi="Arial" w:cs="Arial"/>
            <w:color w:val="000000"/>
            <w:sz w:val="20"/>
            <w:szCs w:val="20"/>
          </w:rPr>
          <w:delText>(1) The application may be withdrawn within 30 days of submittal by the owner or agent of the owner. A request for a refund shall be in writing.</w:delText>
        </w:r>
      </w:del>
    </w:p>
    <w:p w14:paraId="1F039039" w14:textId="1DF43853" w:rsidR="009806CC" w:rsidRPr="001462F1" w:rsidDel="00D10156" w:rsidRDefault="009806CC" w:rsidP="009806CC">
      <w:pPr>
        <w:spacing w:after="240" w:line="312" w:lineRule="atLeast"/>
        <w:textAlignment w:val="baseline"/>
        <w:rPr>
          <w:del w:id="4770" w:author="Fred Evander" w:date="2016-01-19T10:48:00Z"/>
          <w:rFonts w:ascii="Arial" w:eastAsia="Times New Roman" w:hAnsi="Arial" w:cs="Arial"/>
          <w:color w:val="000000"/>
          <w:sz w:val="20"/>
          <w:szCs w:val="20"/>
        </w:rPr>
      </w:pPr>
      <w:del w:id="4771" w:author="Fred Evander" w:date="2016-01-19T10:48:00Z">
        <w:r w:rsidRPr="001462F1" w:rsidDel="00D10156">
          <w:rPr>
            <w:rFonts w:ascii="Arial" w:eastAsia="Times New Roman" w:hAnsi="Arial" w:cs="Arial"/>
            <w:color w:val="000000"/>
            <w:sz w:val="20"/>
            <w:szCs w:val="20"/>
          </w:rPr>
          <w:delText>(2) A full refund may be granted where no work shall have commenced on the project for which such application has been made.</w:delText>
        </w:r>
      </w:del>
    </w:p>
    <w:p w14:paraId="66C099CB" w14:textId="1A9237C3" w:rsidR="009806CC" w:rsidRPr="001462F1" w:rsidDel="00D10156" w:rsidRDefault="009806CC" w:rsidP="009806CC">
      <w:pPr>
        <w:spacing w:after="240" w:line="312" w:lineRule="atLeast"/>
        <w:textAlignment w:val="baseline"/>
        <w:rPr>
          <w:del w:id="4772" w:author="Fred Evander" w:date="2016-01-19T10:48:00Z"/>
          <w:rFonts w:ascii="Arial" w:eastAsia="Times New Roman" w:hAnsi="Arial" w:cs="Arial"/>
          <w:color w:val="000000"/>
          <w:sz w:val="20"/>
          <w:szCs w:val="20"/>
        </w:rPr>
      </w:pPr>
      <w:del w:id="4773" w:author="Fred Evander" w:date="2016-01-19T10:48:00Z">
        <w:r w:rsidRPr="001462F1" w:rsidDel="00D10156">
          <w:rPr>
            <w:rFonts w:ascii="Arial" w:eastAsia="Times New Roman" w:hAnsi="Arial" w:cs="Arial"/>
            <w:color w:val="000000"/>
            <w:sz w:val="20"/>
            <w:szCs w:val="20"/>
          </w:rPr>
          <w:delText>(3) A partial refund may be granted where work has commenced on the project, based on work actually done.</w:delText>
        </w:r>
      </w:del>
    </w:p>
    <w:p w14:paraId="05D8FEB4" w14:textId="1D4CC1D9" w:rsidR="009806CC" w:rsidRPr="001462F1" w:rsidDel="00D10156" w:rsidRDefault="009806CC" w:rsidP="009806CC">
      <w:pPr>
        <w:spacing w:after="240" w:line="312" w:lineRule="atLeast"/>
        <w:textAlignment w:val="baseline"/>
        <w:rPr>
          <w:del w:id="4774" w:author="Fred Evander" w:date="2016-01-19T10:48:00Z"/>
          <w:rFonts w:ascii="Arial" w:eastAsia="Times New Roman" w:hAnsi="Arial" w:cs="Arial"/>
          <w:color w:val="000000"/>
          <w:sz w:val="20"/>
          <w:szCs w:val="20"/>
        </w:rPr>
      </w:pPr>
      <w:del w:id="4775" w:author="Fred Evander" w:date="2016-01-19T10:48:00Z">
        <w:r w:rsidRPr="001462F1" w:rsidDel="00D10156">
          <w:rPr>
            <w:rFonts w:ascii="Arial" w:eastAsia="Times New Roman" w:hAnsi="Arial" w:cs="Arial"/>
            <w:color w:val="000000"/>
            <w:sz w:val="20"/>
            <w:szCs w:val="20"/>
          </w:rPr>
          <w:delText>(4) At the election of the Administrator or his/her designee, a site inspection may be conducted prior to any refund to verify item (2) and to assure that such withdrawal is in the public interest. Such inspections shall be reported back in writing to the Administrator or his/her designee.</w:delText>
        </w:r>
      </w:del>
    </w:p>
    <w:p w14:paraId="70AFFFD4" w14:textId="2136242D" w:rsidR="009806CC" w:rsidRPr="001462F1" w:rsidDel="00D10156" w:rsidRDefault="009806CC" w:rsidP="009806CC">
      <w:pPr>
        <w:spacing w:after="240" w:line="312" w:lineRule="atLeast"/>
        <w:textAlignment w:val="baseline"/>
        <w:rPr>
          <w:del w:id="4776" w:author="Fred Evander" w:date="2016-01-19T10:48:00Z"/>
          <w:rFonts w:ascii="Arial" w:eastAsia="Times New Roman" w:hAnsi="Arial" w:cs="Arial"/>
          <w:color w:val="000000"/>
          <w:sz w:val="20"/>
          <w:szCs w:val="20"/>
        </w:rPr>
      </w:pPr>
      <w:del w:id="4777" w:author="Fred Evander" w:date="2016-01-19T10:48:00Z">
        <w:r w:rsidRPr="001462F1" w:rsidDel="00D10156">
          <w:rPr>
            <w:rFonts w:ascii="Arial" w:eastAsia="Times New Roman" w:hAnsi="Arial" w:cs="Arial"/>
            <w:color w:val="000000"/>
            <w:sz w:val="20"/>
            <w:szCs w:val="20"/>
          </w:rPr>
          <w:delText>(5) No refunds shall be made for projects/applications which are requested withdrawn when the refund would draw on county funds in a budget year other than the one in which the application and fees were collected.</w:delText>
        </w:r>
      </w:del>
    </w:p>
    <w:p w14:paraId="2AF649F3" w14:textId="53B1EFD3" w:rsidR="009806CC" w:rsidRPr="001462F1" w:rsidDel="00D10156" w:rsidRDefault="009806CC" w:rsidP="009806CC">
      <w:pPr>
        <w:spacing w:after="240" w:line="312" w:lineRule="atLeast"/>
        <w:textAlignment w:val="baseline"/>
        <w:rPr>
          <w:del w:id="4778" w:author="Fred Evander" w:date="2016-01-19T10:48:00Z"/>
          <w:rFonts w:ascii="Arial" w:eastAsia="Times New Roman" w:hAnsi="Arial" w:cs="Arial"/>
          <w:color w:val="000000"/>
          <w:sz w:val="20"/>
          <w:szCs w:val="20"/>
        </w:rPr>
      </w:pPr>
      <w:del w:id="4779" w:author="Fred Evander" w:date="2016-01-19T10:48:00Z">
        <w:r w:rsidRPr="001462F1" w:rsidDel="00D10156">
          <w:rPr>
            <w:rFonts w:ascii="Arial" w:eastAsia="Times New Roman" w:hAnsi="Arial" w:cs="Arial"/>
            <w:color w:val="000000"/>
            <w:sz w:val="20"/>
            <w:szCs w:val="20"/>
          </w:rPr>
          <w:delText>(6) Withdrawal of an application shall constitute full surrender of any express or implied rights inherent in an application which has been perfected and accepted by the community development department or its designees. [Ord. 1170B, 2000]</w:delText>
        </w:r>
      </w:del>
    </w:p>
    <w:p w14:paraId="457FB257" w14:textId="2A9CA868" w:rsidR="009806CC" w:rsidRPr="001462F1" w:rsidDel="00D10156" w:rsidRDefault="009806CC" w:rsidP="009806CC">
      <w:pPr>
        <w:spacing w:before="240" w:after="0" w:line="312" w:lineRule="atLeast"/>
        <w:textAlignment w:val="baseline"/>
        <w:outlineLvl w:val="2"/>
        <w:rPr>
          <w:del w:id="4780" w:author="Fred Evander" w:date="2016-01-19T10:48:00Z"/>
          <w:rFonts w:ascii="Arial" w:eastAsia="Times New Roman" w:hAnsi="Arial" w:cs="Arial"/>
          <w:b/>
          <w:bCs/>
          <w:color w:val="000000"/>
          <w:sz w:val="20"/>
          <w:szCs w:val="20"/>
        </w:rPr>
      </w:pPr>
      <w:bookmarkStart w:id="4781" w:name="17.165.040"/>
      <w:del w:id="4782" w:author="Fred Evander" w:date="2016-01-19T10:48:00Z">
        <w:r w:rsidRPr="001462F1" w:rsidDel="00D10156">
          <w:rPr>
            <w:rFonts w:ascii="Arial" w:eastAsia="Times New Roman" w:hAnsi="Arial" w:cs="Arial"/>
            <w:b/>
            <w:bCs/>
            <w:color w:val="000000"/>
            <w:sz w:val="20"/>
            <w:szCs w:val="20"/>
          </w:rPr>
          <w:delText>17.165.040</w:delText>
        </w:r>
        <w:bookmarkEnd w:id="4781"/>
        <w:r w:rsidRPr="001462F1" w:rsidDel="00D10156">
          <w:rPr>
            <w:rFonts w:ascii="Arial" w:eastAsia="Times New Roman" w:hAnsi="Arial" w:cs="Arial"/>
            <w:b/>
            <w:bCs/>
            <w:color w:val="000000"/>
            <w:sz w:val="20"/>
            <w:szCs w:val="20"/>
          </w:rPr>
          <w:delText> Comprehensive plan amendments.</w:delText>
        </w:r>
      </w:del>
    </w:p>
    <w:p w14:paraId="4EE97CE2" w14:textId="5E504800" w:rsidR="009806CC" w:rsidRPr="001462F1" w:rsidDel="00D10156" w:rsidRDefault="009806CC" w:rsidP="009806CC">
      <w:pPr>
        <w:spacing w:after="240" w:line="312" w:lineRule="atLeast"/>
        <w:textAlignment w:val="baseline"/>
        <w:rPr>
          <w:del w:id="4783" w:author="Fred Evander" w:date="2016-01-19T10:48:00Z"/>
          <w:rFonts w:ascii="Arial" w:eastAsia="Times New Roman" w:hAnsi="Arial" w:cs="Arial"/>
          <w:color w:val="000000"/>
          <w:sz w:val="20"/>
          <w:szCs w:val="20"/>
        </w:rPr>
      </w:pPr>
      <w:del w:id="4784" w:author="Fred Evander" w:date="2016-01-19T10:48:00Z">
        <w:r w:rsidRPr="001462F1" w:rsidDel="00D10156">
          <w:rPr>
            <w:rFonts w:ascii="Arial" w:eastAsia="Times New Roman" w:hAnsi="Arial" w:cs="Arial"/>
            <w:color w:val="000000"/>
            <w:sz w:val="20"/>
            <w:szCs w:val="20"/>
          </w:rPr>
          <w:delText>(1) Purpose. The purpose of this section is to promote coordinated review of comprehensive plan amendments and assure that both individual and cumulative affects of proposed changes may be evaluated.</w:delText>
        </w:r>
      </w:del>
    </w:p>
    <w:p w14:paraId="6E68DCAA" w14:textId="6132E74B" w:rsidR="009806CC" w:rsidRPr="001462F1" w:rsidDel="00D10156" w:rsidRDefault="009806CC" w:rsidP="009806CC">
      <w:pPr>
        <w:spacing w:after="240" w:line="312" w:lineRule="atLeast"/>
        <w:textAlignment w:val="baseline"/>
        <w:rPr>
          <w:del w:id="4785" w:author="Fred Evander" w:date="2016-01-19T10:48:00Z"/>
          <w:rFonts w:ascii="Arial" w:eastAsia="Times New Roman" w:hAnsi="Arial" w:cs="Arial"/>
          <w:color w:val="000000"/>
          <w:sz w:val="20"/>
          <w:szCs w:val="20"/>
        </w:rPr>
      </w:pPr>
      <w:del w:id="4786" w:author="Fred Evander" w:date="2016-01-19T10:48:00Z">
        <w:r w:rsidRPr="001462F1" w:rsidDel="00D10156">
          <w:rPr>
            <w:rFonts w:ascii="Arial" w:eastAsia="Times New Roman" w:hAnsi="Arial" w:cs="Arial"/>
            <w:color w:val="000000"/>
            <w:sz w:val="20"/>
            <w:szCs w:val="20"/>
          </w:rPr>
          <w:delText>(2) Schedule.</w:delText>
        </w:r>
      </w:del>
    </w:p>
    <w:p w14:paraId="47E65B8C" w14:textId="4723FBFD" w:rsidR="009806CC" w:rsidRPr="001462F1" w:rsidDel="00D10156" w:rsidRDefault="009806CC" w:rsidP="009806CC">
      <w:pPr>
        <w:spacing w:after="240" w:line="312" w:lineRule="atLeast"/>
        <w:ind w:left="552"/>
        <w:textAlignment w:val="baseline"/>
        <w:rPr>
          <w:del w:id="4787" w:author="Fred Evander" w:date="2016-01-19T10:48:00Z"/>
          <w:rFonts w:ascii="Arial" w:eastAsia="Times New Roman" w:hAnsi="Arial" w:cs="Arial"/>
          <w:color w:val="000000"/>
          <w:sz w:val="20"/>
          <w:szCs w:val="20"/>
        </w:rPr>
      </w:pPr>
      <w:del w:id="4788" w:author="Fred Evander" w:date="2016-01-19T10:48:00Z">
        <w:r w:rsidRPr="001462F1" w:rsidDel="00D10156">
          <w:rPr>
            <w:rFonts w:ascii="Arial" w:eastAsia="Times New Roman" w:hAnsi="Arial" w:cs="Arial"/>
            <w:color w:val="000000"/>
            <w:sz w:val="20"/>
            <w:szCs w:val="20"/>
          </w:rPr>
          <w:delText>(a) The county shall publish a notice of the schedule in September of each years to permit people to plan and organize proposed amendments.</w:delText>
        </w:r>
      </w:del>
    </w:p>
    <w:p w14:paraId="6B52D203" w14:textId="4CB5F95A" w:rsidR="009806CC" w:rsidRPr="001462F1" w:rsidDel="00D10156" w:rsidRDefault="009806CC" w:rsidP="009806CC">
      <w:pPr>
        <w:spacing w:after="240" w:line="312" w:lineRule="atLeast"/>
        <w:ind w:left="552"/>
        <w:textAlignment w:val="baseline"/>
        <w:rPr>
          <w:del w:id="4789" w:author="Fred Evander" w:date="2016-01-19T10:48:00Z"/>
          <w:rFonts w:ascii="Arial" w:eastAsia="Times New Roman" w:hAnsi="Arial" w:cs="Arial"/>
          <w:color w:val="000000"/>
          <w:sz w:val="20"/>
          <w:szCs w:val="20"/>
        </w:rPr>
      </w:pPr>
      <w:del w:id="4790" w:author="Fred Evander" w:date="2016-01-19T10:48:00Z">
        <w:r w:rsidRPr="001462F1" w:rsidDel="00D10156">
          <w:rPr>
            <w:rFonts w:ascii="Arial" w:eastAsia="Times New Roman" w:hAnsi="Arial" w:cs="Arial"/>
            <w:color w:val="000000"/>
            <w:sz w:val="20"/>
            <w:szCs w:val="20"/>
          </w:rPr>
          <w:delText>(b) The county shall accept recommendations for change through the last business day of December of each year. Applicants shall identify the specific change requested and identify the property or properties affected by the change; and if the change is parcel-specific, the owners of the property affected and the owners of property within 500 feet of the proposed change will be notified.</w:delText>
        </w:r>
      </w:del>
    </w:p>
    <w:p w14:paraId="634FBA38" w14:textId="35FCBD25" w:rsidR="009806CC" w:rsidRPr="001462F1" w:rsidDel="00D10156" w:rsidRDefault="009806CC" w:rsidP="009806CC">
      <w:pPr>
        <w:spacing w:after="240" w:line="312" w:lineRule="atLeast"/>
        <w:ind w:left="552"/>
        <w:textAlignment w:val="baseline"/>
        <w:rPr>
          <w:del w:id="4791" w:author="Fred Evander" w:date="2016-01-19T10:48:00Z"/>
          <w:rFonts w:ascii="Arial" w:eastAsia="Times New Roman" w:hAnsi="Arial" w:cs="Arial"/>
          <w:color w:val="000000"/>
          <w:sz w:val="20"/>
          <w:szCs w:val="20"/>
        </w:rPr>
      </w:pPr>
      <w:del w:id="4792" w:author="Fred Evander" w:date="2016-01-19T10:48:00Z">
        <w:r w:rsidRPr="001462F1" w:rsidDel="00D10156">
          <w:rPr>
            <w:rFonts w:ascii="Arial" w:eastAsia="Times New Roman" w:hAnsi="Arial" w:cs="Arial"/>
            <w:color w:val="000000"/>
            <w:sz w:val="20"/>
            <w:szCs w:val="20"/>
          </w:rPr>
          <w:delText>(c) The county staff will present the requested changes to the Planning Commission at its first meeting in February and the Planning Commission will identify the proposals consistent with county policies and appropriate for consideration for change.</w:delText>
        </w:r>
      </w:del>
    </w:p>
    <w:p w14:paraId="04A7DD60" w14:textId="76FD7CD4" w:rsidR="009806CC" w:rsidRPr="001462F1" w:rsidDel="00D10156" w:rsidRDefault="009806CC" w:rsidP="009806CC">
      <w:pPr>
        <w:spacing w:after="240" w:line="312" w:lineRule="atLeast"/>
        <w:ind w:left="552"/>
        <w:textAlignment w:val="baseline"/>
        <w:rPr>
          <w:del w:id="4793" w:author="Fred Evander" w:date="2016-01-19T10:48:00Z"/>
          <w:rFonts w:ascii="Arial" w:eastAsia="Times New Roman" w:hAnsi="Arial" w:cs="Arial"/>
          <w:color w:val="000000"/>
          <w:sz w:val="20"/>
          <w:szCs w:val="20"/>
        </w:rPr>
      </w:pPr>
      <w:del w:id="4794" w:author="Fred Evander" w:date="2016-01-19T10:48:00Z">
        <w:r w:rsidRPr="001462F1" w:rsidDel="00D10156">
          <w:rPr>
            <w:rFonts w:ascii="Arial" w:eastAsia="Times New Roman" w:hAnsi="Arial" w:cs="Arial"/>
            <w:color w:val="000000"/>
            <w:sz w:val="20"/>
            <w:szCs w:val="20"/>
          </w:rPr>
          <w:delText>(d) The Planning Commission will recommend specific comprehensive plan changes to be scheduled for public hearing at its first meeting in March, will hold public hearings in April, and will make recommendations to the Board of County Commissioners by the Board of County Commissioner’s first meeting in May. The timing of the process are targets and will be followed consistent with the needs of notice and public participation.</w:delText>
        </w:r>
      </w:del>
    </w:p>
    <w:p w14:paraId="36E455FC" w14:textId="64E5FBD8" w:rsidR="009806CC" w:rsidRPr="001462F1" w:rsidDel="00D10156" w:rsidRDefault="009806CC" w:rsidP="009806CC">
      <w:pPr>
        <w:spacing w:after="240" w:line="312" w:lineRule="atLeast"/>
        <w:ind w:left="552"/>
        <w:textAlignment w:val="baseline"/>
        <w:rPr>
          <w:del w:id="4795" w:author="Fred Evander" w:date="2016-01-19T10:48:00Z"/>
          <w:rFonts w:ascii="Arial" w:eastAsia="Times New Roman" w:hAnsi="Arial" w:cs="Arial"/>
          <w:color w:val="000000"/>
          <w:sz w:val="20"/>
          <w:szCs w:val="20"/>
        </w:rPr>
      </w:pPr>
      <w:del w:id="4796" w:author="Fred Evander" w:date="2016-01-19T10:48:00Z">
        <w:r w:rsidRPr="001462F1" w:rsidDel="00D10156">
          <w:rPr>
            <w:rFonts w:ascii="Arial" w:eastAsia="Times New Roman" w:hAnsi="Arial" w:cs="Arial"/>
            <w:color w:val="000000"/>
            <w:sz w:val="20"/>
            <w:szCs w:val="20"/>
          </w:rPr>
          <w:delText>(e) The Board of County Commissioners may take such steps as it deems appropriate, but if changes are to be made, the target for action is July of each year to permit changes to be incorporated into county capital facility plans and budgets.</w:delText>
        </w:r>
      </w:del>
    </w:p>
    <w:p w14:paraId="70C38188" w14:textId="2F61E207" w:rsidR="009806CC" w:rsidRPr="009806CC" w:rsidDel="00D10156" w:rsidRDefault="009806CC" w:rsidP="009806CC">
      <w:pPr>
        <w:spacing w:after="240" w:line="312" w:lineRule="atLeast"/>
        <w:ind w:left="552"/>
        <w:textAlignment w:val="baseline"/>
        <w:rPr>
          <w:del w:id="4797" w:author="Fred Evander" w:date="2016-01-19T10:48:00Z"/>
          <w:rFonts w:ascii="Arial" w:eastAsia="Times New Roman" w:hAnsi="Arial" w:cs="Arial"/>
          <w:color w:val="000000"/>
          <w:sz w:val="20"/>
          <w:szCs w:val="20"/>
        </w:rPr>
      </w:pPr>
      <w:del w:id="4798" w:author="Fred Evander" w:date="2016-01-19T10:48:00Z">
        <w:r w:rsidRPr="001462F1" w:rsidDel="00D10156">
          <w:rPr>
            <w:rFonts w:ascii="Arial" w:eastAsia="Times New Roman" w:hAnsi="Arial" w:cs="Arial"/>
            <w:color w:val="000000"/>
            <w:sz w:val="20"/>
            <w:szCs w:val="20"/>
          </w:rPr>
          <w:delText>(f) The Board of County Commissioners may adjust this schedule by resolution where GMA proceedings adversely affect the County’s ability to adhere to this schedule. [Ord. 1179, 2002; Ord. 1175 § 2, 2000]</w:delText>
        </w:r>
      </w:del>
    </w:p>
    <w:p w14:paraId="699DCE05" w14:textId="77777777" w:rsidR="00574775" w:rsidRPr="00574775" w:rsidRDefault="00574775" w:rsidP="00574775">
      <w:pPr>
        <w:spacing w:before="240" w:after="240" w:line="240" w:lineRule="auto"/>
        <w:jc w:val="center"/>
        <w:outlineLvl w:val="1"/>
        <w:rPr>
          <w:rFonts w:ascii="Arial" w:eastAsia="Times New Roman" w:hAnsi="Arial" w:cs="Arial"/>
          <w:b/>
          <w:bCs/>
          <w:color w:val="000000"/>
          <w:sz w:val="23"/>
          <w:szCs w:val="23"/>
        </w:rPr>
      </w:pPr>
      <w:r w:rsidRPr="00574775">
        <w:rPr>
          <w:rFonts w:ascii="Arial" w:eastAsia="Times New Roman" w:hAnsi="Arial" w:cs="Arial"/>
          <w:b/>
          <w:bCs/>
          <w:color w:val="000000"/>
          <w:sz w:val="23"/>
          <w:szCs w:val="23"/>
        </w:rPr>
        <w:t>Chapter 17.200</w:t>
      </w:r>
      <w:r w:rsidRPr="00574775">
        <w:rPr>
          <w:rFonts w:ascii="Arial" w:eastAsia="Times New Roman" w:hAnsi="Arial" w:cs="Arial"/>
          <w:b/>
          <w:bCs/>
          <w:color w:val="000000"/>
          <w:sz w:val="23"/>
          <w:szCs w:val="23"/>
        </w:rPr>
        <w:br/>
        <w:t>MAPS</w:t>
      </w:r>
    </w:p>
    <w:p w14:paraId="65F576D9" w14:textId="77777777" w:rsidR="00574775" w:rsidRPr="00574775" w:rsidRDefault="00574775" w:rsidP="00574775">
      <w:pPr>
        <w:spacing w:before="240" w:after="0" w:line="312" w:lineRule="atLeast"/>
        <w:textAlignment w:val="baseline"/>
        <w:rPr>
          <w:rFonts w:ascii="Arial" w:eastAsia="Times New Roman" w:hAnsi="Arial" w:cs="Arial"/>
          <w:color w:val="000000"/>
          <w:sz w:val="20"/>
          <w:szCs w:val="20"/>
        </w:rPr>
      </w:pPr>
      <w:r w:rsidRPr="00574775">
        <w:rPr>
          <w:rFonts w:ascii="Arial" w:eastAsia="Times New Roman" w:hAnsi="Arial" w:cs="Arial"/>
          <w:color w:val="000000"/>
          <w:sz w:val="20"/>
          <w:szCs w:val="20"/>
        </w:rPr>
        <w:t>Sections:</w:t>
      </w:r>
    </w:p>
    <w:p w14:paraId="14DD5C4B" w14:textId="77777777" w:rsidR="00574775" w:rsidRPr="00574775" w:rsidRDefault="00D91BBB" w:rsidP="00574775">
      <w:pPr>
        <w:spacing w:after="0" w:line="312" w:lineRule="atLeast"/>
        <w:ind w:left="1680" w:hanging="1392"/>
        <w:textAlignment w:val="baseline"/>
        <w:rPr>
          <w:rFonts w:ascii="Arial" w:eastAsia="Times New Roman" w:hAnsi="Arial" w:cs="Arial"/>
          <w:color w:val="000000"/>
          <w:sz w:val="20"/>
          <w:szCs w:val="20"/>
        </w:rPr>
      </w:pPr>
      <w:hyperlink r:id="rId196" w:anchor="17.200.010" w:history="1">
        <w:r w:rsidR="00574775" w:rsidRPr="00574775">
          <w:rPr>
            <w:rFonts w:ascii="Arial" w:eastAsia="Times New Roman" w:hAnsi="Arial" w:cs="Arial"/>
            <w:color w:val="6699FF"/>
            <w:sz w:val="20"/>
            <w:szCs w:val="20"/>
            <w:u w:val="single"/>
          </w:rPr>
          <w:t>17.200.010</w:t>
        </w:r>
      </w:hyperlink>
      <w:r w:rsidR="00574775" w:rsidRPr="00574775">
        <w:rPr>
          <w:rFonts w:ascii="Arial" w:eastAsia="Times New Roman" w:hAnsi="Arial" w:cs="Arial"/>
          <w:color w:val="000000"/>
          <w:sz w:val="20"/>
          <w:szCs w:val="20"/>
        </w:rPr>
        <w:t>    Purpose.</w:t>
      </w:r>
    </w:p>
    <w:p w14:paraId="741F7DE9" w14:textId="2B14273D" w:rsidR="00574775" w:rsidRDefault="00D91BBB" w:rsidP="00574775">
      <w:pPr>
        <w:spacing w:after="0" w:line="312" w:lineRule="atLeast"/>
        <w:ind w:left="1680" w:hanging="1392"/>
        <w:textAlignment w:val="baseline"/>
        <w:rPr>
          <w:ins w:id="4799" w:author="Fred Evander" w:date="2016-02-05T15:27:00Z"/>
          <w:rFonts w:ascii="Arial" w:eastAsia="Times New Roman" w:hAnsi="Arial" w:cs="Arial"/>
          <w:color w:val="000000"/>
          <w:sz w:val="20"/>
          <w:szCs w:val="20"/>
        </w:rPr>
      </w:pPr>
      <w:hyperlink r:id="rId197" w:anchor="17.200.020" w:history="1">
        <w:r w:rsidR="00574775" w:rsidRPr="00574775">
          <w:rPr>
            <w:rFonts w:ascii="Arial" w:eastAsia="Times New Roman" w:hAnsi="Arial" w:cs="Arial"/>
            <w:color w:val="6699FF"/>
            <w:sz w:val="20"/>
            <w:szCs w:val="20"/>
            <w:u w:val="single"/>
          </w:rPr>
          <w:t>17.200.020</w:t>
        </w:r>
      </w:hyperlink>
      <w:r w:rsidR="00574775" w:rsidRPr="00574775">
        <w:rPr>
          <w:rFonts w:ascii="Arial" w:eastAsia="Times New Roman" w:hAnsi="Arial" w:cs="Arial"/>
          <w:color w:val="000000"/>
          <w:sz w:val="20"/>
          <w:szCs w:val="20"/>
        </w:rPr>
        <w:t>   </w:t>
      </w:r>
      <w:ins w:id="4800" w:author="Fred Evander" w:date="2016-02-05T15:27:00Z">
        <w:r w:rsidR="00574775">
          <w:rPr>
            <w:rFonts w:ascii="Arial" w:eastAsia="Times New Roman" w:hAnsi="Arial" w:cs="Arial"/>
            <w:color w:val="000000"/>
            <w:sz w:val="20"/>
            <w:szCs w:val="20"/>
          </w:rPr>
          <w:t xml:space="preserve"> </w:t>
        </w:r>
        <w:r w:rsidR="00574775" w:rsidRPr="00574775">
          <w:rPr>
            <w:rFonts w:ascii="Arial" w:eastAsia="Times New Roman" w:hAnsi="Arial" w:cs="Arial"/>
            <w:bCs/>
            <w:color w:val="000000"/>
            <w:sz w:val="20"/>
            <w:szCs w:val="20"/>
            <w:rPrChange w:id="4801" w:author="Fred Evander" w:date="2016-02-05T15:27:00Z">
              <w:rPr>
                <w:rFonts w:ascii="Arial" w:eastAsia="Times New Roman" w:hAnsi="Arial" w:cs="Arial"/>
                <w:b/>
                <w:bCs/>
                <w:color w:val="000000"/>
                <w:sz w:val="20"/>
                <w:szCs w:val="20"/>
              </w:rPr>
            </w:rPrChange>
          </w:rPr>
          <w:t>Interpretation and conflict between zoning boundaries</w:t>
        </w:r>
      </w:ins>
    </w:p>
    <w:p w14:paraId="0B2A6D96" w14:textId="7153C490" w:rsidR="00574775" w:rsidRPr="00574775" w:rsidRDefault="00574775" w:rsidP="00574775">
      <w:pPr>
        <w:spacing w:after="0" w:line="312" w:lineRule="atLeast"/>
        <w:ind w:left="1680" w:hanging="1392"/>
        <w:textAlignment w:val="baseline"/>
        <w:rPr>
          <w:rFonts w:ascii="Arial" w:eastAsia="Times New Roman" w:hAnsi="Arial" w:cs="Arial"/>
          <w:color w:val="000000"/>
          <w:sz w:val="20"/>
          <w:szCs w:val="20"/>
        </w:rPr>
      </w:pPr>
      <w:ins w:id="4802" w:author="Fred Evander" w:date="2016-02-05T15:27:00Z">
        <w:r>
          <w:rPr>
            <w:rFonts w:ascii="Arial" w:eastAsia="Times New Roman" w:hAnsi="Arial" w:cs="Arial"/>
            <w:color w:val="000000"/>
            <w:sz w:val="20"/>
            <w:szCs w:val="20"/>
          </w:rPr>
          <w:t>17.200.030</w:t>
        </w:r>
      </w:ins>
      <w:r w:rsidRPr="00574775">
        <w:rPr>
          <w:rFonts w:ascii="Arial" w:eastAsia="Times New Roman" w:hAnsi="Arial" w:cs="Arial"/>
          <w:color w:val="000000"/>
          <w:sz w:val="20"/>
          <w:szCs w:val="20"/>
        </w:rPr>
        <w:t> </w:t>
      </w:r>
      <w:ins w:id="4803" w:author="Fred Evander" w:date="2016-02-05T15:27:00Z">
        <w:r>
          <w:rPr>
            <w:rFonts w:ascii="Arial" w:eastAsia="Times New Roman" w:hAnsi="Arial" w:cs="Arial"/>
            <w:color w:val="000000"/>
            <w:sz w:val="20"/>
            <w:szCs w:val="20"/>
          </w:rPr>
          <w:t xml:space="preserve">   </w:t>
        </w:r>
      </w:ins>
      <w:r w:rsidRPr="00574775">
        <w:rPr>
          <w:rFonts w:ascii="Arial" w:eastAsia="Times New Roman" w:hAnsi="Arial" w:cs="Arial"/>
          <w:color w:val="000000"/>
          <w:sz w:val="20"/>
          <w:szCs w:val="20"/>
        </w:rPr>
        <w:t>List of adopted maps.</w:t>
      </w:r>
    </w:p>
    <w:p w14:paraId="75BAB9C7" w14:textId="1660FBC7" w:rsidR="00574775" w:rsidRPr="00574775" w:rsidRDefault="00574775" w:rsidP="00574775">
      <w:pPr>
        <w:spacing w:before="240" w:after="0" w:line="312" w:lineRule="atLeast"/>
        <w:textAlignment w:val="baseline"/>
        <w:outlineLvl w:val="2"/>
        <w:rPr>
          <w:rFonts w:ascii="Arial" w:eastAsia="Times New Roman" w:hAnsi="Arial" w:cs="Arial"/>
          <w:b/>
          <w:bCs/>
          <w:color w:val="000000"/>
          <w:sz w:val="20"/>
          <w:szCs w:val="20"/>
        </w:rPr>
      </w:pPr>
      <w:bookmarkStart w:id="4804" w:name="17.200.010"/>
      <w:r w:rsidRPr="00574775">
        <w:rPr>
          <w:rFonts w:ascii="Arial" w:eastAsia="Times New Roman" w:hAnsi="Arial" w:cs="Arial"/>
          <w:b/>
          <w:bCs/>
          <w:color w:val="000000"/>
          <w:sz w:val="20"/>
          <w:szCs w:val="20"/>
        </w:rPr>
        <w:t>17.200.010</w:t>
      </w:r>
      <w:bookmarkEnd w:id="4804"/>
      <w:r w:rsidRPr="00574775">
        <w:rPr>
          <w:rFonts w:ascii="Arial" w:eastAsia="Times New Roman" w:hAnsi="Arial" w:cs="Arial"/>
          <w:b/>
          <w:bCs/>
          <w:color w:val="000000"/>
          <w:sz w:val="20"/>
          <w:szCs w:val="20"/>
        </w:rPr>
        <w:t> Purpose.</w:t>
      </w:r>
    </w:p>
    <w:p w14:paraId="17760088" w14:textId="77777777" w:rsidR="00574775" w:rsidRDefault="00574775" w:rsidP="00574775">
      <w:pPr>
        <w:spacing w:after="240" w:line="312" w:lineRule="atLeast"/>
        <w:textAlignment w:val="baseline"/>
        <w:rPr>
          <w:ins w:id="4805" w:author="Fred Evander" w:date="2016-02-05T15:27:00Z"/>
          <w:rFonts w:ascii="Arial" w:eastAsia="Times New Roman" w:hAnsi="Arial" w:cs="Arial"/>
          <w:color w:val="000000"/>
          <w:sz w:val="20"/>
          <w:szCs w:val="20"/>
        </w:rPr>
      </w:pPr>
      <w:r w:rsidRPr="00574775">
        <w:rPr>
          <w:rFonts w:ascii="Arial" w:eastAsia="Times New Roman" w:hAnsi="Arial" w:cs="Arial"/>
          <w:color w:val="000000"/>
          <w:sz w:val="20"/>
          <w:szCs w:val="20"/>
        </w:rPr>
        <w:t>The purpose of this chapter is to identify the maps which are incorporated into the Lewis County development regulations which delineate zoning districts. Where a conflict exists between the map and the text, the text shall prevail. The zoning districts may be refined from time to time by adoption of amendments (rezones) to the zoning map, in accordance with this text and Chapters</w:t>
      </w:r>
      <w:hyperlink r:id="rId198" w:tgtFrame="_blank" w:history="1">
        <w:r w:rsidRPr="00574775">
          <w:rPr>
            <w:rFonts w:ascii="Arial" w:eastAsia="Times New Roman" w:hAnsi="Arial" w:cs="Arial"/>
            <w:color w:val="6699FF"/>
            <w:sz w:val="20"/>
            <w:szCs w:val="20"/>
            <w:u w:val="single"/>
          </w:rPr>
          <w:t>36.70</w:t>
        </w:r>
      </w:hyperlink>
      <w:r w:rsidRPr="00574775">
        <w:rPr>
          <w:rFonts w:ascii="Arial" w:eastAsia="Times New Roman" w:hAnsi="Arial" w:cs="Arial"/>
          <w:color w:val="000000"/>
          <w:sz w:val="20"/>
          <w:szCs w:val="20"/>
        </w:rPr>
        <w:t> and </w:t>
      </w:r>
      <w:hyperlink r:id="rId199" w:tgtFrame="_blank" w:history="1">
        <w:r w:rsidRPr="00574775">
          <w:rPr>
            <w:rFonts w:ascii="Arial" w:eastAsia="Times New Roman" w:hAnsi="Arial" w:cs="Arial"/>
            <w:color w:val="6699FF"/>
            <w:sz w:val="20"/>
            <w:szCs w:val="20"/>
            <w:u w:val="single"/>
          </w:rPr>
          <w:t>36.70</w:t>
        </w:r>
      </w:hyperlink>
      <w:r w:rsidRPr="00574775">
        <w:rPr>
          <w:rFonts w:ascii="Arial" w:eastAsia="Times New Roman" w:hAnsi="Arial" w:cs="Arial"/>
          <w:color w:val="000000"/>
          <w:sz w:val="20"/>
          <w:szCs w:val="20"/>
        </w:rPr>
        <w:t>A RCW and Chapter </w:t>
      </w:r>
      <w:hyperlink r:id="rId200" w:anchor="1.05" w:history="1">
        <w:r w:rsidRPr="00574775">
          <w:rPr>
            <w:rFonts w:ascii="Arial" w:eastAsia="Times New Roman" w:hAnsi="Arial" w:cs="Arial"/>
            <w:color w:val="6699FF"/>
            <w:sz w:val="20"/>
            <w:szCs w:val="20"/>
            <w:u w:val="single"/>
          </w:rPr>
          <w:t>1.05</w:t>
        </w:r>
      </w:hyperlink>
      <w:r w:rsidRPr="00574775">
        <w:rPr>
          <w:rFonts w:ascii="Arial" w:eastAsia="Times New Roman" w:hAnsi="Arial" w:cs="Arial"/>
          <w:color w:val="000000"/>
          <w:sz w:val="20"/>
          <w:szCs w:val="20"/>
        </w:rPr>
        <w:t> LCC. Regardless of copies, the official zoning map shall be located in the board of county commissioners (BOCC) office. The community development department shall be the final authority as to the current boundaries of the zoning districts. [Ord. 1223 §1 (Exh. A), 2011; Ord. 1179, 2002; Ord. 1170B, 2000]</w:t>
      </w:r>
    </w:p>
    <w:p w14:paraId="13ACBD1C" w14:textId="7C710114" w:rsidR="00574775" w:rsidRPr="00574775" w:rsidRDefault="00574775" w:rsidP="00574775">
      <w:pPr>
        <w:spacing w:before="240" w:after="0" w:line="312" w:lineRule="atLeast"/>
        <w:textAlignment w:val="baseline"/>
        <w:outlineLvl w:val="2"/>
        <w:rPr>
          <w:ins w:id="4806" w:author="Fred Evander" w:date="2016-02-05T15:27:00Z"/>
          <w:rFonts w:ascii="Arial" w:eastAsia="Times New Roman" w:hAnsi="Arial" w:cs="Arial"/>
          <w:b/>
          <w:bCs/>
          <w:color w:val="000000"/>
          <w:sz w:val="20"/>
          <w:szCs w:val="20"/>
        </w:rPr>
      </w:pPr>
      <w:bookmarkStart w:id="4807" w:name="17.05.030"/>
      <w:ins w:id="4808" w:author="Fred Evander" w:date="2016-02-05T15:27:00Z">
        <w:r w:rsidRPr="00574775">
          <w:rPr>
            <w:rFonts w:ascii="Arial" w:eastAsia="Times New Roman" w:hAnsi="Arial" w:cs="Arial"/>
            <w:b/>
            <w:bCs/>
            <w:color w:val="000000"/>
            <w:sz w:val="20"/>
            <w:szCs w:val="20"/>
          </w:rPr>
          <w:t>17.200.0</w:t>
        </w:r>
        <w:r>
          <w:rPr>
            <w:rFonts w:ascii="Arial" w:eastAsia="Times New Roman" w:hAnsi="Arial" w:cs="Arial"/>
            <w:b/>
            <w:bCs/>
            <w:color w:val="000000"/>
            <w:sz w:val="20"/>
            <w:szCs w:val="20"/>
          </w:rPr>
          <w:t>2</w:t>
        </w:r>
        <w:r w:rsidRPr="00574775">
          <w:rPr>
            <w:rFonts w:ascii="Arial" w:eastAsia="Times New Roman" w:hAnsi="Arial" w:cs="Arial"/>
            <w:b/>
            <w:bCs/>
            <w:color w:val="000000"/>
            <w:sz w:val="20"/>
            <w:szCs w:val="20"/>
          </w:rPr>
          <w:t>0</w:t>
        </w:r>
        <w:bookmarkEnd w:id="4807"/>
        <w:r w:rsidRPr="00574775">
          <w:rPr>
            <w:rFonts w:ascii="Arial" w:eastAsia="Times New Roman" w:hAnsi="Arial" w:cs="Arial"/>
            <w:b/>
            <w:bCs/>
            <w:color w:val="000000"/>
            <w:sz w:val="20"/>
            <w:szCs w:val="20"/>
          </w:rPr>
          <w:t xml:space="preserve"> Interpretation and conflict between zoning boundaries </w:t>
        </w:r>
      </w:ins>
      <w:del w:id="4809" w:author="Fred Evander" w:date="2016-02-24T12:44:00Z">
        <w:r w:rsidR="001E50DA" w:rsidRPr="001E50DA" w:rsidDel="001E50DA">
          <w:rPr>
            <w:rFonts w:ascii="Arial" w:eastAsia="Times New Roman" w:hAnsi="Arial" w:cs="Arial"/>
            <w:b/>
            <w:bCs/>
            <w:i/>
            <w:color w:val="000000"/>
            <w:sz w:val="20"/>
            <w:szCs w:val="20"/>
            <w:rPrChange w:id="4810" w:author="Fred Evander" w:date="2016-02-24T12:44:00Z">
              <w:rPr>
                <w:rFonts w:ascii="Arial" w:eastAsia="Times New Roman" w:hAnsi="Arial" w:cs="Arial"/>
                <w:b/>
                <w:bCs/>
                <w:color w:val="000000"/>
                <w:sz w:val="20"/>
                <w:szCs w:val="20"/>
              </w:rPr>
            </w:rPrChange>
          </w:rPr>
          <w:delText>MOVED</w:delText>
        </w:r>
        <w:r w:rsidR="001E50DA" w:rsidDel="001E50DA">
          <w:rPr>
            <w:rFonts w:ascii="Arial" w:eastAsia="Times New Roman" w:hAnsi="Arial" w:cs="Arial"/>
            <w:b/>
            <w:bCs/>
            <w:color w:val="000000"/>
            <w:sz w:val="20"/>
            <w:szCs w:val="20"/>
          </w:rPr>
          <w:delText xml:space="preserve"> </w:delText>
        </w:r>
        <w:r w:rsidRPr="00574775" w:rsidDel="001E50DA">
          <w:rPr>
            <w:rFonts w:ascii="Arial" w:eastAsia="Times New Roman" w:hAnsi="Arial" w:cs="Arial"/>
            <w:b/>
            <w:bCs/>
            <w:i/>
            <w:color w:val="000000"/>
            <w:sz w:val="20"/>
            <w:szCs w:val="20"/>
          </w:rPr>
          <w:delText>FROM 17.05.030</w:delText>
        </w:r>
        <w:r w:rsidRPr="00574775" w:rsidDel="001E50DA">
          <w:rPr>
            <w:rFonts w:ascii="Arial" w:eastAsia="Times New Roman" w:hAnsi="Arial" w:cs="Arial"/>
            <w:b/>
            <w:bCs/>
            <w:color w:val="000000"/>
            <w:sz w:val="20"/>
            <w:szCs w:val="20"/>
          </w:rPr>
          <w:delText> </w:delText>
        </w:r>
      </w:del>
    </w:p>
    <w:p w14:paraId="2DC0DCF1" w14:textId="6F0182C7" w:rsidR="00574775" w:rsidRPr="00574775" w:rsidRDefault="00574775" w:rsidP="00574775">
      <w:pPr>
        <w:spacing w:after="240" w:line="312" w:lineRule="atLeast"/>
        <w:textAlignment w:val="baseline"/>
        <w:rPr>
          <w:rFonts w:ascii="Arial" w:eastAsia="Times New Roman" w:hAnsi="Arial" w:cs="Arial"/>
          <w:color w:val="000000"/>
          <w:sz w:val="20"/>
          <w:szCs w:val="20"/>
        </w:rPr>
      </w:pPr>
      <w:ins w:id="4811" w:author="Fred Evander" w:date="2016-02-05T15:27:00Z">
        <w:r w:rsidRPr="00574775">
          <w:rPr>
            <w:rFonts w:ascii="Arial" w:eastAsia="Times New Roman" w:hAnsi="Arial" w:cs="Arial"/>
            <w:color w:val="000000"/>
            <w:sz w:val="20"/>
            <w:szCs w:val="20"/>
          </w:rPr>
          <w:t>In interpreting and applying the provisions of this title, they shall be held to be the minimum requirements for development. In the event that uncertainty is deemed to exist on the official Lewis County zoning map, zoning district boundaries shall be on section lines; lot lines; the center lines of highways, streets, alleys, railroad rights of way or such lines extended; municipal corporation lines; natural boundary lines, such as streams and topography; the ordinary high water mark (OHWM) of lakes and streams subject to Shoreline Management Program jurisdiction; or other lines to be determined by the use of scales shown on said map. Where a zoning district line purposely divides a land parcel, such parcel shall be subject to the procedures and requirements of the respective districts as applied. In the event that districts are overlaid by Shoreline Management Program designation(s), the most restrictive regulations of either the Shoreline Management Program or the official Lewis County Zoning Ordinance shall apply. [Ord. 1170B, 2000]</w:t>
        </w:r>
      </w:ins>
    </w:p>
    <w:p w14:paraId="24FF10FD" w14:textId="35A8C4D8" w:rsidR="00574775" w:rsidRPr="00574775" w:rsidRDefault="00574775" w:rsidP="00574775">
      <w:pPr>
        <w:spacing w:before="240" w:after="0" w:line="312" w:lineRule="atLeast"/>
        <w:textAlignment w:val="baseline"/>
        <w:outlineLvl w:val="2"/>
        <w:rPr>
          <w:rFonts w:ascii="Arial" w:eastAsia="Times New Roman" w:hAnsi="Arial" w:cs="Arial"/>
          <w:b/>
          <w:bCs/>
          <w:color w:val="000000"/>
          <w:sz w:val="20"/>
          <w:szCs w:val="20"/>
        </w:rPr>
      </w:pPr>
      <w:bookmarkStart w:id="4812" w:name="17.200.020"/>
      <w:r w:rsidRPr="00574775">
        <w:rPr>
          <w:rFonts w:ascii="Arial" w:eastAsia="Times New Roman" w:hAnsi="Arial" w:cs="Arial"/>
          <w:b/>
          <w:bCs/>
          <w:color w:val="000000"/>
          <w:sz w:val="20"/>
          <w:szCs w:val="20"/>
        </w:rPr>
        <w:t>17.200.0</w:t>
      </w:r>
      <w:ins w:id="4813" w:author="Fred Evander" w:date="2016-02-05T15:28:00Z">
        <w:r>
          <w:rPr>
            <w:rFonts w:ascii="Arial" w:eastAsia="Times New Roman" w:hAnsi="Arial" w:cs="Arial"/>
            <w:b/>
            <w:bCs/>
            <w:color w:val="000000"/>
            <w:sz w:val="20"/>
            <w:szCs w:val="20"/>
          </w:rPr>
          <w:t>3</w:t>
        </w:r>
      </w:ins>
      <w:del w:id="4814" w:author="Fred Evander" w:date="2016-02-05T15:28:00Z">
        <w:r w:rsidRPr="00574775" w:rsidDel="00574775">
          <w:rPr>
            <w:rFonts w:ascii="Arial" w:eastAsia="Times New Roman" w:hAnsi="Arial" w:cs="Arial"/>
            <w:b/>
            <w:bCs/>
            <w:color w:val="000000"/>
            <w:sz w:val="20"/>
            <w:szCs w:val="20"/>
          </w:rPr>
          <w:delText>2</w:delText>
        </w:r>
      </w:del>
      <w:r w:rsidRPr="00574775">
        <w:rPr>
          <w:rFonts w:ascii="Arial" w:eastAsia="Times New Roman" w:hAnsi="Arial" w:cs="Arial"/>
          <w:b/>
          <w:bCs/>
          <w:color w:val="000000"/>
          <w:sz w:val="20"/>
          <w:szCs w:val="20"/>
        </w:rPr>
        <w:t>0</w:t>
      </w:r>
      <w:bookmarkEnd w:id="4812"/>
      <w:r w:rsidRPr="00574775">
        <w:rPr>
          <w:rFonts w:ascii="Arial" w:eastAsia="Times New Roman" w:hAnsi="Arial" w:cs="Arial"/>
          <w:b/>
          <w:bCs/>
          <w:color w:val="000000"/>
          <w:sz w:val="20"/>
          <w:szCs w:val="20"/>
        </w:rPr>
        <w:t> List of adopted maps.</w:t>
      </w:r>
    </w:p>
    <w:p w14:paraId="683B7A7F" w14:textId="6EDDC006" w:rsidR="00574775" w:rsidRPr="00574775" w:rsidDel="00574775" w:rsidRDefault="00574775" w:rsidP="00574775">
      <w:pPr>
        <w:spacing w:before="240" w:after="240" w:line="312" w:lineRule="atLeast"/>
        <w:jc w:val="center"/>
        <w:textAlignment w:val="baseline"/>
        <w:rPr>
          <w:del w:id="4815" w:author="Fred Evander" w:date="2016-02-05T15:28:00Z"/>
          <w:rFonts w:ascii="Arial" w:eastAsia="Times New Roman" w:hAnsi="Arial" w:cs="Arial"/>
          <w:b/>
          <w:bCs/>
          <w:color w:val="000000"/>
          <w:sz w:val="20"/>
          <w:szCs w:val="20"/>
        </w:rPr>
      </w:pPr>
      <w:ins w:id="4816" w:author="Fred Evander" w:date="2016-02-05T15:28:00Z">
        <w:r w:rsidRPr="00574775" w:rsidDel="00574775">
          <w:rPr>
            <w:rFonts w:ascii="Arial" w:eastAsia="Times New Roman" w:hAnsi="Arial" w:cs="Arial"/>
            <w:b/>
            <w:bCs/>
            <w:color w:val="000000"/>
            <w:sz w:val="20"/>
            <w:szCs w:val="20"/>
          </w:rPr>
          <w:t xml:space="preserve"> </w:t>
        </w:r>
      </w:ins>
      <w:del w:id="4817" w:author="Fred Evander" w:date="2016-02-05T15:28:00Z">
        <w:r w:rsidRPr="00574775" w:rsidDel="00574775">
          <w:rPr>
            <w:rFonts w:ascii="Arial" w:eastAsia="Times New Roman" w:hAnsi="Arial" w:cs="Arial"/>
            <w:b/>
            <w:bCs/>
            <w:color w:val="000000"/>
            <w:sz w:val="20"/>
            <w:szCs w:val="20"/>
          </w:rPr>
          <w:delText>SUBGROUP I - PURPOSE AND GUIDELINES</w:delText>
        </w:r>
      </w:del>
    </w:p>
    <w:p w14:paraId="4CD74A01" w14:textId="77777777" w:rsidR="00574775" w:rsidRDefault="00574775" w:rsidP="00574775">
      <w:pPr>
        <w:spacing w:after="240" w:line="312" w:lineRule="atLeast"/>
        <w:textAlignment w:val="baseline"/>
        <w:rPr>
          <w:ins w:id="4818" w:author="Fred Evander" w:date="2016-02-26T11:12:00Z"/>
          <w:rFonts w:ascii="Arial" w:eastAsia="Times New Roman" w:hAnsi="Arial" w:cs="Arial"/>
          <w:color w:val="000000"/>
          <w:sz w:val="20"/>
          <w:szCs w:val="20"/>
        </w:rPr>
      </w:pPr>
      <w:r w:rsidRPr="00574775">
        <w:rPr>
          <w:rFonts w:ascii="Arial" w:eastAsia="Times New Roman" w:hAnsi="Arial" w:cs="Arial"/>
          <w:color w:val="000000"/>
          <w:sz w:val="20"/>
          <w:szCs w:val="20"/>
        </w:rPr>
        <w:t>(1) Official Lewis County Zoning Map</w:t>
      </w:r>
    </w:p>
    <w:p w14:paraId="66761864" w14:textId="45DDAA01" w:rsidR="00DE4800" w:rsidRPr="00574775" w:rsidRDefault="00DE4800" w:rsidP="00574775">
      <w:pPr>
        <w:spacing w:after="240" w:line="312" w:lineRule="atLeast"/>
        <w:textAlignment w:val="baseline"/>
        <w:rPr>
          <w:rFonts w:ascii="Arial" w:eastAsia="Times New Roman" w:hAnsi="Arial" w:cs="Arial"/>
          <w:color w:val="000000"/>
          <w:sz w:val="20"/>
          <w:szCs w:val="20"/>
        </w:rPr>
      </w:pPr>
      <w:ins w:id="4819" w:author="Fred Evander" w:date="2016-02-26T11:12:00Z">
        <w:r>
          <w:rPr>
            <w:rFonts w:ascii="Arial" w:eastAsia="Times New Roman" w:hAnsi="Arial" w:cs="Arial"/>
            <w:color w:val="000000"/>
            <w:sz w:val="20"/>
            <w:szCs w:val="20"/>
          </w:rPr>
          <w:t xml:space="preserve">(2) Other maps </w:t>
        </w:r>
      </w:ins>
      <w:ins w:id="4820" w:author="Fred Evander" w:date="2016-02-26T11:13:00Z">
        <w:r>
          <w:rPr>
            <w:rFonts w:ascii="Arial" w:eastAsia="Times New Roman" w:hAnsi="Arial" w:cs="Arial"/>
            <w:color w:val="000000"/>
            <w:sz w:val="20"/>
            <w:szCs w:val="20"/>
          </w:rPr>
          <w:t xml:space="preserve">as </w:t>
        </w:r>
      </w:ins>
      <w:ins w:id="4821" w:author="Fred Evander" w:date="2016-02-26T11:12:00Z">
        <w:r>
          <w:rPr>
            <w:rFonts w:ascii="Arial" w:eastAsia="Times New Roman" w:hAnsi="Arial" w:cs="Arial"/>
            <w:color w:val="000000"/>
            <w:sz w:val="20"/>
            <w:szCs w:val="20"/>
          </w:rPr>
          <w:t>referenced within this title.</w:t>
        </w:r>
      </w:ins>
    </w:p>
    <w:p w14:paraId="7A3EE978" w14:textId="77777777" w:rsidR="00574775" w:rsidRPr="00574775" w:rsidRDefault="00574775" w:rsidP="00574775">
      <w:pPr>
        <w:spacing w:after="240" w:line="312" w:lineRule="atLeast"/>
        <w:textAlignment w:val="baseline"/>
        <w:rPr>
          <w:rFonts w:ascii="Arial" w:eastAsia="Times New Roman" w:hAnsi="Arial" w:cs="Arial"/>
          <w:color w:val="000000"/>
          <w:sz w:val="20"/>
          <w:szCs w:val="20"/>
        </w:rPr>
      </w:pPr>
      <w:r w:rsidRPr="00574775">
        <w:rPr>
          <w:rFonts w:ascii="Arial" w:eastAsia="Times New Roman" w:hAnsi="Arial" w:cs="Arial"/>
          <w:color w:val="000000"/>
          <w:sz w:val="20"/>
          <w:szCs w:val="20"/>
        </w:rPr>
        <w:t>[Ord. 1241 (Att. B), 2012; Ord. 1238 (Att. A), 2012; Ord. 1230 §2 (Att. B), 2011; Ord. 1228 §2 (Exh. A), 2011; Ord. 1223 §1 (Exh. A), 2011; Ord. 1219 §§2-5, 2010; Ord. 1210 §§2, 3, 2009; Ord. 1207 §1, 2009; Ord. 1205 §1, 2009; Ord. 1203 §1, 2008; Ord. 1201 §1, 2008; Ord. 1198 §1, 2007; Ord. 1197 §1, 2007; Ord. 1179N §§1, 2, 2007; Ord. 1179I §§1-3, 2004; Ord. 1179H §2, 2004; Ord. 1179E §1, 2003; Ord. 1179B §3, 2003; Ord. 1179, 2002; 1170B, 2000]</w:t>
      </w:r>
    </w:p>
    <w:p w14:paraId="07A01D2A" w14:textId="77777777" w:rsidR="00E42E18" w:rsidRDefault="00E42E18"/>
    <w:sectPr w:rsidR="00E42E18" w:rsidSect="005A0648">
      <w:headerReference w:type="default" r:id="rId201"/>
      <w:footerReference w:type="default" r:id="rId202"/>
      <w:pgSz w:w="12240" w:h="15840" w:code="1"/>
      <w:pgMar w:top="1440" w:right="1440" w:bottom="1440" w:left="1440" w:header="720" w:footer="720" w:gutter="0"/>
      <w:paperSrc w:first="260" w:other="26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19" w:author="Fred Evander" w:date="2016-02-08T14:48:00Z" w:initials="FE">
    <w:p w14:paraId="69E396DC" w14:textId="5F402F99" w:rsidR="00316510" w:rsidRDefault="00316510">
      <w:pPr>
        <w:pStyle w:val="CommentText"/>
      </w:pPr>
      <w:r>
        <w:rPr>
          <w:rStyle w:val="CommentReference"/>
        </w:rPr>
        <w:annotationRef/>
      </w:r>
      <w:r>
        <w:t>New section that combines all special use permits.</w:t>
      </w:r>
    </w:p>
  </w:comment>
  <w:comment w:id="4068" w:author="Fred Evander" w:date="2016-02-16T09:16:00Z" w:initials="FE">
    <w:p w14:paraId="2329AA8B" w14:textId="621651E8" w:rsidR="00316510" w:rsidRDefault="00316510">
      <w:pPr>
        <w:pStyle w:val="CommentText"/>
      </w:pPr>
      <w:r>
        <w:rPr>
          <w:rStyle w:val="CommentReference"/>
        </w:rPr>
        <w:annotationRef/>
      </w:r>
      <w:r>
        <w:t>Number 5 removed. Redundant given statement regarding critical areas below. Number 6 removed. Redundant given first statement in Section. Number 7 removed since there are no defined subareas.</w:t>
      </w:r>
    </w:p>
  </w:comment>
  <w:comment w:id="4073" w:author="Fred Evander" w:date="2016-02-08T10:52:00Z" w:initials="FE">
    <w:p w14:paraId="061A488F" w14:textId="77777777" w:rsidR="00316510" w:rsidRDefault="00316510" w:rsidP="000E1E83">
      <w:pPr>
        <w:pStyle w:val="CommentText"/>
      </w:pPr>
      <w:r>
        <w:rPr>
          <w:rStyle w:val="CommentReference"/>
        </w:rPr>
        <w:annotationRef/>
      </w:r>
      <w:r>
        <w:t>Grouped section from 17.160.030</w:t>
      </w:r>
    </w:p>
  </w:comment>
  <w:comment w:id="4175" w:author="Fred Evander" w:date="2016-02-16T08:47:00Z" w:initials="FE">
    <w:p w14:paraId="4F3F92FA" w14:textId="0D876E76" w:rsidR="00316510" w:rsidRDefault="00316510">
      <w:pPr>
        <w:pStyle w:val="CommentText"/>
      </w:pPr>
      <w:r>
        <w:rPr>
          <w:rStyle w:val="CommentReference"/>
        </w:rPr>
        <w:annotationRef/>
      </w:r>
      <w:r>
        <w:t>The previous 7 related to resource land has been removed</w:t>
      </w:r>
    </w:p>
  </w:comment>
  <w:comment w:id="4181" w:author="Fred Evander" w:date="2016-02-08T13:59:00Z" w:initials="FE">
    <w:p w14:paraId="7A65CA53" w14:textId="2FC97887" w:rsidR="00316510" w:rsidRDefault="00316510">
      <w:pPr>
        <w:pStyle w:val="CommentText"/>
      </w:pPr>
      <w:r>
        <w:rPr>
          <w:rStyle w:val="CommentReference"/>
        </w:rPr>
        <w:annotationRef/>
      </w:r>
      <w:r>
        <w:t>Added language</w:t>
      </w:r>
    </w:p>
  </w:comment>
  <w:comment w:id="4196" w:author="Fred Evander" w:date="2016-02-12T10:17:00Z" w:initials="FE">
    <w:p w14:paraId="48863C06" w14:textId="1FA5623C" w:rsidR="00316510" w:rsidRDefault="00316510">
      <w:pPr>
        <w:pStyle w:val="CommentText"/>
      </w:pPr>
      <w:r>
        <w:rPr>
          <w:rStyle w:val="CommentReference"/>
        </w:rPr>
        <w:annotationRef/>
      </w:r>
      <w:r>
        <w:t>The previous 9 related to non-conforming uses has been removed</w:t>
      </w:r>
    </w:p>
  </w:comment>
  <w:comment w:id="4218" w:author="Fred Evander" w:date="2016-02-12T09:12:00Z" w:initials="FE">
    <w:p w14:paraId="38340AD6" w14:textId="24D9DE3B" w:rsidR="00316510" w:rsidRDefault="00316510">
      <w:pPr>
        <w:pStyle w:val="CommentText"/>
      </w:pPr>
      <w:r>
        <w:rPr>
          <w:rStyle w:val="CommentReference"/>
        </w:rPr>
        <w:annotationRef/>
      </w:r>
      <w:r>
        <w:t>The previous iv is no longer valid</w:t>
      </w:r>
    </w:p>
  </w:comment>
  <w:comment w:id="4229" w:author="Fred Evander" w:date="2016-02-08T13:55:00Z" w:initials="FE">
    <w:p w14:paraId="3C439039" w14:textId="2C855874" w:rsidR="00316510" w:rsidRDefault="00316510">
      <w:pPr>
        <w:pStyle w:val="CommentText"/>
      </w:pPr>
      <w:r>
        <w:rPr>
          <w:rStyle w:val="CommentReference"/>
        </w:rPr>
        <w:annotationRef/>
      </w:r>
      <w:r>
        <w:t>This change better reflects Table 1 in 17.42.030.</w:t>
      </w:r>
    </w:p>
  </w:comment>
  <w:comment w:id="4661" w:author="Fred Evander" w:date="2016-02-08T14:47:00Z" w:initials="FE">
    <w:p w14:paraId="3D816104" w14:textId="5119E7EF" w:rsidR="00316510" w:rsidRDefault="00316510">
      <w:pPr>
        <w:pStyle w:val="CommentText"/>
      </w:pPr>
      <w:r>
        <w:rPr>
          <w:rStyle w:val="CommentReference"/>
        </w:rPr>
        <w:annotationRef/>
      </w:r>
      <w:r>
        <w:t>New section just related to variances: based on 17.116.010, 17.80, 17.85, 17.90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E396DC" w15:done="0"/>
  <w15:commentEx w15:paraId="2329AA8B" w15:done="0"/>
  <w15:commentEx w15:paraId="061A488F" w15:done="0"/>
  <w15:commentEx w15:paraId="4F3F92FA" w15:done="0"/>
  <w15:commentEx w15:paraId="7A65CA53" w15:done="0"/>
  <w15:commentEx w15:paraId="48863C06" w15:done="0"/>
  <w15:commentEx w15:paraId="38340AD6" w15:done="0"/>
  <w15:commentEx w15:paraId="3C439039" w15:done="0"/>
  <w15:commentEx w15:paraId="3D8161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96DD" w14:textId="77777777" w:rsidR="00316510" w:rsidRDefault="00316510" w:rsidP="00F92419">
      <w:pPr>
        <w:spacing w:after="0" w:line="240" w:lineRule="auto"/>
      </w:pPr>
      <w:r>
        <w:separator/>
      </w:r>
    </w:p>
  </w:endnote>
  <w:endnote w:type="continuationSeparator" w:id="0">
    <w:p w14:paraId="70619D9D" w14:textId="77777777" w:rsidR="00316510" w:rsidRDefault="00316510" w:rsidP="00F9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832913"/>
      <w:docPartObj>
        <w:docPartGallery w:val="Page Numbers (Bottom of Page)"/>
        <w:docPartUnique/>
      </w:docPartObj>
    </w:sdtPr>
    <w:sdtEndPr>
      <w:rPr>
        <w:noProof/>
      </w:rPr>
    </w:sdtEndPr>
    <w:sdtContent>
      <w:p w14:paraId="304F49A2" w14:textId="68136E46" w:rsidR="00316510" w:rsidRDefault="00316510">
        <w:pPr>
          <w:pStyle w:val="Footer"/>
          <w:jc w:val="right"/>
        </w:pPr>
        <w:r>
          <w:fldChar w:fldCharType="begin"/>
        </w:r>
        <w:r>
          <w:instrText xml:space="preserve"> PAGE   \* MERGEFORMAT </w:instrText>
        </w:r>
        <w:r>
          <w:fldChar w:fldCharType="separate"/>
        </w:r>
        <w:r w:rsidR="00D91BBB">
          <w:rPr>
            <w:noProof/>
          </w:rPr>
          <w:t>1</w:t>
        </w:r>
        <w:r>
          <w:rPr>
            <w:noProof/>
          </w:rPr>
          <w:fldChar w:fldCharType="end"/>
        </w:r>
      </w:p>
    </w:sdtContent>
  </w:sdt>
  <w:p w14:paraId="3CD936EC" w14:textId="77777777" w:rsidR="00316510" w:rsidRDefault="00316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D3BE8" w14:textId="77777777" w:rsidR="00316510" w:rsidRDefault="00316510" w:rsidP="00F92419">
      <w:pPr>
        <w:spacing w:after="0" w:line="240" w:lineRule="auto"/>
      </w:pPr>
      <w:r>
        <w:separator/>
      </w:r>
    </w:p>
  </w:footnote>
  <w:footnote w:type="continuationSeparator" w:id="0">
    <w:p w14:paraId="688453E0" w14:textId="77777777" w:rsidR="00316510" w:rsidRDefault="00316510" w:rsidP="00F9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323615"/>
      <w:docPartObj>
        <w:docPartGallery w:val="Watermarks"/>
        <w:docPartUnique/>
      </w:docPartObj>
    </w:sdtPr>
    <w:sdtEndPr/>
    <w:sdtContent>
      <w:p w14:paraId="3B556203" w14:textId="2E69FC7B" w:rsidR="00316510" w:rsidRDefault="00D91BBB">
        <w:pPr>
          <w:pStyle w:val="Header"/>
        </w:pPr>
        <w:r>
          <w:rPr>
            <w:noProof/>
          </w:rPr>
          <w:pict w14:anchorId="26615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3ADE"/>
    <w:multiLevelType w:val="hybridMultilevel"/>
    <w:tmpl w:val="ABB600BA"/>
    <w:lvl w:ilvl="0" w:tplc="40E64A3E">
      <w:start w:val="1"/>
      <w:numFmt w:val="lowerRoman"/>
      <w:lvlText w:val="(%1)"/>
      <w:lvlJc w:val="left"/>
      <w:pPr>
        <w:ind w:left="1752" w:hanging="72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 w15:restartNumberingAfterBreak="0">
    <w:nsid w:val="46C075B2"/>
    <w:multiLevelType w:val="hybridMultilevel"/>
    <w:tmpl w:val="481A9760"/>
    <w:lvl w:ilvl="0" w:tplc="B0703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A5046E"/>
    <w:multiLevelType w:val="hybridMultilevel"/>
    <w:tmpl w:val="998AEAE6"/>
    <w:lvl w:ilvl="0" w:tplc="4FCCB1CE">
      <w:start w:val="1"/>
      <w:numFmt w:val="lowerRoman"/>
      <w:lvlText w:val="(%1)"/>
      <w:lvlJc w:val="left"/>
      <w:pPr>
        <w:ind w:left="1272" w:hanging="7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 w15:restartNumberingAfterBreak="0">
    <w:nsid w:val="79836A5A"/>
    <w:multiLevelType w:val="hybridMultilevel"/>
    <w:tmpl w:val="44527B8A"/>
    <w:lvl w:ilvl="0" w:tplc="13AC17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Evander">
    <w15:presenceInfo w15:providerId="AD" w15:userId="S-1-5-21-1694133401-726933419-6733296-5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DF"/>
    <w:rsid w:val="00034AFE"/>
    <w:rsid w:val="00066281"/>
    <w:rsid w:val="00097CDD"/>
    <w:rsid w:val="000B4915"/>
    <w:rsid w:val="000C3077"/>
    <w:rsid w:val="000E1E83"/>
    <w:rsid w:val="000E3E6A"/>
    <w:rsid w:val="000E57C2"/>
    <w:rsid w:val="000F3959"/>
    <w:rsid w:val="000F4926"/>
    <w:rsid w:val="000F513B"/>
    <w:rsid w:val="000F762E"/>
    <w:rsid w:val="001021B0"/>
    <w:rsid w:val="00103B82"/>
    <w:rsid w:val="001138AD"/>
    <w:rsid w:val="00114DCF"/>
    <w:rsid w:val="00124480"/>
    <w:rsid w:val="00124B87"/>
    <w:rsid w:val="00132C45"/>
    <w:rsid w:val="0013365F"/>
    <w:rsid w:val="001462F1"/>
    <w:rsid w:val="00147A03"/>
    <w:rsid w:val="001638AF"/>
    <w:rsid w:val="0016658F"/>
    <w:rsid w:val="00176C12"/>
    <w:rsid w:val="00194421"/>
    <w:rsid w:val="001A1A42"/>
    <w:rsid w:val="001A580C"/>
    <w:rsid w:val="001D52BF"/>
    <w:rsid w:val="001E0003"/>
    <w:rsid w:val="001E50DA"/>
    <w:rsid w:val="00203B38"/>
    <w:rsid w:val="00207EA6"/>
    <w:rsid w:val="00214BC4"/>
    <w:rsid w:val="00230DE6"/>
    <w:rsid w:val="00232F39"/>
    <w:rsid w:val="0023690D"/>
    <w:rsid w:val="00241066"/>
    <w:rsid w:val="00247357"/>
    <w:rsid w:val="00250ABE"/>
    <w:rsid w:val="002525A9"/>
    <w:rsid w:val="00254F3F"/>
    <w:rsid w:val="002572AB"/>
    <w:rsid w:val="00280EE4"/>
    <w:rsid w:val="0028449B"/>
    <w:rsid w:val="00292857"/>
    <w:rsid w:val="00294186"/>
    <w:rsid w:val="0029611D"/>
    <w:rsid w:val="002C4893"/>
    <w:rsid w:val="002D4DE2"/>
    <w:rsid w:val="002D7FE4"/>
    <w:rsid w:val="002E2219"/>
    <w:rsid w:val="002F35FE"/>
    <w:rsid w:val="002F765C"/>
    <w:rsid w:val="00316510"/>
    <w:rsid w:val="00321B7B"/>
    <w:rsid w:val="00335696"/>
    <w:rsid w:val="0034214E"/>
    <w:rsid w:val="00351556"/>
    <w:rsid w:val="00373444"/>
    <w:rsid w:val="00376E77"/>
    <w:rsid w:val="003A1B02"/>
    <w:rsid w:val="003B2962"/>
    <w:rsid w:val="003C0416"/>
    <w:rsid w:val="003D2986"/>
    <w:rsid w:val="003D3CC7"/>
    <w:rsid w:val="003E12FD"/>
    <w:rsid w:val="003E29E4"/>
    <w:rsid w:val="003F5DA3"/>
    <w:rsid w:val="00420B17"/>
    <w:rsid w:val="00421637"/>
    <w:rsid w:val="004218B0"/>
    <w:rsid w:val="0045113D"/>
    <w:rsid w:val="00461EDD"/>
    <w:rsid w:val="00473125"/>
    <w:rsid w:val="00474510"/>
    <w:rsid w:val="0047511E"/>
    <w:rsid w:val="00483E89"/>
    <w:rsid w:val="004869FD"/>
    <w:rsid w:val="004C21B5"/>
    <w:rsid w:val="004D12D1"/>
    <w:rsid w:val="004F19F7"/>
    <w:rsid w:val="004F4CEB"/>
    <w:rsid w:val="005043D3"/>
    <w:rsid w:val="00517248"/>
    <w:rsid w:val="0053172A"/>
    <w:rsid w:val="00531CF2"/>
    <w:rsid w:val="005323F8"/>
    <w:rsid w:val="00570F1D"/>
    <w:rsid w:val="00574775"/>
    <w:rsid w:val="005827E9"/>
    <w:rsid w:val="00582E7C"/>
    <w:rsid w:val="00583941"/>
    <w:rsid w:val="00586A0A"/>
    <w:rsid w:val="0059694F"/>
    <w:rsid w:val="005A0648"/>
    <w:rsid w:val="005A439D"/>
    <w:rsid w:val="005C6D6A"/>
    <w:rsid w:val="005D148F"/>
    <w:rsid w:val="005E3CAC"/>
    <w:rsid w:val="005E5328"/>
    <w:rsid w:val="005E6CB3"/>
    <w:rsid w:val="00614D08"/>
    <w:rsid w:val="006167E7"/>
    <w:rsid w:val="006177BE"/>
    <w:rsid w:val="0062272A"/>
    <w:rsid w:val="00625161"/>
    <w:rsid w:val="00637914"/>
    <w:rsid w:val="00641441"/>
    <w:rsid w:val="00643B81"/>
    <w:rsid w:val="00647EF9"/>
    <w:rsid w:val="0065190E"/>
    <w:rsid w:val="0065265E"/>
    <w:rsid w:val="00670FFE"/>
    <w:rsid w:val="006A0580"/>
    <w:rsid w:val="006A1272"/>
    <w:rsid w:val="006B1211"/>
    <w:rsid w:val="006C4B31"/>
    <w:rsid w:val="006F5500"/>
    <w:rsid w:val="006F62DD"/>
    <w:rsid w:val="00700ACA"/>
    <w:rsid w:val="00706976"/>
    <w:rsid w:val="00722BF1"/>
    <w:rsid w:val="00724FE2"/>
    <w:rsid w:val="00734CAF"/>
    <w:rsid w:val="007568C1"/>
    <w:rsid w:val="007616E5"/>
    <w:rsid w:val="007618DB"/>
    <w:rsid w:val="00793441"/>
    <w:rsid w:val="00794752"/>
    <w:rsid w:val="00797366"/>
    <w:rsid w:val="007A34CF"/>
    <w:rsid w:val="007A477C"/>
    <w:rsid w:val="007B00E2"/>
    <w:rsid w:val="007B1318"/>
    <w:rsid w:val="007B24A8"/>
    <w:rsid w:val="007B4242"/>
    <w:rsid w:val="007D02FB"/>
    <w:rsid w:val="00811D92"/>
    <w:rsid w:val="008131B9"/>
    <w:rsid w:val="0081675A"/>
    <w:rsid w:val="00820E7F"/>
    <w:rsid w:val="00822012"/>
    <w:rsid w:val="0083137D"/>
    <w:rsid w:val="00843D1E"/>
    <w:rsid w:val="00846DFD"/>
    <w:rsid w:val="00852C51"/>
    <w:rsid w:val="0085796D"/>
    <w:rsid w:val="008C1AEC"/>
    <w:rsid w:val="008D590C"/>
    <w:rsid w:val="008E43FF"/>
    <w:rsid w:val="008F1789"/>
    <w:rsid w:val="008F40B7"/>
    <w:rsid w:val="00914D56"/>
    <w:rsid w:val="00936298"/>
    <w:rsid w:val="009366CE"/>
    <w:rsid w:val="009430CA"/>
    <w:rsid w:val="00950C53"/>
    <w:rsid w:val="00966B95"/>
    <w:rsid w:val="009701B5"/>
    <w:rsid w:val="00974C3F"/>
    <w:rsid w:val="00976C66"/>
    <w:rsid w:val="009806CC"/>
    <w:rsid w:val="00990548"/>
    <w:rsid w:val="00991F86"/>
    <w:rsid w:val="0099582F"/>
    <w:rsid w:val="009A055B"/>
    <w:rsid w:val="009C0B12"/>
    <w:rsid w:val="009C3EEC"/>
    <w:rsid w:val="009E0FB2"/>
    <w:rsid w:val="009E5427"/>
    <w:rsid w:val="009F1DE2"/>
    <w:rsid w:val="00A028C0"/>
    <w:rsid w:val="00A13AAB"/>
    <w:rsid w:val="00A15A1D"/>
    <w:rsid w:val="00A24A43"/>
    <w:rsid w:val="00A37665"/>
    <w:rsid w:val="00A44882"/>
    <w:rsid w:val="00A51B4E"/>
    <w:rsid w:val="00A56947"/>
    <w:rsid w:val="00A56D92"/>
    <w:rsid w:val="00A611DF"/>
    <w:rsid w:val="00A704AB"/>
    <w:rsid w:val="00A7499F"/>
    <w:rsid w:val="00AA2DF1"/>
    <w:rsid w:val="00AA6A5B"/>
    <w:rsid w:val="00AB05F4"/>
    <w:rsid w:val="00AD1614"/>
    <w:rsid w:val="00AD292D"/>
    <w:rsid w:val="00AE595B"/>
    <w:rsid w:val="00AF1537"/>
    <w:rsid w:val="00B1632B"/>
    <w:rsid w:val="00B17C7C"/>
    <w:rsid w:val="00B26725"/>
    <w:rsid w:val="00B508DF"/>
    <w:rsid w:val="00B55DD6"/>
    <w:rsid w:val="00B6645C"/>
    <w:rsid w:val="00B879A5"/>
    <w:rsid w:val="00B92BFE"/>
    <w:rsid w:val="00B93584"/>
    <w:rsid w:val="00BB3FE1"/>
    <w:rsid w:val="00BB49A3"/>
    <w:rsid w:val="00BD0C20"/>
    <w:rsid w:val="00BF259E"/>
    <w:rsid w:val="00C1114A"/>
    <w:rsid w:val="00C202B9"/>
    <w:rsid w:val="00C5589B"/>
    <w:rsid w:val="00C77A71"/>
    <w:rsid w:val="00C8770C"/>
    <w:rsid w:val="00C92E0F"/>
    <w:rsid w:val="00C97BEE"/>
    <w:rsid w:val="00CC1CC5"/>
    <w:rsid w:val="00CC2A64"/>
    <w:rsid w:val="00CE4AF3"/>
    <w:rsid w:val="00CE65ED"/>
    <w:rsid w:val="00CE7384"/>
    <w:rsid w:val="00CF4F8C"/>
    <w:rsid w:val="00D01458"/>
    <w:rsid w:val="00D06A81"/>
    <w:rsid w:val="00D10156"/>
    <w:rsid w:val="00D11555"/>
    <w:rsid w:val="00D4293B"/>
    <w:rsid w:val="00D56378"/>
    <w:rsid w:val="00D613E7"/>
    <w:rsid w:val="00D77F29"/>
    <w:rsid w:val="00D87F15"/>
    <w:rsid w:val="00D91BBB"/>
    <w:rsid w:val="00DA6B1D"/>
    <w:rsid w:val="00DB274E"/>
    <w:rsid w:val="00DC2FB4"/>
    <w:rsid w:val="00DC66F8"/>
    <w:rsid w:val="00DC6E0A"/>
    <w:rsid w:val="00DD00E7"/>
    <w:rsid w:val="00DE4800"/>
    <w:rsid w:val="00DE6E5D"/>
    <w:rsid w:val="00DF3BAF"/>
    <w:rsid w:val="00E05F07"/>
    <w:rsid w:val="00E123F7"/>
    <w:rsid w:val="00E20A5F"/>
    <w:rsid w:val="00E270E6"/>
    <w:rsid w:val="00E33DFD"/>
    <w:rsid w:val="00E42E18"/>
    <w:rsid w:val="00E5170F"/>
    <w:rsid w:val="00E52D12"/>
    <w:rsid w:val="00E538A7"/>
    <w:rsid w:val="00E53A6F"/>
    <w:rsid w:val="00E6173C"/>
    <w:rsid w:val="00E7268B"/>
    <w:rsid w:val="00E7495F"/>
    <w:rsid w:val="00E953E3"/>
    <w:rsid w:val="00EB7EB8"/>
    <w:rsid w:val="00ED33DE"/>
    <w:rsid w:val="00ED77E4"/>
    <w:rsid w:val="00EE0FF4"/>
    <w:rsid w:val="00EF2ED8"/>
    <w:rsid w:val="00F06E2C"/>
    <w:rsid w:val="00F114B8"/>
    <w:rsid w:val="00F36771"/>
    <w:rsid w:val="00F56130"/>
    <w:rsid w:val="00F71865"/>
    <w:rsid w:val="00F7482A"/>
    <w:rsid w:val="00F75B79"/>
    <w:rsid w:val="00F86DAE"/>
    <w:rsid w:val="00F92419"/>
    <w:rsid w:val="00F96211"/>
    <w:rsid w:val="00FA6A7E"/>
    <w:rsid w:val="00FC067A"/>
    <w:rsid w:val="00FC1CD9"/>
    <w:rsid w:val="00FC5222"/>
    <w:rsid w:val="00FD65C0"/>
    <w:rsid w:val="00FE3451"/>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65F4E0"/>
  <w15:chartTrackingRefBased/>
  <w15:docId w15:val="{25080273-3E63-4A87-8320-03E6EE1D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11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11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1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11D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611DF"/>
  </w:style>
  <w:style w:type="paragraph" w:customStyle="1" w:styleId="digch">
    <w:name w:val="digch"/>
    <w:basedOn w:val="Normal"/>
    <w:rsid w:val="00A61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c">
    <w:name w:val="articletoc"/>
    <w:basedOn w:val="Normal"/>
    <w:rsid w:val="00A61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toc">
    <w:name w:val="citetoc"/>
    <w:basedOn w:val="Normal"/>
    <w:rsid w:val="00A61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1DF"/>
    <w:rPr>
      <w:color w:val="0000FF"/>
      <w:u w:val="single"/>
    </w:rPr>
  </w:style>
  <w:style w:type="character" w:styleId="FollowedHyperlink">
    <w:name w:val="FollowedHyperlink"/>
    <w:basedOn w:val="DefaultParagraphFont"/>
    <w:uiPriority w:val="99"/>
    <w:semiHidden/>
    <w:unhideWhenUsed/>
    <w:rsid w:val="00A611DF"/>
    <w:rPr>
      <w:color w:val="800080"/>
      <w:u w:val="single"/>
    </w:rPr>
  </w:style>
  <w:style w:type="paragraph" w:customStyle="1" w:styleId="article">
    <w:name w:val="article"/>
    <w:basedOn w:val="Normal"/>
    <w:rsid w:val="00A61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11DF"/>
  </w:style>
  <w:style w:type="paragraph" w:customStyle="1" w:styleId="p1">
    <w:name w:val="p1"/>
    <w:basedOn w:val="Normal"/>
    <w:rsid w:val="00A61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61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1">
    <w:name w:val="q1"/>
    <w:basedOn w:val="Normal"/>
    <w:rsid w:val="00A61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61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163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163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sion">
    <w:name w:val="division"/>
    <w:basedOn w:val="Normal"/>
    <w:rsid w:val="00163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1638A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38AF"/>
    <w:rPr>
      <w:sz w:val="16"/>
      <w:szCs w:val="16"/>
    </w:rPr>
  </w:style>
  <w:style w:type="paragraph" w:styleId="CommentText">
    <w:name w:val="annotation text"/>
    <w:basedOn w:val="Normal"/>
    <w:link w:val="CommentTextChar"/>
    <w:uiPriority w:val="99"/>
    <w:semiHidden/>
    <w:unhideWhenUsed/>
    <w:rsid w:val="001638AF"/>
    <w:pPr>
      <w:spacing w:line="240" w:lineRule="auto"/>
    </w:pPr>
    <w:rPr>
      <w:sz w:val="20"/>
      <w:szCs w:val="20"/>
    </w:rPr>
  </w:style>
  <w:style w:type="character" w:customStyle="1" w:styleId="CommentTextChar">
    <w:name w:val="Comment Text Char"/>
    <w:basedOn w:val="DefaultParagraphFont"/>
    <w:link w:val="CommentText"/>
    <w:uiPriority w:val="99"/>
    <w:semiHidden/>
    <w:rsid w:val="001638AF"/>
    <w:rPr>
      <w:sz w:val="20"/>
      <w:szCs w:val="20"/>
    </w:rPr>
  </w:style>
  <w:style w:type="paragraph" w:styleId="CommentSubject">
    <w:name w:val="annotation subject"/>
    <w:basedOn w:val="CommentText"/>
    <w:next w:val="CommentText"/>
    <w:link w:val="CommentSubjectChar"/>
    <w:uiPriority w:val="99"/>
    <w:semiHidden/>
    <w:unhideWhenUsed/>
    <w:rsid w:val="001638AF"/>
    <w:rPr>
      <w:b/>
      <w:bCs/>
    </w:rPr>
  </w:style>
  <w:style w:type="character" w:customStyle="1" w:styleId="CommentSubjectChar">
    <w:name w:val="Comment Subject Char"/>
    <w:basedOn w:val="CommentTextChar"/>
    <w:link w:val="CommentSubject"/>
    <w:uiPriority w:val="99"/>
    <w:semiHidden/>
    <w:rsid w:val="001638AF"/>
    <w:rPr>
      <w:b/>
      <w:bCs/>
      <w:sz w:val="20"/>
      <w:szCs w:val="20"/>
    </w:rPr>
  </w:style>
  <w:style w:type="paragraph" w:styleId="BalloonText">
    <w:name w:val="Balloon Text"/>
    <w:basedOn w:val="Normal"/>
    <w:link w:val="BalloonTextChar"/>
    <w:uiPriority w:val="99"/>
    <w:semiHidden/>
    <w:unhideWhenUsed/>
    <w:rsid w:val="00163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AF"/>
    <w:rPr>
      <w:rFonts w:ascii="Segoe UI" w:hAnsi="Segoe UI" w:cs="Segoe UI"/>
      <w:sz w:val="18"/>
      <w:szCs w:val="18"/>
    </w:rPr>
  </w:style>
  <w:style w:type="numbering" w:customStyle="1" w:styleId="NoList2">
    <w:name w:val="No List2"/>
    <w:next w:val="NoList"/>
    <w:uiPriority w:val="99"/>
    <w:semiHidden/>
    <w:unhideWhenUsed/>
    <w:rsid w:val="003A1B02"/>
  </w:style>
  <w:style w:type="character" w:customStyle="1" w:styleId="nolink">
    <w:name w:val="nolink"/>
    <w:basedOn w:val="DefaultParagraphFont"/>
    <w:rsid w:val="003A1B02"/>
  </w:style>
  <w:style w:type="paragraph" w:customStyle="1" w:styleId="cellheading">
    <w:name w:val="cellheading"/>
    <w:basedOn w:val="Normal"/>
    <w:rsid w:val="003A1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
    <w:name w:val="cellbody"/>
    <w:basedOn w:val="Normal"/>
    <w:rsid w:val="003A1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odyc">
    <w:name w:val="cellbodyc"/>
    <w:basedOn w:val="Normal"/>
    <w:rsid w:val="003A1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A1B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72AB"/>
    <w:pPr>
      <w:ind w:left="720"/>
      <w:contextualSpacing/>
    </w:pPr>
  </w:style>
  <w:style w:type="paragraph" w:styleId="Header">
    <w:name w:val="header"/>
    <w:basedOn w:val="Normal"/>
    <w:link w:val="HeaderChar"/>
    <w:uiPriority w:val="99"/>
    <w:unhideWhenUsed/>
    <w:rsid w:val="00F9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419"/>
  </w:style>
  <w:style w:type="paragraph" w:styleId="Footer">
    <w:name w:val="footer"/>
    <w:basedOn w:val="Normal"/>
    <w:link w:val="FooterChar"/>
    <w:uiPriority w:val="99"/>
    <w:unhideWhenUsed/>
    <w:rsid w:val="00F9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419"/>
  </w:style>
  <w:style w:type="paragraph" w:styleId="Revision">
    <w:name w:val="Revision"/>
    <w:hidden/>
    <w:uiPriority w:val="99"/>
    <w:semiHidden/>
    <w:rsid w:val="002D7FE4"/>
    <w:pPr>
      <w:spacing w:after="0" w:line="240" w:lineRule="auto"/>
    </w:pPr>
  </w:style>
  <w:style w:type="character" w:customStyle="1" w:styleId="super">
    <w:name w:val="super"/>
    <w:basedOn w:val="DefaultParagraphFont"/>
    <w:rsid w:val="006F5500"/>
  </w:style>
  <w:style w:type="paragraph" w:styleId="FootnoteText">
    <w:name w:val="footnote text"/>
    <w:basedOn w:val="Normal"/>
    <w:link w:val="FootnoteTextChar"/>
    <w:uiPriority w:val="99"/>
    <w:semiHidden/>
    <w:unhideWhenUsed/>
    <w:rsid w:val="00582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7E9"/>
    <w:rPr>
      <w:sz w:val="20"/>
      <w:szCs w:val="20"/>
    </w:rPr>
  </w:style>
  <w:style w:type="character" w:styleId="FootnoteReference">
    <w:name w:val="footnote reference"/>
    <w:basedOn w:val="DefaultParagraphFont"/>
    <w:uiPriority w:val="99"/>
    <w:semiHidden/>
    <w:unhideWhenUsed/>
    <w:rsid w:val="00582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69">
      <w:bodyDiv w:val="1"/>
      <w:marLeft w:val="0"/>
      <w:marRight w:val="0"/>
      <w:marTop w:val="0"/>
      <w:marBottom w:val="0"/>
      <w:divBdr>
        <w:top w:val="none" w:sz="0" w:space="0" w:color="auto"/>
        <w:left w:val="none" w:sz="0" w:space="0" w:color="auto"/>
        <w:bottom w:val="none" w:sz="0" w:space="0" w:color="auto"/>
        <w:right w:val="none" w:sz="0" w:space="0" w:color="auto"/>
      </w:divBdr>
    </w:div>
    <w:div w:id="137187513">
      <w:bodyDiv w:val="1"/>
      <w:marLeft w:val="0"/>
      <w:marRight w:val="0"/>
      <w:marTop w:val="0"/>
      <w:marBottom w:val="0"/>
      <w:divBdr>
        <w:top w:val="none" w:sz="0" w:space="0" w:color="auto"/>
        <w:left w:val="none" w:sz="0" w:space="0" w:color="auto"/>
        <w:bottom w:val="none" w:sz="0" w:space="0" w:color="auto"/>
        <w:right w:val="none" w:sz="0" w:space="0" w:color="auto"/>
      </w:divBdr>
      <w:divsChild>
        <w:div w:id="1333874950">
          <w:marLeft w:val="720"/>
          <w:marRight w:val="720"/>
          <w:marTop w:val="240"/>
          <w:marBottom w:val="240"/>
          <w:divBdr>
            <w:top w:val="none" w:sz="0" w:space="0" w:color="auto"/>
            <w:left w:val="none" w:sz="0" w:space="0" w:color="auto"/>
            <w:bottom w:val="none" w:sz="0" w:space="0" w:color="auto"/>
            <w:right w:val="none" w:sz="0" w:space="0" w:color="auto"/>
          </w:divBdr>
        </w:div>
        <w:div w:id="2120247760">
          <w:marLeft w:val="720"/>
          <w:marRight w:val="720"/>
          <w:marTop w:val="0"/>
          <w:marBottom w:val="0"/>
          <w:divBdr>
            <w:top w:val="single" w:sz="6" w:space="13" w:color="000000"/>
            <w:left w:val="single" w:sz="2" w:space="13" w:color="000000"/>
            <w:bottom w:val="single" w:sz="6" w:space="13" w:color="000000"/>
            <w:right w:val="single" w:sz="2" w:space="13" w:color="000000"/>
          </w:divBdr>
        </w:div>
      </w:divsChild>
    </w:div>
    <w:div w:id="147215730">
      <w:bodyDiv w:val="1"/>
      <w:marLeft w:val="0"/>
      <w:marRight w:val="0"/>
      <w:marTop w:val="0"/>
      <w:marBottom w:val="0"/>
      <w:divBdr>
        <w:top w:val="none" w:sz="0" w:space="0" w:color="auto"/>
        <w:left w:val="none" w:sz="0" w:space="0" w:color="auto"/>
        <w:bottom w:val="none" w:sz="0" w:space="0" w:color="auto"/>
        <w:right w:val="none" w:sz="0" w:space="0" w:color="auto"/>
      </w:divBdr>
    </w:div>
    <w:div w:id="242879100">
      <w:bodyDiv w:val="1"/>
      <w:marLeft w:val="0"/>
      <w:marRight w:val="0"/>
      <w:marTop w:val="0"/>
      <w:marBottom w:val="0"/>
      <w:divBdr>
        <w:top w:val="none" w:sz="0" w:space="0" w:color="auto"/>
        <w:left w:val="none" w:sz="0" w:space="0" w:color="auto"/>
        <w:bottom w:val="none" w:sz="0" w:space="0" w:color="auto"/>
        <w:right w:val="none" w:sz="0" w:space="0" w:color="auto"/>
      </w:divBdr>
    </w:div>
    <w:div w:id="249198784">
      <w:bodyDiv w:val="1"/>
      <w:marLeft w:val="0"/>
      <w:marRight w:val="0"/>
      <w:marTop w:val="0"/>
      <w:marBottom w:val="0"/>
      <w:divBdr>
        <w:top w:val="none" w:sz="0" w:space="0" w:color="auto"/>
        <w:left w:val="none" w:sz="0" w:space="0" w:color="auto"/>
        <w:bottom w:val="none" w:sz="0" w:space="0" w:color="auto"/>
        <w:right w:val="none" w:sz="0" w:space="0" w:color="auto"/>
      </w:divBdr>
    </w:div>
    <w:div w:id="266885637">
      <w:bodyDiv w:val="1"/>
      <w:marLeft w:val="0"/>
      <w:marRight w:val="0"/>
      <w:marTop w:val="0"/>
      <w:marBottom w:val="0"/>
      <w:divBdr>
        <w:top w:val="none" w:sz="0" w:space="0" w:color="auto"/>
        <w:left w:val="none" w:sz="0" w:space="0" w:color="auto"/>
        <w:bottom w:val="none" w:sz="0" w:space="0" w:color="auto"/>
        <w:right w:val="none" w:sz="0" w:space="0" w:color="auto"/>
      </w:divBdr>
    </w:div>
    <w:div w:id="302123245">
      <w:bodyDiv w:val="1"/>
      <w:marLeft w:val="0"/>
      <w:marRight w:val="0"/>
      <w:marTop w:val="0"/>
      <w:marBottom w:val="0"/>
      <w:divBdr>
        <w:top w:val="none" w:sz="0" w:space="0" w:color="auto"/>
        <w:left w:val="none" w:sz="0" w:space="0" w:color="auto"/>
        <w:bottom w:val="none" w:sz="0" w:space="0" w:color="auto"/>
        <w:right w:val="none" w:sz="0" w:space="0" w:color="auto"/>
      </w:divBdr>
    </w:div>
    <w:div w:id="378937228">
      <w:bodyDiv w:val="1"/>
      <w:marLeft w:val="0"/>
      <w:marRight w:val="0"/>
      <w:marTop w:val="0"/>
      <w:marBottom w:val="0"/>
      <w:divBdr>
        <w:top w:val="none" w:sz="0" w:space="0" w:color="auto"/>
        <w:left w:val="none" w:sz="0" w:space="0" w:color="auto"/>
        <w:bottom w:val="none" w:sz="0" w:space="0" w:color="auto"/>
        <w:right w:val="none" w:sz="0" w:space="0" w:color="auto"/>
      </w:divBdr>
    </w:div>
    <w:div w:id="482818909">
      <w:bodyDiv w:val="1"/>
      <w:marLeft w:val="0"/>
      <w:marRight w:val="0"/>
      <w:marTop w:val="0"/>
      <w:marBottom w:val="0"/>
      <w:divBdr>
        <w:top w:val="none" w:sz="0" w:space="0" w:color="auto"/>
        <w:left w:val="none" w:sz="0" w:space="0" w:color="auto"/>
        <w:bottom w:val="none" w:sz="0" w:space="0" w:color="auto"/>
        <w:right w:val="none" w:sz="0" w:space="0" w:color="auto"/>
      </w:divBdr>
    </w:div>
    <w:div w:id="488253803">
      <w:bodyDiv w:val="1"/>
      <w:marLeft w:val="0"/>
      <w:marRight w:val="0"/>
      <w:marTop w:val="0"/>
      <w:marBottom w:val="0"/>
      <w:divBdr>
        <w:top w:val="none" w:sz="0" w:space="0" w:color="auto"/>
        <w:left w:val="none" w:sz="0" w:space="0" w:color="auto"/>
        <w:bottom w:val="none" w:sz="0" w:space="0" w:color="auto"/>
        <w:right w:val="none" w:sz="0" w:space="0" w:color="auto"/>
      </w:divBdr>
    </w:div>
    <w:div w:id="586505164">
      <w:bodyDiv w:val="1"/>
      <w:marLeft w:val="0"/>
      <w:marRight w:val="0"/>
      <w:marTop w:val="0"/>
      <w:marBottom w:val="0"/>
      <w:divBdr>
        <w:top w:val="none" w:sz="0" w:space="0" w:color="auto"/>
        <w:left w:val="none" w:sz="0" w:space="0" w:color="auto"/>
        <w:bottom w:val="none" w:sz="0" w:space="0" w:color="auto"/>
        <w:right w:val="none" w:sz="0" w:space="0" w:color="auto"/>
      </w:divBdr>
    </w:div>
    <w:div w:id="645355484">
      <w:bodyDiv w:val="1"/>
      <w:marLeft w:val="0"/>
      <w:marRight w:val="0"/>
      <w:marTop w:val="0"/>
      <w:marBottom w:val="0"/>
      <w:divBdr>
        <w:top w:val="none" w:sz="0" w:space="0" w:color="auto"/>
        <w:left w:val="none" w:sz="0" w:space="0" w:color="auto"/>
        <w:bottom w:val="none" w:sz="0" w:space="0" w:color="auto"/>
        <w:right w:val="none" w:sz="0" w:space="0" w:color="auto"/>
      </w:divBdr>
    </w:div>
    <w:div w:id="665284111">
      <w:bodyDiv w:val="1"/>
      <w:marLeft w:val="0"/>
      <w:marRight w:val="0"/>
      <w:marTop w:val="0"/>
      <w:marBottom w:val="0"/>
      <w:divBdr>
        <w:top w:val="none" w:sz="0" w:space="0" w:color="auto"/>
        <w:left w:val="none" w:sz="0" w:space="0" w:color="auto"/>
        <w:bottom w:val="none" w:sz="0" w:space="0" w:color="auto"/>
        <w:right w:val="none" w:sz="0" w:space="0" w:color="auto"/>
      </w:divBdr>
    </w:div>
    <w:div w:id="680544144">
      <w:bodyDiv w:val="1"/>
      <w:marLeft w:val="0"/>
      <w:marRight w:val="0"/>
      <w:marTop w:val="0"/>
      <w:marBottom w:val="0"/>
      <w:divBdr>
        <w:top w:val="none" w:sz="0" w:space="0" w:color="auto"/>
        <w:left w:val="none" w:sz="0" w:space="0" w:color="auto"/>
        <w:bottom w:val="none" w:sz="0" w:space="0" w:color="auto"/>
        <w:right w:val="none" w:sz="0" w:space="0" w:color="auto"/>
      </w:divBdr>
    </w:div>
    <w:div w:id="698121198">
      <w:bodyDiv w:val="1"/>
      <w:marLeft w:val="0"/>
      <w:marRight w:val="0"/>
      <w:marTop w:val="0"/>
      <w:marBottom w:val="0"/>
      <w:divBdr>
        <w:top w:val="none" w:sz="0" w:space="0" w:color="auto"/>
        <w:left w:val="none" w:sz="0" w:space="0" w:color="auto"/>
        <w:bottom w:val="none" w:sz="0" w:space="0" w:color="auto"/>
        <w:right w:val="none" w:sz="0" w:space="0" w:color="auto"/>
      </w:divBdr>
    </w:div>
    <w:div w:id="703797730">
      <w:bodyDiv w:val="1"/>
      <w:marLeft w:val="0"/>
      <w:marRight w:val="0"/>
      <w:marTop w:val="0"/>
      <w:marBottom w:val="0"/>
      <w:divBdr>
        <w:top w:val="none" w:sz="0" w:space="0" w:color="auto"/>
        <w:left w:val="none" w:sz="0" w:space="0" w:color="auto"/>
        <w:bottom w:val="none" w:sz="0" w:space="0" w:color="auto"/>
        <w:right w:val="none" w:sz="0" w:space="0" w:color="auto"/>
      </w:divBdr>
    </w:div>
    <w:div w:id="723793217">
      <w:bodyDiv w:val="1"/>
      <w:marLeft w:val="0"/>
      <w:marRight w:val="0"/>
      <w:marTop w:val="0"/>
      <w:marBottom w:val="0"/>
      <w:divBdr>
        <w:top w:val="none" w:sz="0" w:space="0" w:color="auto"/>
        <w:left w:val="none" w:sz="0" w:space="0" w:color="auto"/>
        <w:bottom w:val="none" w:sz="0" w:space="0" w:color="auto"/>
        <w:right w:val="none" w:sz="0" w:space="0" w:color="auto"/>
      </w:divBdr>
    </w:div>
    <w:div w:id="800079763">
      <w:bodyDiv w:val="1"/>
      <w:marLeft w:val="0"/>
      <w:marRight w:val="0"/>
      <w:marTop w:val="0"/>
      <w:marBottom w:val="0"/>
      <w:divBdr>
        <w:top w:val="none" w:sz="0" w:space="0" w:color="auto"/>
        <w:left w:val="none" w:sz="0" w:space="0" w:color="auto"/>
        <w:bottom w:val="none" w:sz="0" w:space="0" w:color="auto"/>
        <w:right w:val="none" w:sz="0" w:space="0" w:color="auto"/>
      </w:divBdr>
    </w:div>
    <w:div w:id="983585843">
      <w:bodyDiv w:val="1"/>
      <w:marLeft w:val="0"/>
      <w:marRight w:val="0"/>
      <w:marTop w:val="0"/>
      <w:marBottom w:val="0"/>
      <w:divBdr>
        <w:top w:val="none" w:sz="0" w:space="0" w:color="auto"/>
        <w:left w:val="none" w:sz="0" w:space="0" w:color="auto"/>
        <w:bottom w:val="none" w:sz="0" w:space="0" w:color="auto"/>
        <w:right w:val="none" w:sz="0" w:space="0" w:color="auto"/>
      </w:divBdr>
    </w:div>
    <w:div w:id="1005015974">
      <w:bodyDiv w:val="1"/>
      <w:marLeft w:val="0"/>
      <w:marRight w:val="0"/>
      <w:marTop w:val="0"/>
      <w:marBottom w:val="0"/>
      <w:divBdr>
        <w:top w:val="none" w:sz="0" w:space="0" w:color="auto"/>
        <w:left w:val="none" w:sz="0" w:space="0" w:color="auto"/>
        <w:bottom w:val="none" w:sz="0" w:space="0" w:color="auto"/>
        <w:right w:val="none" w:sz="0" w:space="0" w:color="auto"/>
      </w:divBdr>
    </w:div>
    <w:div w:id="1038579499">
      <w:bodyDiv w:val="1"/>
      <w:marLeft w:val="0"/>
      <w:marRight w:val="0"/>
      <w:marTop w:val="0"/>
      <w:marBottom w:val="0"/>
      <w:divBdr>
        <w:top w:val="none" w:sz="0" w:space="0" w:color="auto"/>
        <w:left w:val="none" w:sz="0" w:space="0" w:color="auto"/>
        <w:bottom w:val="none" w:sz="0" w:space="0" w:color="auto"/>
        <w:right w:val="none" w:sz="0" w:space="0" w:color="auto"/>
      </w:divBdr>
    </w:div>
    <w:div w:id="1153643390">
      <w:bodyDiv w:val="1"/>
      <w:marLeft w:val="0"/>
      <w:marRight w:val="0"/>
      <w:marTop w:val="0"/>
      <w:marBottom w:val="0"/>
      <w:divBdr>
        <w:top w:val="none" w:sz="0" w:space="0" w:color="auto"/>
        <w:left w:val="none" w:sz="0" w:space="0" w:color="auto"/>
        <w:bottom w:val="none" w:sz="0" w:space="0" w:color="auto"/>
        <w:right w:val="none" w:sz="0" w:space="0" w:color="auto"/>
      </w:divBdr>
    </w:div>
    <w:div w:id="1159342396">
      <w:bodyDiv w:val="1"/>
      <w:marLeft w:val="0"/>
      <w:marRight w:val="0"/>
      <w:marTop w:val="0"/>
      <w:marBottom w:val="0"/>
      <w:divBdr>
        <w:top w:val="none" w:sz="0" w:space="0" w:color="auto"/>
        <w:left w:val="none" w:sz="0" w:space="0" w:color="auto"/>
        <w:bottom w:val="none" w:sz="0" w:space="0" w:color="auto"/>
        <w:right w:val="none" w:sz="0" w:space="0" w:color="auto"/>
      </w:divBdr>
    </w:div>
    <w:div w:id="1210148433">
      <w:bodyDiv w:val="1"/>
      <w:marLeft w:val="0"/>
      <w:marRight w:val="0"/>
      <w:marTop w:val="0"/>
      <w:marBottom w:val="0"/>
      <w:divBdr>
        <w:top w:val="none" w:sz="0" w:space="0" w:color="auto"/>
        <w:left w:val="none" w:sz="0" w:space="0" w:color="auto"/>
        <w:bottom w:val="none" w:sz="0" w:space="0" w:color="auto"/>
        <w:right w:val="none" w:sz="0" w:space="0" w:color="auto"/>
      </w:divBdr>
    </w:div>
    <w:div w:id="1221021006">
      <w:bodyDiv w:val="1"/>
      <w:marLeft w:val="0"/>
      <w:marRight w:val="0"/>
      <w:marTop w:val="0"/>
      <w:marBottom w:val="0"/>
      <w:divBdr>
        <w:top w:val="none" w:sz="0" w:space="0" w:color="auto"/>
        <w:left w:val="none" w:sz="0" w:space="0" w:color="auto"/>
        <w:bottom w:val="none" w:sz="0" w:space="0" w:color="auto"/>
        <w:right w:val="none" w:sz="0" w:space="0" w:color="auto"/>
      </w:divBdr>
    </w:div>
    <w:div w:id="1246652655">
      <w:bodyDiv w:val="1"/>
      <w:marLeft w:val="0"/>
      <w:marRight w:val="0"/>
      <w:marTop w:val="0"/>
      <w:marBottom w:val="0"/>
      <w:divBdr>
        <w:top w:val="none" w:sz="0" w:space="0" w:color="auto"/>
        <w:left w:val="none" w:sz="0" w:space="0" w:color="auto"/>
        <w:bottom w:val="none" w:sz="0" w:space="0" w:color="auto"/>
        <w:right w:val="none" w:sz="0" w:space="0" w:color="auto"/>
      </w:divBdr>
    </w:div>
    <w:div w:id="1250188857">
      <w:bodyDiv w:val="1"/>
      <w:marLeft w:val="0"/>
      <w:marRight w:val="0"/>
      <w:marTop w:val="0"/>
      <w:marBottom w:val="0"/>
      <w:divBdr>
        <w:top w:val="none" w:sz="0" w:space="0" w:color="auto"/>
        <w:left w:val="none" w:sz="0" w:space="0" w:color="auto"/>
        <w:bottom w:val="none" w:sz="0" w:space="0" w:color="auto"/>
        <w:right w:val="none" w:sz="0" w:space="0" w:color="auto"/>
      </w:divBdr>
    </w:div>
    <w:div w:id="1298798997">
      <w:bodyDiv w:val="1"/>
      <w:marLeft w:val="0"/>
      <w:marRight w:val="0"/>
      <w:marTop w:val="0"/>
      <w:marBottom w:val="0"/>
      <w:divBdr>
        <w:top w:val="none" w:sz="0" w:space="0" w:color="auto"/>
        <w:left w:val="none" w:sz="0" w:space="0" w:color="auto"/>
        <w:bottom w:val="none" w:sz="0" w:space="0" w:color="auto"/>
        <w:right w:val="none" w:sz="0" w:space="0" w:color="auto"/>
      </w:divBdr>
    </w:div>
    <w:div w:id="1363507230">
      <w:bodyDiv w:val="1"/>
      <w:marLeft w:val="0"/>
      <w:marRight w:val="0"/>
      <w:marTop w:val="0"/>
      <w:marBottom w:val="0"/>
      <w:divBdr>
        <w:top w:val="none" w:sz="0" w:space="0" w:color="auto"/>
        <w:left w:val="none" w:sz="0" w:space="0" w:color="auto"/>
        <w:bottom w:val="none" w:sz="0" w:space="0" w:color="auto"/>
        <w:right w:val="none" w:sz="0" w:space="0" w:color="auto"/>
      </w:divBdr>
    </w:div>
    <w:div w:id="1364090872">
      <w:bodyDiv w:val="1"/>
      <w:marLeft w:val="0"/>
      <w:marRight w:val="0"/>
      <w:marTop w:val="0"/>
      <w:marBottom w:val="0"/>
      <w:divBdr>
        <w:top w:val="none" w:sz="0" w:space="0" w:color="auto"/>
        <w:left w:val="none" w:sz="0" w:space="0" w:color="auto"/>
        <w:bottom w:val="none" w:sz="0" w:space="0" w:color="auto"/>
        <w:right w:val="none" w:sz="0" w:space="0" w:color="auto"/>
      </w:divBdr>
    </w:div>
    <w:div w:id="1443115521">
      <w:bodyDiv w:val="1"/>
      <w:marLeft w:val="0"/>
      <w:marRight w:val="0"/>
      <w:marTop w:val="0"/>
      <w:marBottom w:val="0"/>
      <w:divBdr>
        <w:top w:val="none" w:sz="0" w:space="0" w:color="auto"/>
        <w:left w:val="none" w:sz="0" w:space="0" w:color="auto"/>
        <w:bottom w:val="none" w:sz="0" w:space="0" w:color="auto"/>
        <w:right w:val="none" w:sz="0" w:space="0" w:color="auto"/>
      </w:divBdr>
    </w:div>
    <w:div w:id="1508014160">
      <w:bodyDiv w:val="1"/>
      <w:marLeft w:val="0"/>
      <w:marRight w:val="0"/>
      <w:marTop w:val="0"/>
      <w:marBottom w:val="0"/>
      <w:divBdr>
        <w:top w:val="none" w:sz="0" w:space="0" w:color="auto"/>
        <w:left w:val="none" w:sz="0" w:space="0" w:color="auto"/>
        <w:bottom w:val="none" w:sz="0" w:space="0" w:color="auto"/>
        <w:right w:val="none" w:sz="0" w:space="0" w:color="auto"/>
      </w:divBdr>
    </w:div>
    <w:div w:id="1545602668">
      <w:bodyDiv w:val="1"/>
      <w:marLeft w:val="0"/>
      <w:marRight w:val="0"/>
      <w:marTop w:val="0"/>
      <w:marBottom w:val="0"/>
      <w:divBdr>
        <w:top w:val="none" w:sz="0" w:space="0" w:color="auto"/>
        <w:left w:val="none" w:sz="0" w:space="0" w:color="auto"/>
        <w:bottom w:val="none" w:sz="0" w:space="0" w:color="auto"/>
        <w:right w:val="none" w:sz="0" w:space="0" w:color="auto"/>
      </w:divBdr>
    </w:div>
    <w:div w:id="1547991114">
      <w:bodyDiv w:val="1"/>
      <w:marLeft w:val="0"/>
      <w:marRight w:val="0"/>
      <w:marTop w:val="0"/>
      <w:marBottom w:val="0"/>
      <w:divBdr>
        <w:top w:val="none" w:sz="0" w:space="0" w:color="auto"/>
        <w:left w:val="none" w:sz="0" w:space="0" w:color="auto"/>
        <w:bottom w:val="none" w:sz="0" w:space="0" w:color="auto"/>
        <w:right w:val="none" w:sz="0" w:space="0" w:color="auto"/>
      </w:divBdr>
    </w:div>
    <w:div w:id="1549687101">
      <w:bodyDiv w:val="1"/>
      <w:marLeft w:val="0"/>
      <w:marRight w:val="0"/>
      <w:marTop w:val="0"/>
      <w:marBottom w:val="0"/>
      <w:divBdr>
        <w:top w:val="none" w:sz="0" w:space="0" w:color="auto"/>
        <w:left w:val="none" w:sz="0" w:space="0" w:color="auto"/>
        <w:bottom w:val="none" w:sz="0" w:space="0" w:color="auto"/>
        <w:right w:val="none" w:sz="0" w:space="0" w:color="auto"/>
      </w:divBdr>
    </w:div>
    <w:div w:id="1586108337">
      <w:bodyDiv w:val="1"/>
      <w:marLeft w:val="0"/>
      <w:marRight w:val="0"/>
      <w:marTop w:val="0"/>
      <w:marBottom w:val="0"/>
      <w:divBdr>
        <w:top w:val="none" w:sz="0" w:space="0" w:color="auto"/>
        <w:left w:val="none" w:sz="0" w:space="0" w:color="auto"/>
        <w:bottom w:val="none" w:sz="0" w:space="0" w:color="auto"/>
        <w:right w:val="none" w:sz="0" w:space="0" w:color="auto"/>
      </w:divBdr>
    </w:div>
    <w:div w:id="1684623416">
      <w:bodyDiv w:val="1"/>
      <w:marLeft w:val="0"/>
      <w:marRight w:val="0"/>
      <w:marTop w:val="0"/>
      <w:marBottom w:val="0"/>
      <w:divBdr>
        <w:top w:val="none" w:sz="0" w:space="0" w:color="auto"/>
        <w:left w:val="none" w:sz="0" w:space="0" w:color="auto"/>
        <w:bottom w:val="none" w:sz="0" w:space="0" w:color="auto"/>
        <w:right w:val="none" w:sz="0" w:space="0" w:color="auto"/>
      </w:divBdr>
    </w:div>
    <w:div w:id="1746224085">
      <w:bodyDiv w:val="1"/>
      <w:marLeft w:val="0"/>
      <w:marRight w:val="0"/>
      <w:marTop w:val="0"/>
      <w:marBottom w:val="0"/>
      <w:divBdr>
        <w:top w:val="none" w:sz="0" w:space="0" w:color="auto"/>
        <w:left w:val="none" w:sz="0" w:space="0" w:color="auto"/>
        <w:bottom w:val="none" w:sz="0" w:space="0" w:color="auto"/>
        <w:right w:val="none" w:sz="0" w:space="0" w:color="auto"/>
      </w:divBdr>
    </w:div>
    <w:div w:id="1861505572">
      <w:bodyDiv w:val="1"/>
      <w:marLeft w:val="0"/>
      <w:marRight w:val="0"/>
      <w:marTop w:val="0"/>
      <w:marBottom w:val="0"/>
      <w:divBdr>
        <w:top w:val="none" w:sz="0" w:space="0" w:color="auto"/>
        <w:left w:val="none" w:sz="0" w:space="0" w:color="auto"/>
        <w:bottom w:val="none" w:sz="0" w:space="0" w:color="auto"/>
        <w:right w:val="none" w:sz="0" w:space="0" w:color="auto"/>
      </w:divBdr>
    </w:div>
    <w:div w:id="2002004272">
      <w:bodyDiv w:val="1"/>
      <w:marLeft w:val="0"/>
      <w:marRight w:val="0"/>
      <w:marTop w:val="0"/>
      <w:marBottom w:val="0"/>
      <w:divBdr>
        <w:top w:val="none" w:sz="0" w:space="0" w:color="auto"/>
        <w:left w:val="none" w:sz="0" w:space="0" w:color="auto"/>
        <w:bottom w:val="none" w:sz="0" w:space="0" w:color="auto"/>
        <w:right w:val="none" w:sz="0" w:space="0" w:color="auto"/>
      </w:divBdr>
    </w:div>
    <w:div w:id="2026975815">
      <w:bodyDiv w:val="1"/>
      <w:marLeft w:val="0"/>
      <w:marRight w:val="0"/>
      <w:marTop w:val="0"/>
      <w:marBottom w:val="0"/>
      <w:divBdr>
        <w:top w:val="none" w:sz="0" w:space="0" w:color="auto"/>
        <w:left w:val="none" w:sz="0" w:space="0" w:color="auto"/>
        <w:bottom w:val="none" w:sz="0" w:space="0" w:color="auto"/>
        <w:right w:val="none" w:sz="0" w:space="0" w:color="auto"/>
      </w:divBdr>
    </w:div>
    <w:div w:id="2074691188">
      <w:bodyDiv w:val="1"/>
      <w:marLeft w:val="0"/>
      <w:marRight w:val="0"/>
      <w:marTop w:val="0"/>
      <w:marBottom w:val="0"/>
      <w:divBdr>
        <w:top w:val="none" w:sz="0" w:space="0" w:color="auto"/>
        <w:left w:val="none" w:sz="0" w:space="0" w:color="auto"/>
        <w:bottom w:val="none" w:sz="0" w:space="0" w:color="auto"/>
        <w:right w:val="none" w:sz="0" w:space="0" w:color="auto"/>
      </w:divBdr>
    </w:div>
    <w:div w:id="2093891783">
      <w:bodyDiv w:val="1"/>
      <w:marLeft w:val="0"/>
      <w:marRight w:val="0"/>
      <w:marTop w:val="0"/>
      <w:marBottom w:val="0"/>
      <w:divBdr>
        <w:top w:val="none" w:sz="0" w:space="0" w:color="auto"/>
        <w:left w:val="none" w:sz="0" w:space="0" w:color="auto"/>
        <w:bottom w:val="none" w:sz="0" w:space="0" w:color="auto"/>
        <w:right w:val="none" w:sz="0" w:space="0" w:color="auto"/>
      </w:divBdr>
    </w:div>
    <w:div w:id="21439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depublishing.com/WA/LewisCounty/html/LewisCounty17/LewisCounty1730.html" TargetMode="External"/><Relationship Id="rId21" Type="http://schemas.openxmlformats.org/officeDocument/2006/relationships/hyperlink" Target="http://www.codepublishing.com/WA/LewisCounty/html/LewisCounty17/LewisCounty1730.html" TargetMode="External"/><Relationship Id="rId42" Type="http://schemas.openxmlformats.org/officeDocument/2006/relationships/hyperlink" Target="http://www.codepublishing.com/WA/LewisCounty/html/LewisCounty17/LewisCounty1730.html" TargetMode="External"/><Relationship Id="rId63" Type="http://schemas.openxmlformats.org/officeDocument/2006/relationships/hyperlink" Target="http://www.codepublishing.com/WA/LewisCounty/html/LewisCounty17/LewisCounty1730.html" TargetMode="External"/><Relationship Id="rId84" Type="http://schemas.openxmlformats.org/officeDocument/2006/relationships/hyperlink" Target="http://www.codepublishing.com/cgi-bin/rcw.pl?cite=36.70A.060" TargetMode="External"/><Relationship Id="rId138" Type="http://schemas.openxmlformats.org/officeDocument/2006/relationships/hyperlink" Target="http://www.codepublishing.com/WA/LewisCounty/html/LewisCounty17/LewisCounty1742.html" TargetMode="External"/><Relationship Id="rId159" Type="http://schemas.openxmlformats.org/officeDocument/2006/relationships/hyperlink" Target="http://www.codepublishing.com/WA/LewisCounty/html/LewisCounty17/LewisCounty1780.html" TargetMode="External"/><Relationship Id="rId170" Type="http://schemas.openxmlformats.org/officeDocument/2006/relationships/hyperlink" Target="http://www.codepublishing.com/WA/LewisCounty/html/LewisCounty17/LewisCounty1780.html" TargetMode="External"/><Relationship Id="rId191" Type="http://schemas.openxmlformats.org/officeDocument/2006/relationships/hyperlink" Target="http://www.codepublishing.com/WA/LewisCounty/html/LewisCounty16/LewisCounty1602.html" TargetMode="External"/><Relationship Id="rId205" Type="http://schemas.openxmlformats.org/officeDocument/2006/relationships/theme" Target="theme/theme1.xml"/><Relationship Id="rId107" Type="http://schemas.openxmlformats.org/officeDocument/2006/relationships/hyperlink" Target="http://www.codepublishing.com/WA/LewisCounty/html/LewisCounty17/LewisCounty1730.html" TargetMode="External"/><Relationship Id="rId11" Type="http://schemas.openxmlformats.org/officeDocument/2006/relationships/hyperlink" Target="http://www.codepublishing.com/WA/LewisCounty/html/LewisCounty17/LewisCounty1730.html" TargetMode="External"/><Relationship Id="rId32" Type="http://schemas.openxmlformats.org/officeDocument/2006/relationships/hyperlink" Target="http://www.codepublishing.com/WA/LewisCounty/html/LewisCounty17/LewisCounty1730.html" TargetMode="External"/><Relationship Id="rId53" Type="http://schemas.openxmlformats.org/officeDocument/2006/relationships/hyperlink" Target="http://www.codepublishing.com/WA/LewisCounty/html/LewisCounty17/LewisCounty1730.html" TargetMode="External"/><Relationship Id="rId74" Type="http://schemas.openxmlformats.org/officeDocument/2006/relationships/hyperlink" Target="http://www.codepublishing.com/WA/LewisCounty/html/LewisCounty17/LewisCounty1730.html" TargetMode="External"/><Relationship Id="rId128" Type="http://schemas.openxmlformats.org/officeDocument/2006/relationships/hyperlink" Target="http://www.codepublishing.com/WA/LewisCounty/html/LewisCounty17/LewisCounty1730.html" TargetMode="External"/><Relationship Id="rId149" Type="http://schemas.openxmlformats.org/officeDocument/2006/relationships/hyperlink" Target="http://www.codepublishing.com/WA/LewisCounty/html/LewisCounty17/LewisCounty1780.html" TargetMode="External"/><Relationship Id="rId5" Type="http://schemas.openxmlformats.org/officeDocument/2006/relationships/webSettings" Target="webSettings.xml"/><Relationship Id="rId95" Type="http://schemas.openxmlformats.org/officeDocument/2006/relationships/hyperlink" Target="http://www.codepublishing.com/cgi-bin/rcw.pl?cite=58.17.033" TargetMode="External"/><Relationship Id="rId160" Type="http://schemas.openxmlformats.org/officeDocument/2006/relationships/hyperlink" Target="http://www.codepublishing.com/WA/LewisCounty/html/LewisCounty17/LewisCounty1780.html" TargetMode="External"/><Relationship Id="rId181" Type="http://schemas.openxmlformats.org/officeDocument/2006/relationships/hyperlink" Target="http://www.codepublishing.com/WA/LewisCounty/html/LewisCounty17/LewisCounty17125.html" TargetMode="External"/><Relationship Id="rId22" Type="http://schemas.openxmlformats.org/officeDocument/2006/relationships/hyperlink" Target="http://www.codepublishing.com/WA/LewisCounty/html/LewisCounty17/LewisCounty1730.html" TargetMode="External"/><Relationship Id="rId43" Type="http://schemas.openxmlformats.org/officeDocument/2006/relationships/hyperlink" Target="http://www.codepublishing.com/WA/LewisCounty/html/LewisCounty17/LewisCounty1730.html" TargetMode="External"/><Relationship Id="rId64" Type="http://schemas.openxmlformats.org/officeDocument/2006/relationships/hyperlink" Target="http://www.codepublishing.com/WA/LewisCounty/html/LewisCounty17/LewisCounty1730.html" TargetMode="External"/><Relationship Id="rId118" Type="http://schemas.openxmlformats.org/officeDocument/2006/relationships/hyperlink" Target="http://www.codepublishing.com/WA/LewisCounty/html/LewisCounty17/LewisCounty1730.html" TargetMode="External"/><Relationship Id="rId139" Type="http://schemas.openxmlformats.org/officeDocument/2006/relationships/hyperlink" Target="http://www.codepublishing.com/WA/LewisCounty/html/LewisCounty17/LewisCounty1742.html" TargetMode="External"/><Relationship Id="rId85" Type="http://schemas.openxmlformats.org/officeDocument/2006/relationships/hyperlink" Target="http://www.codepublishing.com/cgi-bin/rcw.pl?cite=36.70" TargetMode="External"/><Relationship Id="rId150" Type="http://schemas.openxmlformats.org/officeDocument/2006/relationships/hyperlink" Target="http://www.codepublishing.com/WA/LewisCounty/html/LewisCounty17/LewisCounty1780.html" TargetMode="External"/><Relationship Id="rId171" Type="http://schemas.openxmlformats.org/officeDocument/2006/relationships/hyperlink" Target="http://www.codepublishing.com/WA/LewisCounty/html/LewisCounty17/LewisCounty1780.html" TargetMode="External"/><Relationship Id="rId192" Type="http://schemas.openxmlformats.org/officeDocument/2006/relationships/comments" Target="comments.xml"/><Relationship Id="rId12" Type="http://schemas.openxmlformats.org/officeDocument/2006/relationships/hyperlink" Target="http://www.codepublishing.com/WA/LewisCounty/html/LewisCounty17/LewisCounty1730.html" TargetMode="External"/><Relationship Id="rId33" Type="http://schemas.openxmlformats.org/officeDocument/2006/relationships/hyperlink" Target="http://www.codepublishing.com/WA/LewisCounty/html/LewisCounty17/LewisCounty1730.html" TargetMode="External"/><Relationship Id="rId108" Type="http://schemas.openxmlformats.org/officeDocument/2006/relationships/hyperlink" Target="http://www.codepublishing.com/cgi-bin/rcw.pl?cite=84.33" TargetMode="External"/><Relationship Id="rId129" Type="http://schemas.openxmlformats.org/officeDocument/2006/relationships/hyperlink" Target="http://www.codepublishing.com/WA/LewisCounty/html/LewisCounty17/LewisCounty1730.html" TargetMode="External"/><Relationship Id="rId54" Type="http://schemas.openxmlformats.org/officeDocument/2006/relationships/hyperlink" Target="http://www.codepublishing.com/WA/LewisCounty/html/LewisCounty17/LewisCounty1730.html" TargetMode="External"/><Relationship Id="rId75" Type="http://schemas.openxmlformats.org/officeDocument/2006/relationships/hyperlink" Target="http://www.codepublishing.com/WA/LewisCounty/html/LewisCounty17/LewisCounty1730.html" TargetMode="External"/><Relationship Id="rId96" Type="http://schemas.openxmlformats.org/officeDocument/2006/relationships/hyperlink" Target="http://www.codepublishing.com/cgi-bin/rcw.pl?cite=84.34" TargetMode="External"/><Relationship Id="rId140" Type="http://schemas.openxmlformats.org/officeDocument/2006/relationships/hyperlink" Target="http://www.codepublishing.com/WA/LewisCounty/html/LewisCounty17/LewisCounty1742.html" TargetMode="External"/><Relationship Id="rId161" Type="http://schemas.openxmlformats.org/officeDocument/2006/relationships/hyperlink" Target="http://www.codepublishing.com/WA/LewisCounty/html/LewisCounty17/LewisCounty1780.html" TargetMode="External"/><Relationship Id="rId182" Type="http://schemas.openxmlformats.org/officeDocument/2006/relationships/hyperlink" Target="http://www.codepublishing.com/WA/LewisCounty/html/LewisCounty17/LewisCounty17155.html" TargetMode="External"/><Relationship Id="rId6" Type="http://schemas.openxmlformats.org/officeDocument/2006/relationships/footnotes" Target="footnotes.xml"/><Relationship Id="rId23" Type="http://schemas.openxmlformats.org/officeDocument/2006/relationships/hyperlink" Target="http://www.codepublishing.com/WA/LewisCounty/html/LewisCounty17/LewisCounty1730.html" TargetMode="External"/><Relationship Id="rId119" Type="http://schemas.openxmlformats.org/officeDocument/2006/relationships/hyperlink" Target="http://www.codepublishing.com/WA/LewisCounty/html/LewisCounty17/LewisCounty1730.html" TargetMode="External"/><Relationship Id="rId44" Type="http://schemas.openxmlformats.org/officeDocument/2006/relationships/hyperlink" Target="http://www.codepublishing.com/WA/LewisCounty/html/LewisCounty17/LewisCounty1730.html" TargetMode="External"/><Relationship Id="rId65" Type="http://schemas.openxmlformats.org/officeDocument/2006/relationships/hyperlink" Target="http://www.codepublishing.com/WA/LewisCounty/html/LewisCounty17/LewisCounty1730.html" TargetMode="External"/><Relationship Id="rId86" Type="http://schemas.openxmlformats.org/officeDocument/2006/relationships/hyperlink" Target="http://www.codepublishing.com/cgi-bin/rcw.pl?cite=36.70" TargetMode="External"/><Relationship Id="rId130" Type="http://schemas.openxmlformats.org/officeDocument/2006/relationships/hyperlink" Target="http://www.codepublishing.com/cgi-bin/rcw.pl?cite=78.44" TargetMode="External"/><Relationship Id="rId151" Type="http://schemas.openxmlformats.org/officeDocument/2006/relationships/hyperlink" Target="http://www.codepublishing.com/WA/LewisCounty/html/LewisCounty17/LewisCounty1780.html" TargetMode="External"/><Relationship Id="rId172" Type="http://schemas.openxmlformats.org/officeDocument/2006/relationships/hyperlink" Target="http://www.codepublishing.com/cgi-bin/rcw.pl?cite=36.70A.547" TargetMode="External"/><Relationship Id="rId193" Type="http://schemas.microsoft.com/office/2011/relationships/commentsExtended" Target="commentsExtended.xml"/><Relationship Id="rId13" Type="http://schemas.openxmlformats.org/officeDocument/2006/relationships/hyperlink" Target="http://www.codepublishing.com/WA/LewisCounty/html/LewisCounty17/LewisCounty1730.html" TargetMode="External"/><Relationship Id="rId109" Type="http://schemas.openxmlformats.org/officeDocument/2006/relationships/hyperlink" Target="http://www.codepublishing.com/cgi-bin/rcw.pl?cite=84.34" TargetMode="External"/><Relationship Id="rId34" Type="http://schemas.openxmlformats.org/officeDocument/2006/relationships/hyperlink" Target="http://www.codepublishing.com/WA/LewisCounty/html/LewisCounty17/LewisCounty1730.html" TargetMode="External"/><Relationship Id="rId55" Type="http://schemas.openxmlformats.org/officeDocument/2006/relationships/hyperlink" Target="http://www.codepublishing.com/WA/LewisCounty/html/LewisCounty17/LewisCounty1730.html" TargetMode="External"/><Relationship Id="rId76" Type="http://schemas.openxmlformats.org/officeDocument/2006/relationships/hyperlink" Target="http://www.codepublishing.com/WA/LewisCounty/html/LewisCounty17/LewisCounty1730.html" TargetMode="External"/><Relationship Id="rId97" Type="http://schemas.openxmlformats.org/officeDocument/2006/relationships/hyperlink" Target="http://www.codepublishing.com/cgi-bin/rcw.pl?cite=64.04.130" TargetMode="External"/><Relationship Id="rId120" Type="http://schemas.openxmlformats.org/officeDocument/2006/relationships/hyperlink" Target="http://www.codepublishing.com/WA/LewisCounty/html/LewisCounty17/LewisCounty1712.html" TargetMode="External"/><Relationship Id="rId141" Type="http://schemas.openxmlformats.org/officeDocument/2006/relationships/hyperlink" Target="http://www.codepublishing.com/WA/LewisCounty/html/LewisCounty17/LewisCounty1742.html" TargetMode="External"/><Relationship Id="rId7" Type="http://schemas.openxmlformats.org/officeDocument/2006/relationships/endnotes" Target="endnotes.xml"/><Relationship Id="rId162" Type="http://schemas.openxmlformats.org/officeDocument/2006/relationships/hyperlink" Target="http://www.codepublishing.com/WA/LewisCounty/html/LewisCounty17/LewisCounty1780.html" TargetMode="External"/><Relationship Id="rId183" Type="http://schemas.openxmlformats.org/officeDocument/2006/relationships/hyperlink" Target="http://www.codepublishing.com/WA/LewisCounty/html/LewisCounty17/LewisCounty17155.html" TargetMode="External"/><Relationship Id="rId24" Type="http://schemas.openxmlformats.org/officeDocument/2006/relationships/hyperlink" Target="http://www.codepublishing.com/WA/LewisCounty/html/LewisCounty17/LewisCounty1730.html" TargetMode="External"/><Relationship Id="rId40" Type="http://schemas.openxmlformats.org/officeDocument/2006/relationships/hyperlink" Target="http://www.codepublishing.com/WA/LewisCounty/html/LewisCounty17/LewisCounty1730.html" TargetMode="External"/><Relationship Id="rId45" Type="http://schemas.openxmlformats.org/officeDocument/2006/relationships/hyperlink" Target="http://www.codepublishing.com/WA/LewisCounty/html/LewisCounty17/LewisCounty1730.html" TargetMode="External"/><Relationship Id="rId66" Type="http://schemas.openxmlformats.org/officeDocument/2006/relationships/hyperlink" Target="http://www.codepublishing.com/WA/LewisCounty/html/LewisCounty17/LewisCounty1730.html" TargetMode="External"/><Relationship Id="rId87" Type="http://schemas.openxmlformats.org/officeDocument/2006/relationships/hyperlink" Target="http://www.codepublishing.com/cgi-bin/rcw.pl?cite=36.70A" TargetMode="External"/><Relationship Id="rId110" Type="http://schemas.openxmlformats.org/officeDocument/2006/relationships/hyperlink" Target="http://www.codepublishing.com/WA/LewisCounty/html/LewisCounty17/LewisCounty1730.html" TargetMode="External"/><Relationship Id="rId115" Type="http://schemas.openxmlformats.org/officeDocument/2006/relationships/hyperlink" Target="http://www.codepublishing.com/WA/LewisCounty/html/LewisCounty17/LewisCounty1730.html" TargetMode="External"/><Relationship Id="rId131" Type="http://schemas.openxmlformats.org/officeDocument/2006/relationships/hyperlink" Target="http://www.codepublishing.com/WA/LewisCounty/html/LewisCounty17/LewisCounty1712.html" TargetMode="External"/><Relationship Id="rId136" Type="http://schemas.openxmlformats.org/officeDocument/2006/relationships/hyperlink" Target="http://www.codepublishing.com/WA/LewisCounty/html/LewisCounty17/LewisCounty1740.html" TargetMode="External"/><Relationship Id="rId157" Type="http://schemas.openxmlformats.org/officeDocument/2006/relationships/hyperlink" Target="http://www.codepublishing.com/WA/LewisCounty/html/LewisCounty17/LewisCounty1780.html" TargetMode="External"/><Relationship Id="rId178" Type="http://schemas.openxmlformats.org/officeDocument/2006/relationships/hyperlink" Target="http://www.codepublishing.com/WA/LewisCounty/html/LewisCounty17/LewisCounty17120.html" TargetMode="External"/><Relationship Id="rId61" Type="http://schemas.openxmlformats.org/officeDocument/2006/relationships/hyperlink" Target="http://www.codepublishing.com/WA/LewisCounty/html/LewisCounty17/LewisCounty1730.html" TargetMode="External"/><Relationship Id="rId82" Type="http://schemas.openxmlformats.org/officeDocument/2006/relationships/hyperlink" Target="http://www.codepublishing.com/WA/LewisCounty/html/LewisCounty17/LewisCounty1730.html" TargetMode="External"/><Relationship Id="rId152" Type="http://schemas.openxmlformats.org/officeDocument/2006/relationships/hyperlink" Target="http://www.codepublishing.com/WA/LewisCounty/html/LewisCounty17/LewisCounty1780.html" TargetMode="External"/><Relationship Id="rId173" Type="http://schemas.openxmlformats.org/officeDocument/2006/relationships/hyperlink" Target="http://www.codepublishing.com/WA/LewisCounty/html/LewisCounty17/LewisCounty1780.html" TargetMode="External"/><Relationship Id="rId194" Type="http://schemas.openxmlformats.org/officeDocument/2006/relationships/hyperlink" Target="http://www.codepublishing.com/WA/LewisCounty/html/LewisCounty17/LewisCounty17160.html" TargetMode="External"/><Relationship Id="rId199" Type="http://schemas.openxmlformats.org/officeDocument/2006/relationships/hyperlink" Target="http://www.codepublishing.com/cgi-bin/rcw.pl?cite=36.70" TargetMode="External"/><Relationship Id="rId203" Type="http://schemas.openxmlformats.org/officeDocument/2006/relationships/fontTable" Target="fontTable.xml"/><Relationship Id="rId19" Type="http://schemas.openxmlformats.org/officeDocument/2006/relationships/hyperlink" Target="http://www.codepublishing.com/WA/LewisCounty/html/LewisCounty17/LewisCounty1730.html" TargetMode="External"/><Relationship Id="rId14" Type="http://schemas.openxmlformats.org/officeDocument/2006/relationships/hyperlink" Target="http://www.codepublishing.com/WA/LewisCounty/html/LewisCounty17/LewisCounty1730.html" TargetMode="External"/><Relationship Id="rId30" Type="http://schemas.openxmlformats.org/officeDocument/2006/relationships/hyperlink" Target="http://www.codepublishing.com/WA/LewisCounty/html/LewisCounty17/LewisCounty1730.html" TargetMode="External"/><Relationship Id="rId35" Type="http://schemas.openxmlformats.org/officeDocument/2006/relationships/hyperlink" Target="http://www.codepublishing.com/WA/LewisCounty/html/LewisCounty17/LewisCounty1730.html" TargetMode="External"/><Relationship Id="rId56" Type="http://schemas.openxmlformats.org/officeDocument/2006/relationships/hyperlink" Target="http://www.codepublishing.com/WA/LewisCounty/html/LewisCounty17/LewisCounty1730.html" TargetMode="External"/><Relationship Id="rId77" Type="http://schemas.openxmlformats.org/officeDocument/2006/relationships/hyperlink" Target="http://www.codepublishing.com/WA/LewisCounty/html/LewisCounty17/LewisCounty1730.html" TargetMode="External"/><Relationship Id="rId100" Type="http://schemas.openxmlformats.org/officeDocument/2006/relationships/hyperlink" Target="http://www.codepublishing.com/cgi-bin/rcw.pl?cite=43.21C.065" TargetMode="External"/><Relationship Id="rId105" Type="http://schemas.openxmlformats.org/officeDocument/2006/relationships/hyperlink" Target="http://www.codepublishing.com/cgi-bin/rcw.pl?cite=84.34" TargetMode="External"/><Relationship Id="rId126" Type="http://schemas.openxmlformats.org/officeDocument/2006/relationships/hyperlink" Target="http://www.codepublishing.com/WA/LewisCounty/html/LewisCounty17/LewisCounty1730.html" TargetMode="External"/><Relationship Id="rId147" Type="http://schemas.openxmlformats.org/officeDocument/2006/relationships/hyperlink" Target="http://www.codepublishing.com/WA/LewisCounty/html/LewisCounty17/LewisCounty1730.html" TargetMode="External"/><Relationship Id="rId168" Type="http://schemas.openxmlformats.org/officeDocument/2006/relationships/hyperlink" Target="http://www.codepublishing.com/WA/LewisCounty/html/LewisCounty17/LewisCounty1780.html" TargetMode="External"/><Relationship Id="rId8" Type="http://schemas.openxmlformats.org/officeDocument/2006/relationships/hyperlink" Target="http://lewiscountywa.gov/planning-commission" TargetMode="External"/><Relationship Id="rId51" Type="http://schemas.openxmlformats.org/officeDocument/2006/relationships/hyperlink" Target="http://www.codepublishing.com/WA/LewisCounty/html/LewisCounty17/LewisCounty1730.html" TargetMode="External"/><Relationship Id="rId72" Type="http://schemas.openxmlformats.org/officeDocument/2006/relationships/hyperlink" Target="http://www.codepublishing.com/WA/LewisCounty/html/LewisCounty17/LewisCounty1730.html" TargetMode="External"/><Relationship Id="rId93" Type="http://schemas.openxmlformats.org/officeDocument/2006/relationships/hyperlink" Target="http://www.codepublishing.com/cgi-bin/rcw.pl?cite=36.70A.110" TargetMode="External"/><Relationship Id="rId98" Type="http://schemas.openxmlformats.org/officeDocument/2006/relationships/hyperlink" Target="http://www.codepublishing.com/cgi-bin/rcw.pl?cite=64.04.130" TargetMode="External"/><Relationship Id="rId121" Type="http://schemas.openxmlformats.org/officeDocument/2006/relationships/hyperlink" Target="http://www.codepublishing.com/WA/LewisCounty/html/LewisCounty17/LewisCounty1730.html" TargetMode="External"/><Relationship Id="rId142" Type="http://schemas.openxmlformats.org/officeDocument/2006/relationships/hyperlink" Target="http://www.codepublishing.com/WA/LewisCounty/html/LewisCounty17/LewisCounty1742.html" TargetMode="External"/><Relationship Id="rId163" Type="http://schemas.openxmlformats.org/officeDocument/2006/relationships/hyperlink" Target="http://www.codepublishing.com/WA/LewisCounty/html/LewisCounty17/LewisCounty1780.html" TargetMode="External"/><Relationship Id="rId184" Type="http://schemas.openxmlformats.org/officeDocument/2006/relationships/hyperlink" Target="http://www.codepublishing.com/WA/LewisCounty/html/LewisCounty17/LewisCounty17155.html" TargetMode="External"/><Relationship Id="rId189" Type="http://schemas.openxmlformats.org/officeDocument/2006/relationships/hyperlink" Target="http://www.codepublishing.com/WA/LewisCounty/html/LewisCounty17/LewisCounty17.html" TargetMode="External"/><Relationship Id="rId3" Type="http://schemas.openxmlformats.org/officeDocument/2006/relationships/styles" Target="styles.xml"/><Relationship Id="rId25" Type="http://schemas.openxmlformats.org/officeDocument/2006/relationships/hyperlink" Target="http://www.codepublishing.com/WA/LewisCounty/html/LewisCounty17/LewisCounty1730.html" TargetMode="External"/><Relationship Id="rId46" Type="http://schemas.openxmlformats.org/officeDocument/2006/relationships/hyperlink" Target="http://www.codepublishing.com/WA/LewisCounty/html/LewisCounty17/LewisCounty1730.html" TargetMode="External"/><Relationship Id="rId67" Type="http://schemas.openxmlformats.org/officeDocument/2006/relationships/hyperlink" Target="http://www.codepublishing.com/WA/LewisCounty/html/LewisCounty17/LewisCounty1730.html" TargetMode="External"/><Relationship Id="rId116" Type="http://schemas.openxmlformats.org/officeDocument/2006/relationships/hyperlink" Target="http://www.codepublishing.com/cgi-bin/rcw.pl?cite=36.70A.177" TargetMode="External"/><Relationship Id="rId137" Type="http://schemas.openxmlformats.org/officeDocument/2006/relationships/hyperlink" Target="http://www.codepublishing.com/WA/LewisCounty/html/LewisCounty01/LewisCounty0122.html" TargetMode="External"/><Relationship Id="rId158" Type="http://schemas.openxmlformats.org/officeDocument/2006/relationships/hyperlink" Target="http://www.codepublishing.com/WA/LewisCounty/html/LewisCounty17/LewisCounty1780.html" TargetMode="External"/><Relationship Id="rId20" Type="http://schemas.openxmlformats.org/officeDocument/2006/relationships/hyperlink" Target="http://www.codepublishing.com/WA/LewisCounty/html/LewisCounty17/LewisCounty1730.html" TargetMode="External"/><Relationship Id="rId41" Type="http://schemas.openxmlformats.org/officeDocument/2006/relationships/hyperlink" Target="http://www.codepublishing.com/WA/LewisCounty/html/LewisCounty17/LewisCounty1730.html" TargetMode="External"/><Relationship Id="rId62" Type="http://schemas.openxmlformats.org/officeDocument/2006/relationships/hyperlink" Target="http://www.codepublishing.com/WA/LewisCounty/html/LewisCounty17/LewisCounty1730.html" TargetMode="External"/><Relationship Id="rId83" Type="http://schemas.openxmlformats.org/officeDocument/2006/relationships/hyperlink" Target="http://www.codepublishing.com/WA/LewisCounty/html/LewisCounty17/LewisCounty1730.html" TargetMode="External"/><Relationship Id="rId88" Type="http://schemas.openxmlformats.org/officeDocument/2006/relationships/hyperlink" Target="http://www.codepublishing.com/cgi-bin/rcw.pl?cite=36.70C" TargetMode="External"/><Relationship Id="rId111" Type="http://schemas.openxmlformats.org/officeDocument/2006/relationships/hyperlink" Target="http://www.codepublishing.com/WA/LewisCounty/html/LewisCounty17/LewisCounty1730.html" TargetMode="External"/><Relationship Id="rId132" Type="http://schemas.openxmlformats.org/officeDocument/2006/relationships/hyperlink" Target="http://www.codepublishing.com/WA/LewisCounty/html/LewisCounty17/LewisCounty1730.html" TargetMode="External"/><Relationship Id="rId153" Type="http://schemas.openxmlformats.org/officeDocument/2006/relationships/hyperlink" Target="http://www.codepublishing.com/WA/LewisCounty/html/LewisCounty17/LewisCounty1780.html" TargetMode="External"/><Relationship Id="rId174" Type="http://schemas.openxmlformats.org/officeDocument/2006/relationships/hyperlink" Target="http://www.codepublishing.com/WA/LewisCounty/html/LewisCounty17/LewisCounty1780.html" TargetMode="External"/><Relationship Id="rId179" Type="http://schemas.openxmlformats.org/officeDocument/2006/relationships/hyperlink" Target="http://www.codepublishing.com/WA/LewisCounty/html/LewisCounty17/LewisCounty17120.html" TargetMode="External"/><Relationship Id="rId195" Type="http://schemas.openxmlformats.org/officeDocument/2006/relationships/hyperlink" Target="http://www.codepublishing.com/WA/LewisCounty/html/LewisCounty17/LewisCounty17160.html" TargetMode="External"/><Relationship Id="rId190" Type="http://schemas.openxmlformats.org/officeDocument/2006/relationships/hyperlink" Target="http://www.codepublishing.com/WA/LewisCounty/html/LewisCounty15/LewisCounty15.html" TargetMode="External"/><Relationship Id="rId204" Type="http://schemas.microsoft.com/office/2011/relationships/people" Target="people.xml"/><Relationship Id="rId15" Type="http://schemas.openxmlformats.org/officeDocument/2006/relationships/hyperlink" Target="http://www.codepublishing.com/WA/LewisCounty/html/LewisCounty17/LewisCounty1730.html" TargetMode="External"/><Relationship Id="rId36" Type="http://schemas.openxmlformats.org/officeDocument/2006/relationships/hyperlink" Target="http://www.codepublishing.com/WA/LewisCounty/html/LewisCounty17/LewisCounty1730.html" TargetMode="External"/><Relationship Id="rId57" Type="http://schemas.openxmlformats.org/officeDocument/2006/relationships/hyperlink" Target="http://www.codepublishing.com/WA/LewisCounty/html/LewisCounty17/LewisCounty1730.html" TargetMode="External"/><Relationship Id="rId106" Type="http://schemas.openxmlformats.org/officeDocument/2006/relationships/hyperlink" Target="http://www.codepublishing.com/WA/LewisCounty/html/LewisCounty17/LewisCounty1730.html" TargetMode="External"/><Relationship Id="rId127" Type="http://schemas.openxmlformats.org/officeDocument/2006/relationships/hyperlink" Target="http://www.codepublishing.com/WA/LewisCounty/html/LewisCounty17/LewisCounty1730.html" TargetMode="External"/><Relationship Id="rId10" Type="http://schemas.openxmlformats.org/officeDocument/2006/relationships/hyperlink" Target="http://www.codepublishing.com/WA/LewisCounty/html/LewisCounty17/LewisCounty1730.html" TargetMode="External"/><Relationship Id="rId31" Type="http://schemas.openxmlformats.org/officeDocument/2006/relationships/hyperlink" Target="http://www.codepublishing.com/WA/LewisCounty/html/LewisCounty17/LewisCounty1730.html" TargetMode="External"/><Relationship Id="rId52" Type="http://schemas.openxmlformats.org/officeDocument/2006/relationships/hyperlink" Target="http://www.codepublishing.com/WA/LewisCounty/html/LewisCounty17/LewisCounty1730.html" TargetMode="External"/><Relationship Id="rId73" Type="http://schemas.openxmlformats.org/officeDocument/2006/relationships/hyperlink" Target="http://www.codepublishing.com/WA/LewisCounty/html/LewisCounty17/LewisCounty1730.html" TargetMode="External"/><Relationship Id="rId78" Type="http://schemas.openxmlformats.org/officeDocument/2006/relationships/hyperlink" Target="http://www.codepublishing.com/WA/LewisCounty/html/LewisCounty17/LewisCounty1730.html" TargetMode="External"/><Relationship Id="rId94" Type="http://schemas.openxmlformats.org/officeDocument/2006/relationships/hyperlink" Target="http://www.codepublishing.com/cgi-bin/rcw.pl?cite=19.27.095" TargetMode="External"/><Relationship Id="rId99" Type="http://schemas.openxmlformats.org/officeDocument/2006/relationships/hyperlink" Target="http://www.codepublishing.com/cgi-bin/rcw.pl?cite=43.21C" TargetMode="External"/><Relationship Id="rId101" Type="http://schemas.openxmlformats.org/officeDocument/2006/relationships/hyperlink" Target="http://www.codepublishing.com/cgi-bin/rcw.pl?cite=36.70A" TargetMode="External"/><Relationship Id="rId122" Type="http://schemas.openxmlformats.org/officeDocument/2006/relationships/hyperlink" Target="http://www.codepublishing.com/cgi-bin/rcw.pl?cite=84.34" TargetMode="External"/><Relationship Id="rId143" Type="http://schemas.openxmlformats.org/officeDocument/2006/relationships/hyperlink" Target="http://www.codepublishing.com/WA/LewisCounty/html/LewisCounty17/LewisCounty1742.html" TargetMode="External"/><Relationship Id="rId148" Type="http://schemas.openxmlformats.org/officeDocument/2006/relationships/hyperlink" Target="http://www.codepublishing.com/WA/LewisCounty/html/LewisCounty17/LewisCounty1780.html" TargetMode="External"/><Relationship Id="rId164" Type="http://schemas.openxmlformats.org/officeDocument/2006/relationships/hyperlink" Target="http://www.codepublishing.com/WA/LewisCounty/html/LewisCounty17/LewisCounty1780.html" TargetMode="External"/><Relationship Id="rId169" Type="http://schemas.openxmlformats.org/officeDocument/2006/relationships/hyperlink" Target="http://www.codepublishing.com/WA/LewisCounty/html/LewisCounty17/LewisCounty1780.html" TargetMode="External"/><Relationship Id="rId185" Type="http://schemas.openxmlformats.org/officeDocument/2006/relationships/hyperlink" Target="http://www.codepublishing.com/WA/LewisCounty/html/LewisCounty17/LewisCounty17155.html" TargetMode="External"/><Relationship Id="rId4" Type="http://schemas.openxmlformats.org/officeDocument/2006/relationships/settings" Target="settings.xml"/><Relationship Id="rId9" Type="http://schemas.openxmlformats.org/officeDocument/2006/relationships/hyperlink" Target="http://www.codepublishing.com/WA/LewisCounty/html/LewisCounty17/LewisCounty1730.html" TargetMode="External"/><Relationship Id="rId180" Type="http://schemas.openxmlformats.org/officeDocument/2006/relationships/hyperlink" Target="http://www.codepublishing.com/WA/LewisCounty/html/LewisCounty17/LewisCounty17125.html" TargetMode="External"/><Relationship Id="rId26" Type="http://schemas.openxmlformats.org/officeDocument/2006/relationships/hyperlink" Target="http://www.codepublishing.com/WA/LewisCounty/html/LewisCounty17/LewisCounty1730.html" TargetMode="External"/><Relationship Id="rId47" Type="http://schemas.openxmlformats.org/officeDocument/2006/relationships/hyperlink" Target="http://www.codepublishing.com/WA/LewisCounty/html/LewisCounty17/LewisCounty1730.html" TargetMode="External"/><Relationship Id="rId68" Type="http://schemas.openxmlformats.org/officeDocument/2006/relationships/hyperlink" Target="http://www.codepublishing.com/WA/LewisCounty/html/LewisCounty17/LewisCounty1730.html" TargetMode="External"/><Relationship Id="rId89" Type="http://schemas.openxmlformats.org/officeDocument/2006/relationships/hyperlink" Target="http://www.codepublishing.com/cgi-bin/rcw.pl?cite=84.33.100" TargetMode="External"/><Relationship Id="rId112" Type="http://schemas.openxmlformats.org/officeDocument/2006/relationships/hyperlink" Target="http://www.codepublishing.com/WA/LewisCounty/html/LewisCounty17/LewisCounty1730.html" TargetMode="External"/><Relationship Id="rId133" Type="http://schemas.openxmlformats.org/officeDocument/2006/relationships/hyperlink" Target="http://www.codepublishing.com/WA/LewisCounty/html/LewisCounty17/LewisCounty1740.html" TargetMode="External"/><Relationship Id="rId154" Type="http://schemas.openxmlformats.org/officeDocument/2006/relationships/hyperlink" Target="http://www.codepublishing.com/WA/LewisCounty/html/LewisCounty17/LewisCounty1780.html" TargetMode="External"/><Relationship Id="rId175" Type="http://schemas.openxmlformats.org/officeDocument/2006/relationships/hyperlink" Target="http://www.codepublishing.com/WA/LewisCounty/html/LewisCounty17/LewisCounty1780.html" TargetMode="External"/><Relationship Id="rId196" Type="http://schemas.openxmlformats.org/officeDocument/2006/relationships/hyperlink" Target="http://www.codepublishing.com/WA/LewisCounty/html/LewisCounty17/LewisCounty17200.html" TargetMode="External"/><Relationship Id="rId200" Type="http://schemas.openxmlformats.org/officeDocument/2006/relationships/hyperlink" Target="http://www.codepublishing.com/WA/LewisCounty/html/LewisCounty01/LewisCounty0105.html" TargetMode="External"/><Relationship Id="rId16" Type="http://schemas.openxmlformats.org/officeDocument/2006/relationships/hyperlink" Target="http://www.codepublishing.com/WA/LewisCounty/html/LewisCounty17/LewisCounty1730.html" TargetMode="External"/><Relationship Id="rId37" Type="http://schemas.openxmlformats.org/officeDocument/2006/relationships/hyperlink" Target="http://www.codepublishing.com/WA/LewisCounty/html/LewisCounty17/LewisCounty1730.html" TargetMode="External"/><Relationship Id="rId58" Type="http://schemas.openxmlformats.org/officeDocument/2006/relationships/hyperlink" Target="http://www.codepublishing.com/WA/LewisCounty/html/LewisCounty17/LewisCounty1730.html" TargetMode="External"/><Relationship Id="rId79" Type="http://schemas.openxmlformats.org/officeDocument/2006/relationships/hyperlink" Target="http://www.codepublishing.com/WA/LewisCounty/html/LewisCounty17/LewisCounty1730.html" TargetMode="External"/><Relationship Id="rId102" Type="http://schemas.openxmlformats.org/officeDocument/2006/relationships/hyperlink" Target="http://www.codepublishing.com/cgi-bin/wac.pl?cite=360-190" TargetMode="External"/><Relationship Id="rId123" Type="http://schemas.openxmlformats.org/officeDocument/2006/relationships/hyperlink" Target="http://www.codepublishing.com/cgi-bin/rcw.pl?cite=78.44" TargetMode="External"/><Relationship Id="rId144" Type="http://schemas.openxmlformats.org/officeDocument/2006/relationships/hyperlink" Target="http://www.codepublishing.com/WA/LewisCounty/html/LewisCounty17/LewisCounty1742.html" TargetMode="External"/><Relationship Id="rId90" Type="http://schemas.openxmlformats.org/officeDocument/2006/relationships/hyperlink" Target="http://www.codepublishing.com/cgi-bin/rcw.pl?cite=84.33.140" TargetMode="External"/><Relationship Id="rId165" Type="http://schemas.openxmlformats.org/officeDocument/2006/relationships/hyperlink" Target="http://www.codepublishing.com/WA/LewisCounty/html/LewisCounty17/LewisCounty1780.html" TargetMode="External"/><Relationship Id="rId186" Type="http://schemas.openxmlformats.org/officeDocument/2006/relationships/hyperlink" Target="http://www.codepublishing.com/WA/LewisCounty/html/LewisCounty17/LewisCounty17155.html" TargetMode="External"/><Relationship Id="rId27" Type="http://schemas.openxmlformats.org/officeDocument/2006/relationships/hyperlink" Target="http://www.codepublishing.com/WA/LewisCounty/html/LewisCounty17/LewisCounty1730.html" TargetMode="External"/><Relationship Id="rId48" Type="http://schemas.openxmlformats.org/officeDocument/2006/relationships/hyperlink" Target="http://www.codepublishing.com/WA/LewisCounty/html/LewisCounty17/LewisCounty1730.html" TargetMode="External"/><Relationship Id="rId69" Type="http://schemas.openxmlformats.org/officeDocument/2006/relationships/hyperlink" Target="http://www.codepublishing.com/WA/LewisCounty/html/LewisCounty17/LewisCounty1730.html" TargetMode="External"/><Relationship Id="rId113" Type="http://schemas.openxmlformats.org/officeDocument/2006/relationships/hyperlink" Target="http://www.codepublishing.com/WA/LewisCounty/html/LewisCounty17/LewisCounty1730.html" TargetMode="External"/><Relationship Id="rId134" Type="http://schemas.openxmlformats.org/officeDocument/2006/relationships/hyperlink" Target="http://www.codepublishing.com/WA/LewisCounty/html/LewisCounty17/LewisCounty1740.html" TargetMode="External"/><Relationship Id="rId80" Type="http://schemas.openxmlformats.org/officeDocument/2006/relationships/hyperlink" Target="http://www.codepublishing.com/WA/LewisCounty/html/LewisCounty17/LewisCounty1730.html" TargetMode="External"/><Relationship Id="rId155" Type="http://schemas.openxmlformats.org/officeDocument/2006/relationships/hyperlink" Target="http://www.codepublishing.com/WA/LewisCounty/html/LewisCounty17/LewisCounty1780.html" TargetMode="External"/><Relationship Id="rId176" Type="http://schemas.openxmlformats.org/officeDocument/2006/relationships/hyperlink" Target="http://www.codepublishing.com/WA/LewisCounty/html/LewisCounty17/LewisCounty17120.html" TargetMode="External"/><Relationship Id="rId197" Type="http://schemas.openxmlformats.org/officeDocument/2006/relationships/hyperlink" Target="http://www.codepublishing.com/WA/LewisCounty/html/LewisCounty17/LewisCounty17200.html" TargetMode="External"/><Relationship Id="rId201" Type="http://schemas.openxmlformats.org/officeDocument/2006/relationships/header" Target="header1.xml"/><Relationship Id="rId17" Type="http://schemas.openxmlformats.org/officeDocument/2006/relationships/hyperlink" Target="http://www.codepublishing.com/WA/LewisCounty/html/LewisCounty17/LewisCounty1730.html" TargetMode="External"/><Relationship Id="rId38" Type="http://schemas.openxmlformats.org/officeDocument/2006/relationships/hyperlink" Target="http://www.codepublishing.com/WA/LewisCounty/html/LewisCounty17/LewisCounty1730.html" TargetMode="External"/><Relationship Id="rId59" Type="http://schemas.openxmlformats.org/officeDocument/2006/relationships/hyperlink" Target="http://www.codepublishing.com/WA/LewisCounty/html/LewisCounty17/LewisCounty1730.html" TargetMode="External"/><Relationship Id="rId103" Type="http://schemas.openxmlformats.org/officeDocument/2006/relationships/hyperlink" Target="http://www.codepublishing.com/cgi-bin/wac.pl?cite=458-40-530" TargetMode="External"/><Relationship Id="rId124" Type="http://schemas.openxmlformats.org/officeDocument/2006/relationships/hyperlink" Target="http://www.codepublishing.com/WA/LewisCounty/html/LewisCounty17/LewisCounty1730.html" TargetMode="External"/><Relationship Id="rId70" Type="http://schemas.openxmlformats.org/officeDocument/2006/relationships/hyperlink" Target="http://www.codepublishing.com/WA/LewisCounty/html/LewisCounty17/LewisCounty1730.html" TargetMode="External"/><Relationship Id="rId91" Type="http://schemas.openxmlformats.org/officeDocument/2006/relationships/hyperlink" Target="http://www.codepublishing.com/cgi-bin/rcw.pl?cite=84.33.100" TargetMode="External"/><Relationship Id="rId145" Type="http://schemas.openxmlformats.org/officeDocument/2006/relationships/hyperlink" Target="http://www.codepublishing.com/WA/LewisCounty/html/LewisCounty17/LewisCounty1730.html" TargetMode="External"/><Relationship Id="rId166" Type="http://schemas.openxmlformats.org/officeDocument/2006/relationships/hyperlink" Target="http://www.codepublishing.com/WA/LewisCounty/html/LewisCounty17/LewisCounty1780.html" TargetMode="External"/><Relationship Id="rId187" Type="http://schemas.openxmlformats.org/officeDocument/2006/relationships/hyperlink" Target="http://www.codepublishing.com/WA/LewisCounty/html/LewisCounty17/LewisCounty17155.html" TargetMode="External"/><Relationship Id="rId1" Type="http://schemas.openxmlformats.org/officeDocument/2006/relationships/customXml" Target="../customXml/item1.xml"/><Relationship Id="rId28" Type="http://schemas.openxmlformats.org/officeDocument/2006/relationships/hyperlink" Target="http://www.codepublishing.com/WA/LewisCounty/html/LewisCounty17/LewisCounty1730.html" TargetMode="External"/><Relationship Id="rId49" Type="http://schemas.openxmlformats.org/officeDocument/2006/relationships/hyperlink" Target="http://www.codepublishing.com/WA/LewisCounty/html/LewisCounty17/LewisCounty1730.html" TargetMode="External"/><Relationship Id="rId114" Type="http://schemas.openxmlformats.org/officeDocument/2006/relationships/hyperlink" Target="http://www.codepublishing.com/WA/LewisCounty/html/LewisCounty17/LewisCounty1730.html" TargetMode="External"/><Relationship Id="rId60" Type="http://schemas.openxmlformats.org/officeDocument/2006/relationships/hyperlink" Target="http://www.codepublishing.com/WA/LewisCounty/html/LewisCounty17/LewisCounty1730.html" TargetMode="External"/><Relationship Id="rId81" Type="http://schemas.openxmlformats.org/officeDocument/2006/relationships/hyperlink" Target="http://www.codepublishing.com/WA/LewisCounty/html/LewisCounty17/LewisCounty1730.html" TargetMode="External"/><Relationship Id="rId135" Type="http://schemas.openxmlformats.org/officeDocument/2006/relationships/hyperlink" Target="http://www.codepublishing.com/WA/LewisCounty/html/LewisCounty17/LewisCounty1740.html" TargetMode="External"/><Relationship Id="rId156" Type="http://schemas.openxmlformats.org/officeDocument/2006/relationships/hyperlink" Target="http://www.codepublishing.com/WA/LewisCounty/html/LewisCounty17/LewisCounty1780.html" TargetMode="External"/><Relationship Id="rId177" Type="http://schemas.openxmlformats.org/officeDocument/2006/relationships/hyperlink" Target="http://www.codepublishing.com/WA/LewisCounty/html/LewisCounty17/LewisCounty17120.html" TargetMode="External"/><Relationship Id="rId198" Type="http://schemas.openxmlformats.org/officeDocument/2006/relationships/hyperlink" Target="http://www.codepublishing.com/cgi-bin/rcw.pl?cite=36.70" TargetMode="External"/><Relationship Id="rId202" Type="http://schemas.openxmlformats.org/officeDocument/2006/relationships/footer" Target="footer1.xml"/><Relationship Id="rId18" Type="http://schemas.openxmlformats.org/officeDocument/2006/relationships/hyperlink" Target="http://www.codepublishing.com/WA/LewisCounty/html/LewisCounty17/LewisCounty1730.html" TargetMode="External"/><Relationship Id="rId39" Type="http://schemas.openxmlformats.org/officeDocument/2006/relationships/hyperlink" Target="http://www.codepublishing.com/WA/LewisCounty/html/LewisCounty17/LewisCounty1730.html" TargetMode="External"/><Relationship Id="rId50" Type="http://schemas.openxmlformats.org/officeDocument/2006/relationships/hyperlink" Target="http://www.codepublishing.com/WA/LewisCounty/html/LewisCounty17/LewisCounty1730.html" TargetMode="External"/><Relationship Id="rId104" Type="http://schemas.openxmlformats.org/officeDocument/2006/relationships/hyperlink" Target="http://www.codepublishing.com/cgi-bin/rcw.pl?cite=84.33" TargetMode="External"/><Relationship Id="rId125" Type="http://schemas.openxmlformats.org/officeDocument/2006/relationships/hyperlink" Target="http://www.codepublishing.com/WA/LewisCounty/html/LewisCounty17/LewisCounty1730.html" TargetMode="External"/><Relationship Id="rId146" Type="http://schemas.openxmlformats.org/officeDocument/2006/relationships/hyperlink" Target="http://www.codepublishing.com/WA/LewisCounty/html/LewisCounty17/LewisCounty1730.html" TargetMode="External"/><Relationship Id="rId167" Type="http://schemas.openxmlformats.org/officeDocument/2006/relationships/hyperlink" Target="http://www.codepublishing.com/WA/LewisCounty/html/LewisCounty17/LewisCounty1780.html" TargetMode="External"/><Relationship Id="rId188" Type="http://schemas.openxmlformats.org/officeDocument/2006/relationships/hyperlink" Target="http://www.codepublishing.com/WA/LewisCounty/html/LewisCounty17/LewisCounty17155.html" TargetMode="External"/><Relationship Id="rId71" Type="http://schemas.openxmlformats.org/officeDocument/2006/relationships/hyperlink" Target="http://www.codepublishing.com/WA/LewisCounty/html/LewisCounty17/LewisCounty1730.html" TargetMode="External"/><Relationship Id="rId92" Type="http://schemas.openxmlformats.org/officeDocument/2006/relationships/hyperlink" Target="http://www.codepublishing.com/cgi-bin/rcw.pl?cite=84.33.140" TargetMode="External"/><Relationship Id="rId2" Type="http://schemas.openxmlformats.org/officeDocument/2006/relationships/numbering" Target="numbering.xml"/><Relationship Id="rId29" Type="http://schemas.openxmlformats.org/officeDocument/2006/relationships/hyperlink" Target="http://www.codepublishing.com/WA/LewisCounty/html/LewisCounty17/LewisCounty17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FC62-90C2-4247-8AA7-CCD91915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57063</Words>
  <Characters>325260</Characters>
  <Application>Microsoft Office Word</Application>
  <DocSecurity>0</DocSecurity>
  <Lines>2710</Lines>
  <Paragraphs>763</Paragraphs>
  <ScaleCrop>false</ScaleCrop>
  <HeadingPairs>
    <vt:vector size="2" baseType="variant">
      <vt:variant>
        <vt:lpstr>Title</vt:lpstr>
      </vt:variant>
      <vt:variant>
        <vt:i4>1</vt:i4>
      </vt:variant>
    </vt:vector>
  </HeadingPairs>
  <TitlesOfParts>
    <vt:vector size="1" baseType="lpstr">
      <vt:lpstr/>
    </vt:vector>
  </TitlesOfParts>
  <Company>Lewis County</Company>
  <LinksUpToDate>false</LinksUpToDate>
  <CharactersWithSpaces>381560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Teitzel</dc:creator>
  <cp:keywords/>
  <dc:description/>
  <cp:lastModifiedBy>Fred Evander</cp:lastModifiedBy>
  <cp:revision>3</cp:revision>
  <cp:lastPrinted>2016-03-01T00:20:00Z</cp:lastPrinted>
  <dcterms:created xsi:type="dcterms:W3CDTF">2016-03-01T00:27:00Z</dcterms:created>
  <dcterms:modified xsi:type="dcterms:W3CDTF">2016-03-01T15:49:00Z</dcterms:modified>
</cp:coreProperties>
</file>