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25" w:rsidRPr="00B00525" w:rsidRDefault="00B00525">
      <w:pPr>
        <w:pStyle w:val="Title"/>
        <w:rPr>
          <w:rFonts w:asciiTheme="minorHAnsi" w:hAnsiTheme="minorHAnsi" w:cstheme="minorHAnsi"/>
        </w:rPr>
      </w:pPr>
      <w:bookmarkStart w:id="0" w:name="_GoBack"/>
      <w:bookmarkEnd w:id="0"/>
      <w:r w:rsidRPr="00B00525">
        <w:rPr>
          <w:rFonts w:asciiTheme="minorHAnsi" w:hAnsiTheme="minorHAnsi" w:cstheme="minorHAnsi"/>
        </w:rPr>
        <w:t>2023</w:t>
      </w:r>
      <w:r w:rsidR="001E7DDD" w:rsidRPr="00B00525">
        <w:rPr>
          <w:rFonts w:asciiTheme="minorHAnsi" w:hAnsiTheme="minorHAnsi" w:cstheme="minorHAnsi"/>
        </w:rPr>
        <w:t xml:space="preserve"> </w:t>
      </w:r>
    </w:p>
    <w:p w:rsidR="00021B28" w:rsidRDefault="00B00525">
      <w:pPr>
        <w:pStyle w:val="Title"/>
        <w:rPr>
          <w:rFonts w:asciiTheme="minorHAnsi" w:hAnsiTheme="minorHAnsi" w:cstheme="minorHAnsi"/>
          <w:sz w:val="44"/>
          <w:szCs w:val="44"/>
        </w:rPr>
      </w:pPr>
      <w:r w:rsidRPr="00B00525">
        <w:rPr>
          <w:rFonts w:asciiTheme="minorHAnsi" w:hAnsiTheme="minorHAnsi" w:cstheme="minorHAnsi"/>
          <w:sz w:val="44"/>
          <w:szCs w:val="44"/>
        </w:rPr>
        <w:t>–</w:t>
      </w:r>
      <w:r w:rsidR="001E7DDD" w:rsidRPr="00B00525">
        <w:rPr>
          <w:rFonts w:asciiTheme="minorHAnsi" w:hAnsiTheme="minorHAnsi" w:cstheme="minorHAnsi"/>
          <w:sz w:val="44"/>
          <w:szCs w:val="44"/>
        </w:rPr>
        <w:t xml:space="preserve"> </w:t>
      </w:r>
      <w:r w:rsidRPr="00B00525">
        <w:rPr>
          <w:rFonts w:asciiTheme="minorHAnsi" w:hAnsiTheme="minorHAnsi" w:cstheme="minorHAnsi"/>
          <w:sz w:val="44"/>
          <w:szCs w:val="44"/>
        </w:rPr>
        <w:t>LEWIS COUNTY</w:t>
      </w:r>
      <w:r w:rsidR="00021B28">
        <w:rPr>
          <w:rFonts w:asciiTheme="minorHAnsi" w:hAnsiTheme="minorHAnsi" w:cstheme="minorHAnsi"/>
          <w:sz w:val="44"/>
          <w:szCs w:val="44"/>
        </w:rPr>
        <w:t xml:space="preserve"> </w:t>
      </w:r>
      <w:r w:rsidR="00021B28" w:rsidRPr="00B00525">
        <w:rPr>
          <w:rFonts w:asciiTheme="minorHAnsi" w:hAnsiTheme="minorHAnsi" w:cstheme="minorHAnsi"/>
          <w:sz w:val="44"/>
          <w:szCs w:val="44"/>
        </w:rPr>
        <w:t>–</w:t>
      </w:r>
    </w:p>
    <w:p w:rsidR="00B00525" w:rsidRDefault="00021B28">
      <w:pPr>
        <w:pStyle w:val="Title"/>
        <w:rPr>
          <w:rFonts w:asciiTheme="minorHAnsi" w:hAnsiTheme="minorHAnsi" w:cstheme="minorHAnsi"/>
        </w:rPr>
      </w:pPr>
      <w:r w:rsidRPr="00B00525">
        <w:rPr>
          <w:rFonts w:asciiTheme="minorHAnsi" w:hAnsiTheme="minorHAnsi" w:cstheme="minorHAnsi"/>
          <w:sz w:val="44"/>
          <w:szCs w:val="44"/>
        </w:rPr>
        <w:t>–</w:t>
      </w:r>
      <w:r w:rsidR="00B00525" w:rsidRPr="00B00525">
        <w:rPr>
          <w:rFonts w:asciiTheme="minorHAnsi" w:hAnsiTheme="minorHAnsi" w:cstheme="minorHAnsi"/>
          <w:sz w:val="44"/>
          <w:szCs w:val="44"/>
        </w:rPr>
        <w:t xml:space="preserve"> NOXIOUS WEED LIST –</w:t>
      </w:r>
      <w:r w:rsidR="00B00525" w:rsidRPr="00B00525">
        <w:rPr>
          <w:rFonts w:asciiTheme="minorHAnsi" w:hAnsiTheme="minorHAnsi" w:cstheme="minorHAnsi"/>
        </w:rPr>
        <w:t xml:space="preserve"> </w:t>
      </w:r>
    </w:p>
    <w:p w:rsidR="00527A73" w:rsidRPr="00B00525" w:rsidRDefault="00527A73" w:rsidP="00B00525">
      <w:pPr>
        <w:pStyle w:val="Title"/>
        <w:rPr>
          <w:rFonts w:asciiTheme="minorHAnsi" w:hAnsiTheme="minorHAnsi" w:cstheme="minorHAnsi"/>
        </w:rPr>
      </w:pPr>
      <w:r w:rsidRPr="00B00525">
        <w:rPr>
          <w:rFonts w:asciiTheme="minorHAnsi" w:hAnsiTheme="minorHAnsi" w:cstheme="minorHAnsi"/>
        </w:rPr>
        <w:t xml:space="preserve">APPENDIX </w:t>
      </w:r>
      <w:del w:id="1" w:author="Charles Edmonson" w:date="2023-02-21T10:15:00Z">
        <w:r w:rsidR="00021B28" w:rsidRPr="00021B28" w:rsidDel="00E81466">
          <w:rPr>
            <w:rFonts w:asciiTheme="minorHAnsi" w:hAnsiTheme="minorHAnsi" w:cstheme="minorHAnsi"/>
            <w:color w:val="FF0000"/>
          </w:rPr>
          <w:delText>(</w:delText>
        </w:r>
        <w:r w:rsidR="00B00525" w:rsidRPr="00B00525" w:rsidDel="00E81466">
          <w:rPr>
            <w:rFonts w:asciiTheme="minorHAnsi" w:hAnsiTheme="minorHAnsi" w:cstheme="minorHAnsi"/>
            <w:color w:val="FF0000"/>
          </w:rPr>
          <w:delText>DRAFT</w:delText>
        </w:r>
        <w:r w:rsidR="00021B28" w:rsidDel="00E81466">
          <w:rPr>
            <w:rFonts w:asciiTheme="minorHAnsi" w:hAnsiTheme="minorHAnsi" w:cstheme="minorHAnsi"/>
            <w:color w:val="FF0000"/>
          </w:rPr>
          <w:delText>)</w:delText>
        </w:r>
      </w:del>
    </w:p>
    <w:p w:rsidR="00527A73" w:rsidRPr="00B00525" w:rsidRDefault="00527A73">
      <w:pPr>
        <w:jc w:val="center"/>
        <w:rPr>
          <w:rFonts w:asciiTheme="minorHAnsi" w:hAnsiTheme="minorHAnsi" w:cstheme="minorHAnsi"/>
        </w:rPr>
      </w:pPr>
    </w:p>
    <w:p w:rsidR="00527A73" w:rsidRPr="00B00525" w:rsidRDefault="00AB1648">
      <w:pPr>
        <w:jc w:val="center"/>
        <w:rPr>
          <w:rFonts w:asciiTheme="minorHAnsi" w:hAnsiTheme="minorHAnsi" w:cstheme="minorHAnsi"/>
          <w:sz w:val="48"/>
        </w:rPr>
      </w:pPr>
      <w:r w:rsidRPr="00B00525">
        <w:rPr>
          <w:rFonts w:asciiTheme="minorHAnsi" w:hAnsiTheme="minorHAnsi" w:cstheme="minorHAnsi"/>
          <w:noProof/>
        </w:rPr>
        <mc:AlternateContent>
          <mc:Choice Requires="wps">
            <w:drawing>
              <wp:anchor distT="0" distB="0" distL="114300" distR="114300" simplePos="0" relativeHeight="251657216" behindDoc="0" locked="0" layoutInCell="0" allowOverlap="1" wp14:anchorId="592150D3" wp14:editId="6E269A79">
                <wp:simplePos x="0" y="0"/>
                <wp:positionH relativeFrom="page">
                  <wp:posOffset>1188720</wp:posOffset>
                </wp:positionH>
                <wp:positionV relativeFrom="paragraph">
                  <wp:posOffset>198755</wp:posOffset>
                </wp:positionV>
                <wp:extent cx="594360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CF6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pt,15.65pt" to="561.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" o:allowincell="f" strokeweight="2pt">
                <w10:wrap anchorx="page"/>
              </v:line>
            </w:pict>
          </mc:Fallback>
        </mc:AlternateContent>
      </w:r>
      <w:r w:rsidRPr="00B00525">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5A00FC68" wp14:editId="72E003B6">
                <wp:simplePos x="0" y="0"/>
                <wp:positionH relativeFrom="page">
                  <wp:posOffset>1188720</wp:posOffset>
                </wp:positionH>
                <wp:positionV relativeFrom="paragraph">
                  <wp:posOffset>31115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20D66"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pt,2.45pt" to="5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" o:allowincell="f" strokeweight="2pt">
                <w10:wrap anchorx="page"/>
              </v:line>
            </w:pict>
          </mc:Fallback>
        </mc:AlternateContent>
      </w:r>
    </w:p>
    <w:p w:rsidR="00527A73" w:rsidRPr="00B00525" w:rsidRDefault="00527A73">
      <w:pPr>
        <w:jc w:val="center"/>
        <w:rPr>
          <w:rFonts w:asciiTheme="minorHAnsi" w:hAnsiTheme="minorHAnsi" w:cstheme="minorHAnsi"/>
          <w:sz w:val="36"/>
        </w:rPr>
      </w:pPr>
      <w:r w:rsidRPr="00B00525">
        <w:rPr>
          <w:rFonts w:asciiTheme="minorHAnsi" w:hAnsiTheme="minorHAnsi" w:cstheme="minorHAnsi"/>
          <w:sz w:val="36"/>
        </w:rPr>
        <w:t xml:space="preserve">Lewis </w:t>
      </w:r>
      <w:smartTag w:uri="urn:schemas-microsoft-com:office:smarttags" w:element="PlaceName">
        <w:r w:rsidRPr="00B00525">
          <w:rPr>
            <w:rFonts w:asciiTheme="minorHAnsi" w:hAnsiTheme="minorHAnsi" w:cstheme="minorHAnsi"/>
            <w:sz w:val="36"/>
          </w:rPr>
          <w:t>County</w:t>
        </w:r>
      </w:smartTag>
      <w:r w:rsidRPr="00B00525">
        <w:rPr>
          <w:rFonts w:asciiTheme="minorHAnsi" w:hAnsiTheme="minorHAnsi" w:cstheme="minorHAnsi"/>
          <w:sz w:val="36"/>
        </w:rPr>
        <w:t xml:space="preserve"> </w:t>
      </w:r>
    </w:p>
    <w:p w:rsidR="00527A73" w:rsidRPr="00B00525" w:rsidRDefault="00527A73">
      <w:pPr>
        <w:jc w:val="center"/>
        <w:rPr>
          <w:rFonts w:asciiTheme="minorHAnsi" w:hAnsiTheme="minorHAnsi" w:cstheme="minorHAnsi"/>
          <w:sz w:val="36"/>
        </w:rPr>
      </w:pPr>
      <w:r w:rsidRPr="00B00525">
        <w:rPr>
          <w:rFonts w:asciiTheme="minorHAnsi" w:hAnsiTheme="minorHAnsi" w:cstheme="minorHAnsi"/>
          <w:sz w:val="36"/>
        </w:rPr>
        <w:t xml:space="preserve">Noxious Weed </w:t>
      </w:r>
      <w:r w:rsidR="001A5A47" w:rsidRPr="00B00525">
        <w:rPr>
          <w:rFonts w:asciiTheme="minorHAnsi" w:hAnsiTheme="minorHAnsi" w:cstheme="minorHAnsi"/>
          <w:sz w:val="36"/>
        </w:rPr>
        <w:t>List &amp;</w:t>
      </w:r>
      <w:r w:rsidRPr="00B00525">
        <w:rPr>
          <w:rFonts w:asciiTheme="minorHAnsi" w:hAnsiTheme="minorHAnsi" w:cstheme="minorHAnsi"/>
          <w:sz w:val="36"/>
        </w:rPr>
        <w:t xml:space="preserve"> Action levels</w:t>
      </w:r>
    </w:p>
    <w:p w:rsidR="00527A73" w:rsidRPr="00B00525" w:rsidRDefault="00527A73">
      <w:pPr>
        <w:rPr>
          <w:rFonts w:asciiTheme="minorHAnsi" w:hAnsiTheme="minorHAnsi" w:cstheme="minorHAnsi"/>
          <w:sz w:val="28"/>
        </w:rPr>
      </w:pPr>
    </w:p>
    <w:p w:rsidR="00527A73" w:rsidRDefault="00527A73">
      <w:pPr>
        <w:rPr>
          <w:rFonts w:asciiTheme="minorHAnsi" w:hAnsiTheme="minorHAnsi" w:cstheme="minorHAnsi"/>
          <w:sz w:val="22"/>
        </w:rPr>
      </w:pPr>
      <w:r w:rsidRPr="00B00525">
        <w:rPr>
          <w:rFonts w:asciiTheme="minorHAnsi" w:hAnsiTheme="minorHAnsi" w:cstheme="minorHAnsi"/>
          <w:sz w:val="22"/>
        </w:rPr>
        <w:t>The Lewis County Noxious Weed List includes the following:</w:t>
      </w:r>
    </w:p>
    <w:p w:rsidR="00021B28" w:rsidRPr="00B00525" w:rsidRDefault="00021B28">
      <w:pPr>
        <w:rPr>
          <w:rFonts w:asciiTheme="minorHAnsi" w:hAnsiTheme="minorHAnsi" w:cstheme="minorHAnsi"/>
          <w:noProof/>
          <w:sz w:val="22"/>
        </w:rPr>
      </w:pPr>
    </w:p>
    <w:p w:rsidR="00527A73" w:rsidRPr="00B71FF2" w:rsidRDefault="00527A73">
      <w:pPr>
        <w:ind w:firstLine="720"/>
        <w:rPr>
          <w:rFonts w:asciiTheme="minorHAnsi" w:hAnsiTheme="minorHAnsi" w:cstheme="minorHAnsi"/>
          <w:b/>
          <w:sz w:val="22"/>
          <w:u w:val="single"/>
          <w:rPrChange w:id="2" w:author="Charles Edmonson" w:date="2023-01-31T14:36:00Z">
            <w:rPr>
              <w:rFonts w:asciiTheme="minorHAnsi" w:hAnsiTheme="minorHAnsi" w:cstheme="minorHAnsi"/>
              <w:b/>
              <w:sz w:val="22"/>
            </w:rPr>
          </w:rPrChange>
        </w:rPr>
        <w:pPrChange w:id="3" w:author="Charles Edmonson" w:date="2023-01-31T12:43:00Z">
          <w:pPr>
            <w:numPr>
              <w:numId w:val="1"/>
            </w:numPr>
            <w:ind w:hanging="360"/>
          </w:pPr>
        </w:pPrChange>
      </w:pPr>
      <w:r w:rsidRPr="00B71FF2">
        <w:rPr>
          <w:rFonts w:asciiTheme="minorHAnsi" w:hAnsiTheme="minorHAnsi" w:cstheme="minorHAnsi"/>
          <w:b/>
          <w:sz w:val="22"/>
          <w:u w:val="single"/>
          <w:rPrChange w:id="4" w:author="Charles Edmonson" w:date="2023-01-31T14:36:00Z">
            <w:rPr>
              <w:rFonts w:asciiTheme="minorHAnsi" w:hAnsiTheme="minorHAnsi" w:cstheme="minorHAnsi"/>
              <w:b/>
              <w:sz w:val="22"/>
            </w:rPr>
          </w:rPrChange>
        </w:rPr>
        <w:t>CLASS A</w:t>
      </w:r>
      <w:del w:id="5" w:author="Charles Edmonson" w:date="2023-01-31T13:54:00Z">
        <w:r w:rsidRPr="00B71FF2" w:rsidDel="00536BE0">
          <w:rPr>
            <w:rFonts w:asciiTheme="minorHAnsi" w:hAnsiTheme="minorHAnsi" w:cstheme="minorHAnsi"/>
            <w:b/>
            <w:sz w:val="22"/>
          </w:rPr>
          <w:delText xml:space="preserve"> NOXIOUS WEEDS</w:delText>
        </w:r>
      </w:del>
      <w:r w:rsidRPr="00B71FF2">
        <w:rPr>
          <w:rFonts w:asciiTheme="minorHAnsi" w:hAnsiTheme="minorHAnsi" w:cstheme="minorHAnsi"/>
          <w:b/>
          <w:sz w:val="22"/>
        </w:rPr>
        <w:t xml:space="preserve">                                                               </w:t>
      </w:r>
    </w:p>
    <w:p w:rsidR="00527A73" w:rsidRDefault="00B00525" w:rsidP="00B00525">
      <w:pPr>
        <w:pStyle w:val="ListParagraph"/>
        <w:numPr>
          <w:ilvl w:val="0"/>
          <w:numId w:val="17"/>
        </w:numPr>
        <w:rPr>
          <w:ins w:id="6" w:author="Charles Edmonson" w:date="2023-01-31T12:42:00Z"/>
          <w:rFonts w:asciiTheme="minorHAnsi" w:hAnsiTheme="minorHAnsi" w:cstheme="minorHAnsi"/>
          <w:sz w:val="22"/>
        </w:rPr>
      </w:pPr>
      <w:r>
        <w:rPr>
          <w:rFonts w:asciiTheme="minorHAnsi" w:hAnsiTheme="minorHAnsi" w:cstheme="minorHAnsi"/>
          <w:sz w:val="22"/>
        </w:rPr>
        <w:t>I</w:t>
      </w:r>
      <w:r w:rsidR="00527A73" w:rsidRPr="00B00525">
        <w:rPr>
          <w:rFonts w:asciiTheme="minorHAnsi" w:hAnsiTheme="minorHAnsi" w:cstheme="minorHAnsi"/>
          <w:sz w:val="22"/>
        </w:rPr>
        <w:t>dentified by the Washington S</w:t>
      </w:r>
      <w:r>
        <w:rPr>
          <w:rFonts w:asciiTheme="minorHAnsi" w:hAnsiTheme="minorHAnsi" w:cstheme="minorHAnsi"/>
          <w:sz w:val="22"/>
        </w:rPr>
        <w:t>tate Noxious Weed Control Board</w:t>
      </w:r>
    </w:p>
    <w:p w:rsidR="00854AB7" w:rsidRPr="00B00525" w:rsidRDefault="00854AB7">
      <w:pPr>
        <w:pStyle w:val="ListParagraph"/>
        <w:ind w:left="1080"/>
        <w:rPr>
          <w:rFonts w:asciiTheme="minorHAnsi" w:hAnsiTheme="minorHAnsi" w:cstheme="minorHAnsi"/>
          <w:sz w:val="22"/>
        </w:rPr>
        <w:pPrChange w:id="7" w:author="Charles Edmonson" w:date="2023-01-31T12:42:00Z">
          <w:pPr>
            <w:pStyle w:val="ListParagraph"/>
            <w:numPr>
              <w:numId w:val="17"/>
            </w:numPr>
            <w:ind w:left="1800" w:hanging="360"/>
          </w:pPr>
        </w:pPrChange>
      </w:pPr>
    </w:p>
    <w:p w:rsidR="00B00525" w:rsidRPr="00B71FF2" w:rsidRDefault="00021B28">
      <w:pPr>
        <w:ind w:left="720"/>
        <w:rPr>
          <w:rFonts w:asciiTheme="minorHAnsi" w:hAnsiTheme="minorHAnsi" w:cstheme="minorHAnsi"/>
          <w:b/>
          <w:sz w:val="22"/>
          <w:u w:val="single"/>
          <w:rPrChange w:id="8" w:author="Charles Edmonson" w:date="2023-01-31T14:36:00Z">
            <w:rPr>
              <w:rFonts w:asciiTheme="minorHAnsi" w:hAnsiTheme="minorHAnsi" w:cstheme="minorHAnsi"/>
              <w:b/>
              <w:sz w:val="22"/>
            </w:rPr>
          </w:rPrChange>
        </w:rPr>
        <w:pPrChange w:id="9" w:author="Charles Edmonson" w:date="2023-01-31T12:43:00Z">
          <w:pPr>
            <w:numPr>
              <w:numId w:val="1"/>
            </w:numPr>
            <w:ind w:hanging="360"/>
          </w:pPr>
        </w:pPrChange>
      </w:pPr>
      <w:r w:rsidRPr="00B71FF2">
        <w:rPr>
          <w:rFonts w:asciiTheme="minorHAnsi" w:hAnsiTheme="minorHAnsi" w:cstheme="minorHAnsi"/>
          <w:b/>
          <w:sz w:val="22"/>
          <w:u w:val="single"/>
          <w:rPrChange w:id="10" w:author="Charles Edmonson" w:date="2023-01-31T14:36:00Z">
            <w:rPr>
              <w:rFonts w:asciiTheme="minorHAnsi" w:hAnsiTheme="minorHAnsi" w:cstheme="minorHAnsi"/>
              <w:b/>
              <w:sz w:val="22"/>
            </w:rPr>
          </w:rPrChange>
        </w:rPr>
        <w:t>CLASS B-</w:t>
      </w:r>
      <w:r w:rsidR="00B00525" w:rsidRPr="00B71FF2">
        <w:rPr>
          <w:rFonts w:asciiTheme="minorHAnsi" w:hAnsiTheme="minorHAnsi" w:cstheme="minorHAnsi"/>
          <w:b/>
          <w:sz w:val="22"/>
          <w:u w:val="single"/>
          <w:rPrChange w:id="11" w:author="Charles Edmonson" w:date="2023-01-31T14:36:00Z">
            <w:rPr>
              <w:rFonts w:asciiTheme="minorHAnsi" w:hAnsiTheme="minorHAnsi" w:cstheme="minorHAnsi"/>
              <w:b/>
              <w:sz w:val="22"/>
            </w:rPr>
          </w:rPrChange>
        </w:rPr>
        <w:t>DESIGNATES</w:t>
      </w:r>
    </w:p>
    <w:p w:rsidR="00527A73" w:rsidRPr="00B00525" w:rsidRDefault="00B24F92" w:rsidP="00B00525">
      <w:pPr>
        <w:pStyle w:val="ListParagraph"/>
        <w:numPr>
          <w:ilvl w:val="0"/>
          <w:numId w:val="17"/>
        </w:numPr>
        <w:rPr>
          <w:rFonts w:asciiTheme="minorHAnsi" w:hAnsiTheme="minorHAnsi" w:cstheme="minorHAnsi"/>
          <w:sz w:val="22"/>
        </w:rPr>
      </w:pPr>
      <w:del w:id="12" w:author="Charles Edmonson" w:date="2023-01-31T12:43:00Z">
        <w:r w:rsidRPr="00B00525" w:rsidDel="00854AB7">
          <w:rPr>
            <w:rFonts w:asciiTheme="minorHAnsi" w:hAnsiTheme="minorHAnsi" w:cstheme="minorHAnsi"/>
            <w:sz w:val="22"/>
          </w:rPr>
          <w:delText xml:space="preserve">REGION </w:delText>
        </w:r>
      </w:del>
      <w:ins w:id="13" w:author="Charles Edmonson" w:date="2023-01-31T12:43:00Z">
        <w:r w:rsidR="00854AB7" w:rsidRPr="00B00525">
          <w:rPr>
            <w:rFonts w:asciiTheme="minorHAnsi" w:hAnsiTheme="minorHAnsi" w:cstheme="minorHAnsi"/>
            <w:sz w:val="22"/>
          </w:rPr>
          <w:t>R</w:t>
        </w:r>
        <w:r w:rsidR="00854AB7">
          <w:rPr>
            <w:rFonts w:asciiTheme="minorHAnsi" w:hAnsiTheme="minorHAnsi" w:cstheme="minorHAnsi"/>
            <w:sz w:val="22"/>
          </w:rPr>
          <w:t>egion</w:t>
        </w:r>
        <w:r w:rsidR="00854AB7" w:rsidRPr="00B00525">
          <w:rPr>
            <w:rFonts w:asciiTheme="minorHAnsi" w:hAnsiTheme="minorHAnsi" w:cstheme="minorHAnsi"/>
            <w:sz w:val="22"/>
          </w:rPr>
          <w:t xml:space="preserve"> </w:t>
        </w:r>
      </w:ins>
      <w:r w:rsidRPr="00B00525">
        <w:rPr>
          <w:rFonts w:asciiTheme="minorHAnsi" w:hAnsiTheme="minorHAnsi" w:cstheme="minorHAnsi"/>
          <w:sz w:val="22"/>
        </w:rPr>
        <w:t>3</w:t>
      </w:r>
    </w:p>
    <w:p w:rsidR="00527A73" w:rsidRDefault="00B00525" w:rsidP="00B00525">
      <w:pPr>
        <w:pStyle w:val="ListParagraph"/>
        <w:numPr>
          <w:ilvl w:val="0"/>
          <w:numId w:val="17"/>
        </w:numPr>
        <w:rPr>
          <w:ins w:id="14" w:author="Charles Edmonson" w:date="2023-01-31T12:42:00Z"/>
          <w:rFonts w:asciiTheme="minorHAnsi" w:hAnsiTheme="minorHAnsi" w:cstheme="minorHAnsi"/>
          <w:sz w:val="22"/>
        </w:rPr>
      </w:pPr>
      <w:r>
        <w:rPr>
          <w:rFonts w:asciiTheme="minorHAnsi" w:hAnsiTheme="minorHAnsi" w:cstheme="minorHAnsi"/>
          <w:sz w:val="22"/>
        </w:rPr>
        <w:t>I</w:t>
      </w:r>
      <w:r w:rsidR="00527A73" w:rsidRPr="00B00525">
        <w:rPr>
          <w:rFonts w:asciiTheme="minorHAnsi" w:hAnsiTheme="minorHAnsi" w:cstheme="minorHAnsi"/>
          <w:sz w:val="22"/>
        </w:rPr>
        <w:t>dentified by the Washington S</w:t>
      </w:r>
      <w:r>
        <w:rPr>
          <w:rFonts w:asciiTheme="minorHAnsi" w:hAnsiTheme="minorHAnsi" w:cstheme="minorHAnsi"/>
          <w:sz w:val="22"/>
        </w:rPr>
        <w:t>tate Noxious Weed Control Board</w:t>
      </w:r>
    </w:p>
    <w:p w:rsidR="00854AB7" w:rsidRPr="00B00525" w:rsidRDefault="00854AB7">
      <w:pPr>
        <w:pStyle w:val="ListParagraph"/>
        <w:ind w:left="1080"/>
        <w:rPr>
          <w:rFonts w:asciiTheme="minorHAnsi" w:hAnsiTheme="minorHAnsi" w:cstheme="minorHAnsi"/>
          <w:sz w:val="22"/>
        </w:rPr>
        <w:pPrChange w:id="15" w:author="Charles Edmonson" w:date="2023-01-31T12:42:00Z">
          <w:pPr>
            <w:pStyle w:val="ListParagraph"/>
            <w:numPr>
              <w:numId w:val="17"/>
            </w:numPr>
            <w:ind w:left="1800" w:hanging="360"/>
          </w:pPr>
        </w:pPrChange>
      </w:pPr>
    </w:p>
    <w:p w:rsidR="00B00525" w:rsidRPr="00B71FF2" w:rsidRDefault="00021B28">
      <w:pPr>
        <w:ind w:left="720"/>
        <w:rPr>
          <w:rFonts w:asciiTheme="minorHAnsi" w:hAnsiTheme="minorHAnsi" w:cstheme="minorHAnsi"/>
          <w:b/>
          <w:sz w:val="22"/>
          <w:u w:val="single"/>
          <w:rPrChange w:id="16" w:author="Charles Edmonson" w:date="2023-01-31T14:36:00Z">
            <w:rPr>
              <w:rFonts w:asciiTheme="minorHAnsi" w:hAnsiTheme="minorHAnsi" w:cstheme="minorHAnsi"/>
              <w:b/>
              <w:sz w:val="22"/>
            </w:rPr>
          </w:rPrChange>
        </w:rPr>
        <w:pPrChange w:id="17" w:author="Charles Edmonson" w:date="2023-01-31T12:43:00Z">
          <w:pPr>
            <w:numPr>
              <w:numId w:val="1"/>
            </w:numPr>
            <w:ind w:hanging="360"/>
          </w:pPr>
        </w:pPrChange>
      </w:pPr>
      <w:r w:rsidRPr="00B71FF2">
        <w:rPr>
          <w:rFonts w:asciiTheme="minorHAnsi" w:hAnsiTheme="minorHAnsi" w:cstheme="minorHAnsi"/>
          <w:b/>
          <w:sz w:val="22"/>
          <w:u w:val="single"/>
          <w:rPrChange w:id="18" w:author="Charles Edmonson" w:date="2023-01-31T14:36:00Z">
            <w:rPr>
              <w:rFonts w:asciiTheme="minorHAnsi" w:hAnsiTheme="minorHAnsi" w:cstheme="minorHAnsi"/>
              <w:b/>
              <w:sz w:val="22"/>
            </w:rPr>
          </w:rPrChange>
        </w:rPr>
        <w:t>CLASS B-</w:t>
      </w:r>
      <w:r w:rsidR="00B00525" w:rsidRPr="00B71FF2">
        <w:rPr>
          <w:rFonts w:asciiTheme="minorHAnsi" w:hAnsiTheme="minorHAnsi" w:cstheme="minorHAnsi"/>
          <w:b/>
          <w:sz w:val="22"/>
          <w:u w:val="single"/>
          <w:rPrChange w:id="19" w:author="Charles Edmonson" w:date="2023-01-31T14:36:00Z">
            <w:rPr>
              <w:rFonts w:asciiTheme="minorHAnsi" w:hAnsiTheme="minorHAnsi" w:cstheme="minorHAnsi"/>
              <w:b/>
              <w:sz w:val="22"/>
            </w:rPr>
          </w:rPrChange>
        </w:rPr>
        <w:t>SELECT</w:t>
      </w:r>
    </w:p>
    <w:p w:rsidR="00527A73" w:rsidRDefault="00536BE0" w:rsidP="00B00525">
      <w:pPr>
        <w:pStyle w:val="ListParagraph"/>
        <w:numPr>
          <w:ilvl w:val="0"/>
          <w:numId w:val="18"/>
        </w:numPr>
        <w:rPr>
          <w:ins w:id="20" w:author="Charles Edmonson" w:date="2023-01-31T12:42:00Z"/>
          <w:rFonts w:asciiTheme="minorHAnsi" w:hAnsiTheme="minorHAnsi" w:cstheme="minorHAnsi"/>
          <w:sz w:val="22"/>
        </w:rPr>
      </w:pPr>
      <w:ins w:id="21" w:author="Charles Edmonson" w:date="2023-01-31T13:54:00Z">
        <w:r>
          <w:rPr>
            <w:rFonts w:asciiTheme="minorHAnsi" w:hAnsiTheme="minorHAnsi" w:cstheme="minorHAnsi"/>
            <w:sz w:val="22"/>
          </w:rPr>
          <w:t xml:space="preserve">Selected </w:t>
        </w:r>
      </w:ins>
      <w:del w:id="22" w:author="Charles Edmonson" w:date="2023-01-31T13:54:00Z">
        <w:r w:rsidR="00B00525" w:rsidDel="00536BE0">
          <w:rPr>
            <w:rFonts w:asciiTheme="minorHAnsi" w:hAnsiTheme="minorHAnsi" w:cstheme="minorHAnsi"/>
            <w:sz w:val="22"/>
          </w:rPr>
          <w:delText>LEWIS COUNTY SPECIFIC</w:delText>
        </w:r>
        <w:r w:rsidR="00021B28" w:rsidDel="00536BE0">
          <w:rPr>
            <w:rFonts w:asciiTheme="minorHAnsi" w:hAnsiTheme="minorHAnsi" w:cstheme="minorHAnsi"/>
            <w:sz w:val="22"/>
          </w:rPr>
          <w:delText xml:space="preserve">, selected </w:delText>
        </w:r>
      </w:del>
      <w:r w:rsidR="00021B28">
        <w:rPr>
          <w:rFonts w:asciiTheme="minorHAnsi" w:hAnsiTheme="minorHAnsi" w:cstheme="minorHAnsi"/>
          <w:sz w:val="22"/>
        </w:rPr>
        <w:t xml:space="preserve">as a local control priority by the </w:t>
      </w:r>
      <w:ins w:id="23" w:author="Charles Edmonson" w:date="2023-01-31T13:54:00Z">
        <w:r>
          <w:rPr>
            <w:rFonts w:asciiTheme="minorHAnsi" w:hAnsiTheme="minorHAnsi" w:cstheme="minorHAnsi"/>
            <w:sz w:val="22"/>
          </w:rPr>
          <w:t>Lewis C</w:t>
        </w:r>
      </w:ins>
      <w:del w:id="24" w:author="Charles Edmonson" w:date="2023-01-31T13:54:00Z">
        <w:r w:rsidR="00021B28" w:rsidDel="00536BE0">
          <w:rPr>
            <w:rFonts w:asciiTheme="minorHAnsi" w:hAnsiTheme="minorHAnsi" w:cstheme="minorHAnsi"/>
            <w:sz w:val="22"/>
          </w:rPr>
          <w:delText>c</w:delText>
        </w:r>
      </w:del>
      <w:r w:rsidR="00021B28">
        <w:rPr>
          <w:rFonts w:asciiTheme="minorHAnsi" w:hAnsiTheme="minorHAnsi" w:cstheme="minorHAnsi"/>
          <w:sz w:val="22"/>
        </w:rPr>
        <w:t xml:space="preserve">ounty </w:t>
      </w:r>
      <w:ins w:id="25" w:author="Charles Edmonson" w:date="2023-01-31T12:43:00Z">
        <w:r w:rsidR="00854AB7">
          <w:rPr>
            <w:rFonts w:asciiTheme="minorHAnsi" w:hAnsiTheme="minorHAnsi" w:cstheme="minorHAnsi"/>
            <w:sz w:val="22"/>
          </w:rPr>
          <w:t>W</w:t>
        </w:r>
      </w:ins>
      <w:del w:id="26" w:author="Charles Edmonson" w:date="2023-01-31T12:43:00Z">
        <w:r w:rsidR="00021B28" w:rsidDel="00854AB7">
          <w:rPr>
            <w:rFonts w:asciiTheme="minorHAnsi" w:hAnsiTheme="minorHAnsi" w:cstheme="minorHAnsi"/>
            <w:sz w:val="22"/>
          </w:rPr>
          <w:delText>w</w:delText>
        </w:r>
      </w:del>
      <w:r w:rsidR="00021B28">
        <w:rPr>
          <w:rFonts w:asciiTheme="minorHAnsi" w:hAnsiTheme="minorHAnsi" w:cstheme="minorHAnsi"/>
          <w:sz w:val="22"/>
        </w:rPr>
        <w:t xml:space="preserve">eed </w:t>
      </w:r>
      <w:ins w:id="27" w:author="Charles Edmonson" w:date="2023-01-31T12:43:00Z">
        <w:r w:rsidR="00854AB7">
          <w:rPr>
            <w:rFonts w:asciiTheme="minorHAnsi" w:hAnsiTheme="minorHAnsi" w:cstheme="minorHAnsi"/>
            <w:sz w:val="22"/>
          </w:rPr>
          <w:t>B</w:t>
        </w:r>
      </w:ins>
      <w:del w:id="28" w:author="Charles Edmonson" w:date="2023-01-31T12:43:00Z">
        <w:r w:rsidR="00021B28" w:rsidDel="00854AB7">
          <w:rPr>
            <w:rFonts w:asciiTheme="minorHAnsi" w:hAnsiTheme="minorHAnsi" w:cstheme="minorHAnsi"/>
            <w:sz w:val="22"/>
          </w:rPr>
          <w:delText>b</w:delText>
        </w:r>
      </w:del>
      <w:r w:rsidR="00021B28">
        <w:rPr>
          <w:rFonts w:asciiTheme="minorHAnsi" w:hAnsiTheme="minorHAnsi" w:cstheme="minorHAnsi"/>
          <w:sz w:val="22"/>
        </w:rPr>
        <w:t>oard</w:t>
      </w:r>
    </w:p>
    <w:p w:rsidR="00854AB7" w:rsidRPr="00B00525" w:rsidRDefault="00854AB7">
      <w:pPr>
        <w:pStyle w:val="ListParagraph"/>
        <w:ind w:left="1080"/>
        <w:rPr>
          <w:rFonts w:asciiTheme="minorHAnsi" w:hAnsiTheme="minorHAnsi" w:cstheme="minorHAnsi"/>
          <w:sz w:val="22"/>
        </w:rPr>
        <w:pPrChange w:id="29" w:author="Charles Edmonson" w:date="2023-01-31T12:42:00Z">
          <w:pPr>
            <w:pStyle w:val="ListParagraph"/>
            <w:numPr>
              <w:numId w:val="18"/>
            </w:numPr>
            <w:ind w:left="1080" w:hanging="360"/>
          </w:pPr>
        </w:pPrChange>
      </w:pPr>
    </w:p>
    <w:p w:rsidR="00B00525" w:rsidRPr="00B71FF2" w:rsidRDefault="00021B28">
      <w:pPr>
        <w:ind w:left="720"/>
        <w:rPr>
          <w:rFonts w:asciiTheme="minorHAnsi" w:hAnsiTheme="minorHAnsi" w:cstheme="minorHAnsi"/>
          <w:b/>
          <w:sz w:val="22"/>
          <w:u w:val="single"/>
          <w:rPrChange w:id="30" w:author="Charles Edmonson" w:date="2023-01-31T14:36:00Z">
            <w:rPr>
              <w:rFonts w:asciiTheme="minorHAnsi" w:hAnsiTheme="minorHAnsi" w:cstheme="minorHAnsi"/>
              <w:b/>
              <w:sz w:val="22"/>
            </w:rPr>
          </w:rPrChange>
        </w:rPr>
        <w:pPrChange w:id="31" w:author="Charles Edmonson" w:date="2023-01-31T12:43:00Z">
          <w:pPr>
            <w:numPr>
              <w:numId w:val="1"/>
            </w:numPr>
            <w:ind w:hanging="360"/>
          </w:pPr>
        </w:pPrChange>
      </w:pPr>
      <w:r w:rsidRPr="00B71FF2">
        <w:rPr>
          <w:rFonts w:asciiTheme="minorHAnsi" w:hAnsiTheme="minorHAnsi" w:cstheme="minorHAnsi"/>
          <w:b/>
          <w:sz w:val="22"/>
          <w:u w:val="single"/>
          <w:rPrChange w:id="32" w:author="Charles Edmonson" w:date="2023-01-31T14:36:00Z">
            <w:rPr>
              <w:rFonts w:asciiTheme="minorHAnsi" w:hAnsiTheme="minorHAnsi" w:cstheme="minorHAnsi"/>
              <w:b/>
              <w:sz w:val="22"/>
            </w:rPr>
          </w:rPrChange>
        </w:rPr>
        <w:t>CLASS C-</w:t>
      </w:r>
      <w:r w:rsidR="00B00525" w:rsidRPr="00B71FF2">
        <w:rPr>
          <w:rFonts w:asciiTheme="minorHAnsi" w:hAnsiTheme="minorHAnsi" w:cstheme="minorHAnsi"/>
          <w:b/>
          <w:sz w:val="22"/>
          <w:u w:val="single"/>
          <w:rPrChange w:id="33" w:author="Charles Edmonson" w:date="2023-01-31T14:36:00Z">
            <w:rPr>
              <w:rFonts w:asciiTheme="minorHAnsi" w:hAnsiTheme="minorHAnsi" w:cstheme="minorHAnsi"/>
              <w:b/>
              <w:sz w:val="22"/>
            </w:rPr>
          </w:rPrChange>
        </w:rPr>
        <w:t>SELECT</w:t>
      </w:r>
    </w:p>
    <w:p w:rsidR="00854AB7" w:rsidRPr="00D64018" w:rsidRDefault="00B00525">
      <w:pPr>
        <w:pStyle w:val="ListParagraph"/>
        <w:numPr>
          <w:ilvl w:val="0"/>
          <w:numId w:val="18"/>
        </w:numPr>
        <w:rPr>
          <w:rFonts w:asciiTheme="minorHAnsi" w:hAnsiTheme="minorHAnsi" w:cstheme="minorHAnsi"/>
          <w:sz w:val="22"/>
          <w:rPrChange w:id="34" w:author="Charles Edmonson" w:date="2023-01-31T14:45:00Z">
            <w:rPr/>
          </w:rPrChange>
        </w:rPr>
      </w:pPr>
      <w:del w:id="35" w:author="Charles Edmonson" w:date="2023-01-31T13:55:00Z">
        <w:r w:rsidDel="00536BE0">
          <w:rPr>
            <w:rFonts w:asciiTheme="minorHAnsi" w:hAnsiTheme="minorHAnsi" w:cstheme="minorHAnsi"/>
            <w:sz w:val="22"/>
          </w:rPr>
          <w:delText>LEWIS COUNTY SPECIFIC</w:delText>
        </w:r>
        <w:r w:rsidR="00021B28" w:rsidDel="00536BE0">
          <w:rPr>
            <w:rFonts w:asciiTheme="minorHAnsi" w:hAnsiTheme="minorHAnsi" w:cstheme="minorHAnsi"/>
            <w:sz w:val="22"/>
          </w:rPr>
          <w:delText>, selected</w:delText>
        </w:r>
      </w:del>
      <w:ins w:id="36" w:author="Charles Edmonson" w:date="2023-01-31T13:55:00Z">
        <w:r w:rsidR="00536BE0">
          <w:rPr>
            <w:rFonts w:asciiTheme="minorHAnsi" w:hAnsiTheme="minorHAnsi" w:cstheme="minorHAnsi"/>
            <w:sz w:val="22"/>
          </w:rPr>
          <w:t>Selected</w:t>
        </w:r>
      </w:ins>
      <w:r w:rsidR="00021B28">
        <w:rPr>
          <w:rFonts w:asciiTheme="minorHAnsi" w:hAnsiTheme="minorHAnsi" w:cstheme="minorHAnsi"/>
          <w:sz w:val="22"/>
        </w:rPr>
        <w:t xml:space="preserve"> as a local control priority by the </w:t>
      </w:r>
      <w:ins w:id="37" w:author="Charles Edmonson" w:date="2023-01-31T13:55:00Z">
        <w:r w:rsidR="00536BE0">
          <w:rPr>
            <w:rFonts w:asciiTheme="minorHAnsi" w:hAnsiTheme="minorHAnsi" w:cstheme="minorHAnsi"/>
            <w:sz w:val="22"/>
          </w:rPr>
          <w:t>Lewis C</w:t>
        </w:r>
      </w:ins>
      <w:del w:id="38" w:author="Charles Edmonson" w:date="2023-01-31T13:55:00Z">
        <w:r w:rsidR="00021B28" w:rsidDel="00536BE0">
          <w:rPr>
            <w:rFonts w:asciiTheme="minorHAnsi" w:hAnsiTheme="minorHAnsi" w:cstheme="minorHAnsi"/>
            <w:sz w:val="22"/>
          </w:rPr>
          <w:delText>c</w:delText>
        </w:r>
      </w:del>
      <w:r w:rsidR="00021B28">
        <w:rPr>
          <w:rFonts w:asciiTheme="minorHAnsi" w:hAnsiTheme="minorHAnsi" w:cstheme="minorHAnsi"/>
          <w:sz w:val="22"/>
        </w:rPr>
        <w:t xml:space="preserve">ounty </w:t>
      </w:r>
      <w:ins w:id="39" w:author="Charles Edmonson" w:date="2023-01-31T12:43:00Z">
        <w:r w:rsidR="00854AB7">
          <w:rPr>
            <w:rFonts w:asciiTheme="minorHAnsi" w:hAnsiTheme="minorHAnsi" w:cstheme="minorHAnsi"/>
            <w:sz w:val="22"/>
          </w:rPr>
          <w:t>W</w:t>
        </w:r>
      </w:ins>
      <w:del w:id="40" w:author="Charles Edmonson" w:date="2023-01-31T12:43:00Z">
        <w:r w:rsidR="00021B28" w:rsidDel="00854AB7">
          <w:rPr>
            <w:rFonts w:asciiTheme="minorHAnsi" w:hAnsiTheme="minorHAnsi" w:cstheme="minorHAnsi"/>
            <w:sz w:val="22"/>
          </w:rPr>
          <w:delText>w</w:delText>
        </w:r>
      </w:del>
      <w:r w:rsidR="00021B28">
        <w:rPr>
          <w:rFonts w:asciiTheme="minorHAnsi" w:hAnsiTheme="minorHAnsi" w:cstheme="minorHAnsi"/>
          <w:sz w:val="22"/>
        </w:rPr>
        <w:t xml:space="preserve">eed </w:t>
      </w:r>
      <w:ins w:id="41" w:author="Charles Edmonson" w:date="2023-01-31T12:43:00Z">
        <w:r w:rsidR="00854AB7">
          <w:rPr>
            <w:rFonts w:asciiTheme="minorHAnsi" w:hAnsiTheme="minorHAnsi" w:cstheme="minorHAnsi"/>
            <w:sz w:val="22"/>
          </w:rPr>
          <w:t>B</w:t>
        </w:r>
      </w:ins>
      <w:del w:id="42" w:author="Charles Edmonson" w:date="2023-01-31T12:43:00Z">
        <w:r w:rsidR="00021B28" w:rsidDel="00854AB7">
          <w:rPr>
            <w:rFonts w:asciiTheme="minorHAnsi" w:hAnsiTheme="minorHAnsi" w:cstheme="minorHAnsi"/>
            <w:sz w:val="22"/>
          </w:rPr>
          <w:delText>b</w:delText>
        </w:r>
      </w:del>
      <w:r w:rsidR="00021B28">
        <w:rPr>
          <w:rFonts w:asciiTheme="minorHAnsi" w:hAnsiTheme="minorHAnsi" w:cstheme="minorHAnsi"/>
          <w:sz w:val="22"/>
        </w:rPr>
        <w:t>oard</w:t>
      </w:r>
    </w:p>
    <w:p w:rsidR="00527A73" w:rsidRPr="00B00525" w:rsidRDefault="00527A73">
      <w:pPr>
        <w:rPr>
          <w:rFonts w:asciiTheme="minorHAnsi" w:hAnsiTheme="minorHAnsi" w:cstheme="minorHAnsi"/>
          <w:sz w:val="22"/>
        </w:rPr>
      </w:pPr>
    </w:p>
    <w:p w:rsidR="00527A73" w:rsidRDefault="00527A73">
      <w:pPr>
        <w:rPr>
          <w:rFonts w:asciiTheme="minorHAnsi" w:hAnsiTheme="minorHAnsi" w:cstheme="minorHAnsi"/>
          <w:sz w:val="28"/>
        </w:rPr>
      </w:pPr>
      <w:r w:rsidRPr="00B00525">
        <w:rPr>
          <w:rFonts w:asciiTheme="minorHAnsi" w:hAnsiTheme="minorHAnsi" w:cstheme="minorHAnsi"/>
          <w:sz w:val="28"/>
        </w:rPr>
        <w:t>Written Findings</w:t>
      </w:r>
    </w:p>
    <w:p w:rsidR="00B00525" w:rsidRPr="00B00525" w:rsidRDefault="00B00525">
      <w:pPr>
        <w:rPr>
          <w:rFonts w:asciiTheme="minorHAnsi" w:hAnsiTheme="minorHAnsi" w:cstheme="minorHAnsi"/>
          <w:sz w:val="22"/>
        </w:rPr>
      </w:pPr>
    </w:p>
    <w:p w:rsidR="00527A73" w:rsidRPr="00B00525" w:rsidRDefault="00527A73">
      <w:pPr>
        <w:rPr>
          <w:rFonts w:asciiTheme="minorHAnsi" w:hAnsiTheme="minorHAnsi" w:cstheme="minorHAnsi"/>
          <w:sz w:val="22"/>
        </w:rPr>
      </w:pPr>
      <w:r w:rsidRPr="00B00525">
        <w:rPr>
          <w:rFonts w:asciiTheme="minorHAnsi" w:hAnsiTheme="minorHAnsi" w:cstheme="minorHAnsi"/>
          <w:sz w:val="22"/>
        </w:rPr>
        <w:t xml:space="preserve">Written findings are developed by the Washington State Noxious Weed Control Board </w:t>
      </w:r>
      <w:r w:rsidR="00D84EAC" w:rsidRPr="00B00525">
        <w:rPr>
          <w:rFonts w:asciiTheme="minorHAnsi" w:hAnsiTheme="minorHAnsi" w:cstheme="minorHAnsi"/>
          <w:sz w:val="22"/>
        </w:rPr>
        <w:t xml:space="preserve">as part of the weed listing process </w:t>
      </w:r>
      <w:r w:rsidRPr="00B00525">
        <w:rPr>
          <w:rFonts w:asciiTheme="minorHAnsi" w:hAnsiTheme="minorHAnsi" w:cstheme="minorHAnsi"/>
          <w:sz w:val="22"/>
        </w:rPr>
        <w:t xml:space="preserve">and provide </w:t>
      </w:r>
      <w:r w:rsidR="00B00525">
        <w:rPr>
          <w:rFonts w:asciiTheme="minorHAnsi" w:hAnsiTheme="minorHAnsi" w:cstheme="minorHAnsi"/>
          <w:sz w:val="22"/>
        </w:rPr>
        <w:t xml:space="preserve">information on </w:t>
      </w:r>
      <w:r w:rsidRPr="00B00525">
        <w:rPr>
          <w:rFonts w:asciiTheme="minorHAnsi" w:hAnsiTheme="minorHAnsi" w:cstheme="minorHAnsi"/>
          <w:sz w:val="22"/>
        </w:rPr>
        <w:t xml:space="preserve">the biology, </w:t>
      </w:r>
      <w:r w:rsidR="00B00525">
        <w:rPr>
          <w:rFonts w:asciiTheme="minorHAnsi" w:hAnsiTheme="minorHAnsi" w:cstheme="minorHAnsi"/>
          <w:sz w:val="22"/>
        </w:rPr>
        <w:t xml:space="preserve">ecological and economic </w:t>
      </w:r>
      <w:r w:rsidRPr="00B00525">
        <w:rPr>
          <w:rFonts w:asciiTheme="minorHAnsi" w:hAnsiTheme="minorHAnsi" w:cstheme="minorHAnsi"/>
          <w:sz w:val="22"/>
        </w:rPr>
        <w:t xml:space="preserve">impacts and management </w:t>
      </w:r>
      <w:r w:rsidR="00B00525">
        <w:rPr>
          <w:rFonts w:asciiTheme="minorHAnsi" w:hAnsiTheme="minorHAnsi" w:cstheme="minorHAnsi"/>
          <w:sz w:val="22"/>
        </w:rPr>
        <w:t xml:space="preserve">techniques </w:t>
      </w:r>
      <w:r w:rsidRPr="00B00525">
        <w:rPr>
          <w:rFonts w:asciiTheme="minorHAnsi" w:hAnsiTheme="minorHAnsi" w:cstheme="minorHAnsi"/>
          <w:sz w:val="22"/>
        </w:rPr>
        <w:t xml:space="preserve">of listed </w:t>
      </w:r>
      <w:r w:rsidR="00D84EAC" w:rsidRPr="00B00525">
        <w:rPr>
          <w:rFonts w:asciiTheme="minorHAnsi" w:hAnsiTheme="minorHAnsi" w:cstheme="minorHAnsi"/>
          <w:sz w:val="22"/>
        </w:rPr>
        <w:t xml:space="preserve">noxious </w:t>
      </w:r>
      <w:r w:rsidR="00B00525">
        <w:rPr>
          <w:rFonts w:asciiTheme="minorHAnsi" w:hAnsiTheme="minorHAnsi" w:cstheme="minorHAnsi"/>
          <w:sz w:val="22"/>
        </w:rPr>
        <w:t xml:space="preserve">weeds. </w:t>
      </w:r>
      <w:r w:rsidRPr="00B00525">
        <w:rPr>
          <w:rFonts w:asciiTheme="minorHAnsi" w:hAnsiTheme="minorHAnsi" w:cstheme="minorHAnsi"/>
          <w:sz w:val="22"/>
        </w:rPr>
        <w:t xml:space="preserve">The Written Findings are </w:t>
      </w:r>
      <w:r w:rsidR="004C4BBA" w:rsidRPr="00B00525">
        <w:rPr>
          <w:rFonts w:asciiTheme="minorHAnsi" w:hAnsiTheme="minorHAnsi" w:cstheme="minorHAnsi"/>
          <w:sz w:val="22"/>
        </w:rPr>
        <w:t xml:space="preserve">posted on the </w:t>
      </w:r>
      <w:r w:rsidR="00B00525">
        <w:rPr>
          <w:rFonts w:asciiTheme="minorHAnsi" w:hAnsiTheme="minorHAnsi" w:cstheme="minorHAnsi"/>
          <w:sz w:val="22"/>
        </w:rPr>
        <w:t>state Weed Board’s website at</w:t>
      </w:r>
      <w:r w:rsidR="005F197C" w:rsidRPr="00B00525">
        <w:rPr>
          <w:rFonts w:asciiTheme="minorHAnsi" w:hAnsiTheme="minorHAnsi" w:cstheme="minorHAnsi"/>
          <w:sz w:val="22"/>
        </w:rPr>
        <w:t xml:space="preserve"> </w:t>
      </w:r>
      <w:hyperlink r:id="rId7" w:history="1">
        <w:r w:rsidR="005F197C" w:rsidRPr="00B00525">
          <w:rPr>
            <w:rStyle w:val="Hyperlink"/>
            <w:rFonts w:asciiTheme="minorHAnsi" w:hAnsiTheme="minorHAnsi" w:cstheme="minorHAnsi"/>
            <w:sz w:val="22"/>
          </w:rPr>
          <w:t>www.nwcb.wa.gov</w:t>
        </w:r>
      </w:hyperlink>
      <w:r w:rsidR="005F197C" w:rsidRPr="00B00525">
        <w:rPr>
          <w:rFonts w:asciiTheme="minorHAnsi" w:hAnsiTheme="minorHAnsi" w:cstheme="minorHAnsi"/>
          <w:sz w:val="22"/>
        </w:rPr>
        <w:t xml:space="preserve"> and </w:t>
      </w:r>
      <w:r w:rsidRPr="00B00525">
        <w:rPr>
          <w:rFonts w:asciiTheme="minorHAnsi" w:hAnsiTheme="minorHAnsi" w:cstheme="minorHAnsi"/>
          <w:sz w:val="22"/>
        </w:rPr>
        <w:t>updated periodically by the WSNWCB.</w:t>
      </w:r>
    </w:p>
    <w:p w:rsidR="00527A73" w:rsidRPr="00B00525" w:rsidRDefault="00527A73">
      <w:pPr>
        <w:rPr>
          <w:rFonts w:asciiTheme="minorHAnsi" w:hAnsiTheme="minorHAnsi" w:cstheme="minorHAnsi"/>
          <w:sz w:val="28"/>
        </w:rPr>
      </w:pPr>
    </w:p>
    <w:p w:rsidR="00527A73" w:rsidRDefault="00527A73">
      <w:pPr>
        <w:rPr>
          <w:rFonts w:asciiTheme="minorHAnsi" w:hAnsiTheme="minorHAnsi" w:cstheme="minorHAnsi"/>
          <w:sz w:val="28"/>
        </w:rPr>
      </w:pPr>
      <w:r w:rsidRPr="00B00525">
        <w:rPr>
          <w:rFonts w:asciiTheme="minorHAnsi" w:hAnsiTheme="minorHAnsi" w:cstheme="minorHAnsi"/>
          <w:sz w:val="28"/>
        </w:rPr>
        <w:t>Action levels or treatment thresholds</w:t>
      </w:r>
    </w:p>
    <w:p w:rsidR="00B00525" w:rsidRPr="00B00525" w:rsidRDefault="00B00525">
      <w:pPr>
        <w:rPr>
          <w:rFonts w:asciiTheme="minorHAnsi" w:hAnsiTheme="minorHAnsi" w:cstheme="minorHAnsi"/>
          <w:sz w:val="22"/>
        </w:rPr>
      </w:pPr>
    </w:p>
    <w:p w:rsidR="00527A73" w:rsidRPr="00B00525" w:rsidRDefault="00527A73" w:rsidP="00B46FED">
      <w:pPr>
        <w:pStyle w:val="Heading1"/>
        <w:ind w:left="360"/>
        <w:rPr>
          <w:rFonts w:asciiTheme="minorHAnsi" w:hAnsiTheme="minorHAnsi" w:cstheme="minorHAnsi"/>
        </w:rPr>
      </w:pPr>
      <w:r w:rsidRPr="00B00525">
        <w:rPr>
          <w:rFonts w:asciiTheme="minorHAnsi" w:hAnsiTheme="minorHAnsi" w:cstheme="minorHAnsi"/>
        </w:rPr>
        <w:t>The Action levels for the following classes - Class A, Class B designates, County Select Class B, County Select Class C, Class B and Class C weeds on the Lewis County Noxious Weed list are as follows:</w:t>
      </w:r>
    </w:p>
    <w:p w:rsidR="00B00525" w:rsidRDefault="00B00525">
      <w:pPr>
        <w:pStyle w:val="Heading1"/>
        <w:ind w:left="0" w:firstLine="720"/>
        <w:rPr>
          <w:rFonts w:asciiTheme="minorHAnsi" w:hAnsiTheme="minorHAnsi" w:cstheme="minorHAnsi"/>
        </w:rPr>
      </w:pPr>
    </w:p>
    <w:p w:rsidR="00B00525" w:rsidRPr="00B00525" w:rsidRDefault="00527A73" w:rsidP="00B00525">
      <w:pPr>
        <w:pStyle w:val="Heading1"/>
        <w:ind w:left="0" w:firstLine="720"/>
        <w:rPr>
          <w:rFonts w:asciiTheme="minorHAnsi" w:hAnsiTheme="minorHAnsi" w:cstheme="minorHAnsi"/>
        </w:rPr>
      </w:pPr>
      <w:r w:rsidRPr="00B00525">
        <w:rPr>
          <w:rFonts w:asciiTheme="minorHAnsi" w:hAnsiTheme="minorHAnsi" w:cstheme="minorHAnsi"/>
        </w:rPr>
        <w:t>Definitions:</w:t>
      </w:r>
    </w:p>
    <w:p w:rsidR="00B00525" w:rsidRDefault="00527A73" w:rsidP="00B00525">
      <w:pPr>
        <w:pStyle w:val="Heading2"/>
        <w:rPr>
          <w:rFonts w:asciiTheme="minorHAnsi" w:hAnsiTheme="minorHAnsi" w:cstheme="minorHAnsi"/>
        </w:rPr>
      </w:pPr>
      <w:r w:rsidRPr="00B00525">
        <w:rPr>
          <w:rFonts w:asciiTheme="minorHAnsi" w:hAnsiTheme="minorHAnsi" w:cstheme="minorHAnsi"/>
        </w:rPr>
        <w:t>"</w:t>
      </w:r>
      <w:r w:rsidRPr="00021B28">
        <w:rPr>
          <w:rFonts w:asciiTheme="minorHAnsi" w:hAnsiTheme="minorHAnsi" w:cstheme="minorHAnsi"/>
          <w:i/>
        </w:rPr>
        <w:t>Eradicate</w:t>
      </w:r>
      <w:r w:rsidRPr="00B00525">
        <w:rPr>
          <w:rFonts w:asciiTheme="minorHAnsi" w:hAnsiTheme="minorHAnsi" w:cstheme="minorHAnsi"/>
        </w:rPr>
        <w:t xml:space="preserve">" means to eliminate a noxious weed within an area of infestation.  </w:t>
      </w:r>
    </w:p>
    <w:p w:rsidR="00B00525" w:rsidRDefault="00A32680" w:rsidP="00B00525">
      <w:pPr>
        <w:pStyle w:val="Heading2"/>
        <w:ind w:left="1080" w:hanging="360"/>
        <w:rPr>
          <w:rFonts w:asciiTheme="minorHAnsi" w:hAnsiTheme="minorHAnsi" w:cstheme="minorHAnsi"/>
        </w:rPr>
      </w:pPr>
      <w:r w:rsidRPr="00B00525">
        <w:rPr>
          <w:rFonts w:asciiTheme="minorHAnsi" w:hAnsiTheme="minorHAnsi" w:cstheme="minorHAnsi"/>
        </w:rPr>
        <w:t>"</w:t>
      </w:r>
      <w:r w:rsidRPr="00021B28">
        <w:rPr>
          <w:rFonts w:asciiTheme="minorHAnsi" w:hAnsiTheme="minorHAnsi" w:cstheme="minorHAnsi"/>
          <w:i/>
        </w:rPr>
        <w:t>Control</w:t>
      </w:r>
      <w:r w:rsidRPr="00B00525">
        <w:rPr>
          <w:rFonts w:asciiTheme="minorHAnsi" w:hAnsiTheme="minorHAnsi" w:cstheme="minorHAnsi"/>
        </w:rPr>
        <w:t xml:space="preserve">" </w:t>
      </w:r>
      <w:r w:rsidR="00EC3496" w:rsidRPr="00B00525">
        <w:rPr>
          <w:rFonts w:asciiTheme="minorHAnsi" w:hAnsiTheme="minorHAnsi" w:cstheme="minorHAnsi"/>
          <w:szCs w:val="22"/>
        </w:rPr>
        <w:t>of noxious weeds means to prevent all seed production and</w:t>
      </w:r>
      <w:r w:rsidR="00357C4F">
        <w:rPr>
          <w:rFonts w:asciiTheme="minorHAnsi" w:hAnsiTheme="minorHAnsi" w:cstheme="minorHAnsi"/>
          <w:szCs w:val="22"/>
        </w:rPr>
        <w:t>/or</w:t>
      </w:r>
      <w:r w:rsidR="00EC3496" w:rsidRPr="00B00525">
        <w:rPr>
          <w:rFonts w:asciiTheme="minorHAnsi" w:hAnsiTheme="minorHAnsi" w:cstheme="minorHAnsi"/>
          <w:szCs w:val="22"/>
        </w:rPr>
        <w:t xml:space="preserve"> to prevent the </w:t>
      </w:r>
      <w:r w:rsidR="00EC3496" w:rsidRPr="00B00525">
        <w:rPr>
          <w:rFonts w:asciiTheme="minorHAnsi" w:hAnsiTheme="minorHAnsi" w:cstheme="minorHAnsi"/>
          <w:szCs w:val="22"/>
        </w:rPr>
        <w:lastRenderedPageBreak/>
        <w:t>dispersal of all propagative parts capable of forming new plants.</w:t>
      </w:r>
      <w:r w:rsidR="00CC19D6" w:rsidRPr="00B00525">
        <w:rPr>
          <w:rFonts w:asciiTheme="minorHAnsi" w:hAnsiTheme="minorHAnsi" w:cstheme="minorHAnsi"/>
        </w:rPr>
        <w:tab/>
      </w:r>
    </w:p>
    <w:p w:rsidR="00B00525" w:rsidRDefault="00527A73" w:rsidP="00B00525">
      <w:pPr>
        <w:pStyle w:val="Heading2"/>
        <w:ind w:left="1080" w:hanging="360"/>
        <w:rPr>
          <w:rFonts w:asciiTheme="minorHAnsi" w:hAnsiTheme="minorHAnsi" w:cstheme="minorHAnsi"/>
        </w:rPr>
      </w:pPr>
      <w:r w:rsidRPr="00B00525">
        <w:rPr>
          <w:rFonts w:asciiTheme="minorHAnsi" w:hAnsiTheme="minorHAnsi" w:cstheme="minorHAnsi"/>
        </w:rPr>
        <w:t>"</w:t>
      </w:r>
      <w:r w:rsidRPr="00021B28">
        <w:rPr>
          <w:rFonts w:asciiTheme="minorHAnsi" w:hAnsiTheme="minorHAnsi" w:cstheme="minorHAnsi"/>
          <w:i/>
        </w:rPr>
        <w:t>Contain</w:t>
      </w:r>
      <w:r w:rsidRPr="00B00525">
        <w:rPr>
          <w:rFonts w:asciiTheme="minorHAnsi" w:hAnsiTheme="minorHAnsi" w:cstheme="minorHAnsi"/>
        </w:rPr>
        <w:t xml:space="preserve">" means to confine a noxious weed and its propagules to an </w:t>
      </w:r>
      <w:ins w:id="43" w:author="Charles Edmonson" w:date="2023-01-31T13:38:00Z">
        <w:r w:rsidR="009A79D3">
          <w:rPr>
            <w:rFonts w:asciiTheme="minorHAnsi" w:hAnsiTheme="minorHAnsi" w:cstheme="minorHAnsi"/>
          </w:rPr>
          <w:t xml:space="preserve">already </w:t>
        </w:r>
      </w:ins>
      <w:r w:rsidRPr="00B00525">
        <w:rPr>
          <w:rFonts w:asciiTheme="minorHAnsi" w:hAnsiTheme="minorHAnsi" w:cstheme="minorHAnsi"/>
        </w:rPr>
        <w:t>identified area of infestation</w:t>
      </w:r>
      <w:ins w:id="44" w:author="Charles Edmonson" w:date="2023-01-31T13:38:00Z">
        <w:r w:rsidR="009A79D3">
          <w:rPr>
            <w:rFonts w:asciiTheme="minorHAnsi" w:hAnsiTheme="minorHAnsi" w:cstheme="minorHAnsi"/>
          </w:rPr>
          <w:t xml:space="preserve"> and prevent the infestation of previously unaffected areas</w:t>
        </w:r>
      </w:ins>
      <w:r w:rsidRPr="00B00525">
        <w:rPr>
          <w:rFonts w:asciiTheme="minorHAnsi" w:hAnsiTheme="minorHAnsi" w:cstheme="minorHAnsi"/>
        </w:rPr>
        <w:t>.</w:t>
      </w:r>
    </w:p>
    <w:p w:rsidR="00527A73" w:rsidRDefault="00527A73" w:rsidP="009C7039">
      <w:pPr>
        <w:pStyle w:val="Heading2"/>
        <w:ind w:left="1080" w:hanging="360"/>
        <w:rPr>
          <w:rFonts w:asciiTheme="minorHAnsi" w:hAnsiTheme="minorHAnsi" w:cstheme="minorHAnsi"/>
        </w:rPr>
      </w:pPr>
      <w:r w:rsidRPr="00B00525">
        <w:rPr>
          <w:rFonts w:asciiTheme="minorHAnsi" w:hAnsiTheme="minorHAnsi" w:cstheme="minorHAnsi"/>
        </w:rPr>
        <w:t>“</w:t>
      </w:r>
      <w:r w:rsidRPr="00021B28">
        <w:rPr>
          <w:rFonts w:asciiTheme="minorHAnsi" w:hAnsiTheme="minorHAnsi" w:cstheme="minorHAnsi"/>
          <w:i/>
        </w:rPr>
        <w:t>Dominance ratings</w:t>
      </w:r>
      <w:r w:rsidRPr="00B00525">
        <w:rPr>
          <w:rFonts w:asciiTheme="minorHAnsi" w:hAnsiTheme="minorHAnsi" w:cstheme="minorHAnsi"/>
        </w:rPr>
        <w:t>” is a measure of plant density of the target noxious weed.  It is an estimate based on a 0 (zero) to 5 scale</w:t>
      </w:r>
      <w:r w:rsidR="00021B28">
        <w:rPr>
          <w:rFonts w:asciiTheme="minorHAnsi" w:hAnsiTheme="minorHAnsi" w:cstheme="minorHAnsi"/>
        </w:rPr>
        <w:t>, assigned by LCNWCB staff,</w:t>
      </w:r>
      <w:r w:rsidRPr="00B00525">
        <w:rPr>
          <w:rFonts w:asciiTheme="minorHAnsi" w:hAnsiTheme="minorHAnsi" w:cstheme="minorHAnsi"/>
        </w:rPr>
        <w:t xml:space="preserve"> where:</w:t>
      </w:r>
    </w:p>
    <w:p w:rsidR="00021B28" w:rsidRPr="00021B28" w:rsidRDefault="00021B28" w:rsidP="00021B28"/>
    <w:p w:rsidR="00527A73" w:rsidRPr="00B00525" w:rsidRDefault="00527A73" w:rsidP="00B00525">
      <w:pPr>
        <w:ind w:left="1080" w:firstLine="360"/>
        <w:rPr>
          <w:rFonts w:asciiTheme="minorHAnsi" w:hAnsiTheme="minorHAnsi" w:cstheme="minorHAnsi"/>
          <w:sz w:val="22"/>
        </w:rPr>
      </w:pPr>
      <w:r w:rsidRPr="00B00525">
        <w:rPr>
          <w:rFonts w:asciiTheme="minorHAnsi" w:hAnsiTheme="minorHAnsi" w:cstheme="minorHAnsi"/>
          <w:b/>
          <w:sz w:val="22"/>
        </w:rPr>
        <w:t>0</w:t>
      </w:r>
      <w:r w:rsidR="00B00525">
        <w:rPr>
          <w:rFonts w:asciiTheme="minorHAnsi" w:hAnsiTheme="minorHAnsi" w:cstheme="minorHAnsi"/>
          <w:sz w:val="22"/>
        </w:rPr>
        <w:t xml:space="preserve"> </w:t>
      </w:r>
      <w:r w:rsidRPr="00B00525">
        <w:rPr>
          <w:rFonts w:asciiTheme="minorHAnsi" w:hAnsiTheme="minorHAnsi" w:cstheme="minorHAnsi"/>
          <w:sz w:val="22"/>
        </w:rPr>
        <w:t xml:space="preserve">= </w:t>
      </w:r>
      <w:r w:rsidR="00357C4F">
        <w:rPr>
          <w:rFonts w:asciiTheme="minorHAnsi" w:hAnsiTheme="minorHAnsi" w:cstheme="minorHAnsi"/>
          <w:sz w:val="22"/>
        </w:rPr>
        <w:t xml:space="preserve">target noxious weed species </w:t>
      </w:r>
      <w:r w:rsidRPr="00B00525">
        <w:rPr>
          <w:rFonts w:asciiTheme="minorHAnsi" w:hAnsiTheme="minorHAnsi" w:cstheme="minorHAnsi"/>
          <w:sz w:val="22"/>
        </w:rPr>
        <w:t>not present</w:t>
      </w:r>
      <w:r w:rsidR="00357C4F">
        <w:rPr>
          <w:rFonts w:asciiTheme="minorHAnsi" w:hAnsiTheme="minorHAnsi" w:cstheme="minorHAnsi"/>
          <w:sz w:val="22"/>
        </w:rPr>
        <w:t xml:space="preserve"> on site</w:t>
      </w:r>
    </w:p>
    <w:p w:rsidR="00527A73" w:rsidRPr="00B00525" w:rsidRDefault="00527A73" w:rsidP="00B00525">
      <w:pPr>
        <w:ind w:left="1080" w:firstLine="360"/>
        <w:rPr>
          <w:rFonts w:asciiTheme="minorHAnsi" w:hAnsiTheme="minorHAnsi" w:cstheme="minorHAnsi"/>
          <w:sz w:val="22"/>
        </w:rPr>
      </w:pPr>
      <w:r w:rsidRPr="00B00525">
        <w:rPr>
          <w:rFonts w:asciiTheme="minorHAnsi" w:hAnsiTheme="minorHAnsi" w:cstheme="minorHAnsi"/>
          <w:b/>
          <w:sz w:val="22"/>
        </w:rPr>
        <w:t>1</w:t>
      </w:r>
      <w:r w:rsidR="00B00525">
        <w:rPr>
          <w:rFonts w:asciiTheme="minorHAnsi" w:hAnsiTheme="minorHAnsi" w:cstheme="minorHAnsi"/>
          <w:sz w:val="22"/>
        </w:rPr>
        <w:t xml:space="preserve"> </w:t>
      </w:r>
      <w:r w:rsidRPr="00B00525">
        <w:rPr>
          <w:rFonts w:asciiTheme="minorHAnsi" w:hAnsiTheme="minorHAnsi" w:cstheme="minorHAnsi"/>
          <w:sz w:val="22"/>
        </w:rPr>
        <w:t>= target species is present, but not obvious</w:t>
      </w:r>
      <w:r w:rsidR="00357C4F">
        <w:rPr>
          <w:rFonts w:asciiTheme="minorHAnsi" w:hAnsiTheme="minorHAnsi" w:cstheme="minorHAnsi"/>
          <w:sz w:val="22"/>
        </w:rPr>
        <w:t>,</w:t>
      </w:r>
      <w:r w:rsidRPr="00B00525">
        <w:rPr>
          <w:rFonts w:asciiTheme="minorHAnsi" w:hAnsiTheme="minorHAnsi" w:cstheme="minorHAnsi"/>
          <w:sz w:val="22"/>
        </w:rPr>
        <w:t xml:space="preserve"> in the surrounding plant community.</w:t>
      </w:r>
    </w:p>
    <w:p w:rsidR="00527A73" w:rsidRPr="00B00525" w:rsidRDefault="00527A73" w:rsidP="00B00525">
      <w:pPr>
        <w:ind w:left="1080" w:firstLine="360"/>
        <w:rPr>
          <w:rFonts w:asciiTheme="minorHAnsi" w:hAnsiTheme="minorHAnsi" w:cstheme="minorHAnsi"/>
          <w:sz w:val="22"/>
        </w:rPr>
      </w:pPr>
      <w:r w:rsidRPr="00B00525">
        <w:rPr>
          <w:rFonts w:asciiTheme="minorHAnsi" w:hAnsiTheme="minorHAnsi" w:cstheme="minorHAnsi"/>
          <w:b/>
          <w:sz w:val="22"/>
        </w:rPr>
        <w:t>2</w:t>
      </w:r>
      <w:r w:rsidR="00B00525">
        <w:rPr>
          <w:rFonts w:asciiTheme="minorHAnsi" w:hAnsiTheme="minorHAnsi" w:cstheme="minorHAnsi"/>
          <w:sz w:val="22"/>
        </w:rPr>
        <w:t xml:space="preserve"> </w:t>
      </w:r>
      <w:r w:rsidRPr="00B00525">
        <w:rPr>
          <w:rFonts w:asciiTheme="minorHAnsi" w:hAnsiTheme="minorHAnsi" w:cstheme="minorHAnsi"/>
          <w:sz w:val="22"/>
        </w:rPr>
        <w:t>= target species</w:t>
      </w:r>
      <w:r w:rsidR="00357C4F">
        <w:rPr>
          <w:rFonts w:asciiTheme="minorHAnsi" w:hAnsiTheme="minorHAnsi" w:cstheme="minorHAnsi"/>
          <w:sz w:val="22"/>
        </w:rPr>
        <w:t xml:space="preserve"> is present, but not obvious, though o</w:t>
      </w:r>
      <w:r w:rsidRPr="00B00525">
        <w:rPr>
          <w:rFonts w:asciiTheme="minorHAnsi" w:hAnsiTheme="minorHAnsi" w:cstheme="minorHAnsi"/>
          <w:sz w:val="22"/>
        </w:rPr>
        <w:t xml:space="preserve">n </w:t>
      </w:r>
      <w:r w:rsidR="00805AFF">
        <w:rPr>
          <w:rFonts w:asciiTheme="minorHAnsi" w:hAnsiTheme="minorHAnsi" w:cstheme="minorHAnsi"/>
          <w:sz w:val="22"/>
        </w:rPr>
        <w:t>closer</w:t>
      </w:r>
      <w:r w:rsidRPr="00B00525">
        <w:rPr>
          <w:rFonts w:asciiTheme="minorHAnsi" w:hAnsiTheme="minorHAnsi" w:cstheme="minorHAnsi"/>
          <w:sz w:val="22"/>
        </w:rPr>
        <w:t xml:space="preserve"> examination</w:t>
      </w:r>
      <w:r w:rsidR="00357C4F">
        <w:rPr>
          <w:rFonts w:asciiTheme="minorHAnsi" w:hAnsiTheme="minorHAnsi" w:cstheme="minorHAnsi"/>
          <w:sz w:val="22"/>
        </w:rPr>
        <w:t xml:space="preserve"> </w:t>
      </w:r>
      <w:r w:rsidRPr="00B00525">
        <w:rPr>
          <w:rFonts w:asciiTheme="minorHAnsi" w:hAnsiTheme="minorHAnsi" w:cstheme="minorHAnsi"/>
          <w:sz w:val="22"/>
        </w:rPr>
        <w:t xml:space="preserve">multiple </w:t>
      </w:r>
    </w:p>
    <w:p w:rsidR="00527A73" w:rsidRPr="00B00525" w:rsidRDefault="00B00525" w:rsidP="001B3501">
      <w:pPr>
        <w:ind w:left="1080" w:firstLine="360"/>
        <w:rPr>
          <w:rFonts w:asciiTheme="minorHAnsi" w:hAnsiTheme="minorHAnsi" w:cstheme="minorHAnsi"/>
          <w:sz w:val="22"/>
        </w:rPr>
      </w:pPr>
      <w:r>
        <w:rPr>
          <w:rFonts w:asciiTheme="minorHAnsi" w:hAnsiTheme="minorHAnsi" w:cstheme="minorHAnsi"/>
          <w:sz w:val="22"/>
        </w:rPr>
        <w:t xml:space="preserve">      </w:t>
      </w:r>
      <w:r w:rsidR="00527A73" w:rsidRPr="00B00525">
        <w:rPr>
          <w:rFonts w:asciiTheme="minorHAnsi" w:hAnsiTheme="minorHAnsi" w:cstheme="minorHAnsi"/>
          <w:sz w:val="22"/>
        </w:rPr>
        <w:t xml:space="preserve">plants </w:t>
      </w:r>
      <w:r w:rsidR="00805AFF">
        <w:rPr>
          <w:rFonts w:asciiTheme="minorHAnsi" w:hAnsiTheme="minorHAnsi" w:cstheme="minorHAnsi"/>
          <w:sz w:val="22"/>
        </w:rPr>
        <w:t xml:space="preserve">of target species </w:t>
      </w:r>
      <w:r w:rsidR="00527A73" w:rsidRPr="00B00525">
        <w:rPr>
          <w:rFonts w:asciiTheme="minorHAnsi" w:hAnsiTheme="minorHAnsi" w:cstheme="minorHAnsi"/>
          <w:sz w:val="22"/>
        </w:rPr>
        <w:t xml:space="preserve">are </w:t>
      </w:r>
      <w:r w:rsidR="00805AFF">
        <w:rPr>
          <w:rFonts w:asciiTheme="minorHAnsi" w:hAnsiTheme="minorHAnsi" w:cstheme="minorHAnsi"/>
          <w:sz w:val="22"/>
        </w:rPr>
        <w:t xml:space="preserve">found </w:t>
      </w:r>
      <w:r w:rsidR="00527A73" w:rsidRPr="00B00525">
        <w:rPr>
          <w:rFonts w:asciiTheme="minorHAnsi" w:hAnsiTheme="minorHAnsi" w:cstheme="minorHAnsi"/>
          <w:sz w:val="22"/>
        </w:rPr>
        <w:t>present</w:t>
      </w:r>
      <w:r w:rsidR="00805AFF">
        <w:rPr>
          <w:rFonts w:asciiTheme="minorHAnsi" w:hAnsiTheme="minorHAnsi" w:cstheme="minorHAnsi"/>
          <w:sz w:val="22"/>
        </w:rPr>
        <w:t xml:space="preserve"> on site</w:t>
      </w:r>
      <w:r w:rsidR="00527A73" w:rsidRPr="00B00525">
        <w:rPr>
          <w:rFonts w:asciiTheme="minorHAnsi" w:hAnsiTheme="minorHAnsi" w:cstheme="minorHAnsi"/>
          <w:sz w:val="22"/>
        </w:rPr>
        <w:t xml:space="preserve">.  </w:t>
      </w:r>
    </w:p>
    <w:p w:rsidR="00527A73" w:rsidRPr="00B00525" w:rsidRDefault="00527A73" w:rsidP="00B00525">
      <w:pPr>
        <w:ind w:left="1080" w:firstLine="360"/>
        <w:rPr>
          <w:rFonts w:asciiTheme="minorHAnsi" w:hAnsiTheme="minorHAnsi" w:cstheme="minorHAnsi"/>
          <w:sz w:val="22"/>
        </w:rPr>
      </w:pPr>
      <w:r w:rsidRPr="00B00525">
        <w:rPr>
          <w:rFonts w:asciiTheme="minorHAnsi" w:hAnsiTheme="minorHAnsi" w:cstheme="minorHAnsi"/>
          <w:b/>
          <w:sz w:val="22"/>
        </w:rPr>
        <w:t>3</w:t>
      </w:r>
      <w:r w:rsidR="00B00525">
        <w:rPr>
          <w:rFonts w:asciiTheme="minorHAnsi" w:hAnsiTheme="minorHAnsi" w:cstheme="minorHAnsi"/>
          <w:sz w:val="22"/>
        </w:rPr>
        <w:t xml:space="preserve"> </w:t>
      </w:r>
      <w:r w:rsidRPr="00B00525">
        <w:rPr>
          <w:rFonts w:asciiTheme="minorHAnsi" w:hAnsiTheme="minorHAnsi" w:cstheme="minorHAnsi"/>
          <w:sz w:val="22"/>
        </w:rPr>
        <w:t xml:space="preserve">= target species is present and obvious in the surrounding plant community. </w:t>
      </w:r>
    </w:p>
    <w:p w:rsidR="00527A73" w:rsidRPr="00B00525" w:rsidRDefault="00B00525" w:rsidP="001B3501">
      <w:pPr>
        <w:pStyle w:val="BodyText2"/>
        <w:ind w:firstLine="360"/>
        <w:rPr>
          <w:rFonts w:asciiTheme="minorHAnsi" w:hAnsiTheme="minorHAnsi" w:cstheme="minorHAnsi"/>
        </w:rPr>
      </w:pPr>
      <w:r>
        <w:rPr>
          <w:rFonts w:asciiTheme="minorHAnsi" w:hAnsiTheme="minorHAnsi" w:cstheme="minorHAnsi"/>
        </w:rPr>
        <w:t xml:space="preserve">      </w:t>
      </w:r>
      <w:r w:rsidR="00527A73" w:rsidRPr="00B00525">
        <w:rPr>
          <w:rFonts w:asciiTheme="minorHAnsi" w:hAnsiTheme="minorHAnsi" w:cstheme="minorHAnsi"/>
        </w:rPr>
        <w:t xml:space="preserve">The target species is not an obvious dominant within the plant community. </w:t>
      </w:r>
    </w:p>
    <w:p w:rsidR="00527A73" w:rsidRPr="00B00525" w:rsidRDefault="00527A73" w:rsidP="00B00525">
      <w:pPr>
        <w:ind w:left="1080" w:firstLine="360"/>
        <w:rPr>
          <w:rFonts w:asciiTheme="minorHAnsi" w:hAnsiTheme="minorHAnsi" w:cstheme="minorHAnsi"/>
          <w:sz w:val="22"/>
        </w:rPr>
      </w:pPr>
      <w:r w:rsidRPr="00B00525">
        <w:rPr>
          <w:rFonts w:asciiTheme="minorHAnsi" w:hAnsiTheme="minorHAnsi" w:cstheme="minorHAnsi"/>
          <w:b/>
          <w:sz w:val="22"/>
        </w:rPr>
        <w:t>4</w:t>
      </w:r>
      <w:r w:rsidR="00B00525" w:rsidRPr="00B00525">
        <w:rPr>
          <w:rFonts w:asciiTheme="minorHAnsi" w:hAnsiTheme="minorHAnsi" w:cstheme="minorHAnsi"/>
          <w:b/>
          <w:sz w:val="22"/>
        </w:rPr>
        <w:t xml:space="preserve"> </w:t>
      </w:r>
      <w:r w:rsidRPr="00B00525">
        <w:rPr>
          <w:rFonts w:asciiTheme="minorHAnsi" w:hAnsiTheme="minorHAnsi" w:cstheme="minorHAnsi"/>
          <w:sz w:val="22"/>
        </w:rPr>
        <w:t xml:space="preserve">= target species is present and obvious in the surrounding plant community.  </w:t>
      </w:r>
    </w:p>
    <w:p w:rsidR="00527A73" w:rsidRPr="00B00525" w:rsidRDefault="00B00525" w:rsidP="001B3501">
      <w:pPr>
        <w:pStyle w:val="BodyText2"/>
        <w:ind w:firstLine="360"/>
        <w:rPr>
          <w:rFonts w:asciiTheme="minorHAnsi" w:hAnsiTheme="minorHAnsi" w:cstheme="minorHAnsi"/>
        </w:rPr>
      </w:pPr>
      <w:r>
        <w:rPr>
          <w:rFonts w:asciiTheme="minorHAnsi" w:hAnsiTheme="minorHAnsi" w:cstheme="minorHAnsi"/>
        </w:rPr>
        <w:t xml:space="preserve">      </w:t>
      </w:r>
      <w:r w:rsidR="00527A73" w:rsidRPr="00B00525">
        <w:rPr>
          <w:rFonts w:asciiTheme="minorHAnsi" w:hAnsiTheme="minorHAnsi" w:cstheme="minorHAnsi"/>
        </w:rPr>
        <w:t>The target species is a co-domina</w:t>
      </w:r>
      <w:r w:rsidR="00021B28">
        <w:rPr>
          <w:rFonts w:asciiTheme="minorHAnsi" w:hAnsiTheme="minorHAnsi" w:cstheme="minorHAnsi"/>
        </w:rPr>
        <w:t>nt</w:t>
      </w:r>
      <w:r w:rsidR="00527A73" w:rsidRPr="00B00525">
        <w:rPr>
          <w:rFonts w:asciiTheme="minorHAnsi" w:hAnsiTheme="minorHAnsi" w:cstheme="minorHAnsi"/>
        </w:rPr>
        <w:t xml:space="preserve"> in the plant community.</w:t>
      </w:r>
    </w:p>
    <w:p w:rsidR="00527A73" w:rsidRDefault="00527A73" w:rsidP="00021B28">
      <w:pPr>
        <w:ind w:left="1080" w:firstLine="360"/>
        <w:rPr>
          <w:rFonts w:asciiTheme="minorHAnsi" w:hAnsiTheme="minorHAnsi" w:cstheme="minorHAnsi"/>
          <w:sz w:val="22"/>
        </w:rPr>
      </w:pPr>
      <w:r w:rsidRPr="00B00525">
        <w:rPr>
          <w:rFonts w:asciiTheme="minorHAnsi" w:hAnsiTheme="minorHAnsi" w:cstheme="minorHAnsi"/>
          <w:b/>
          <w:sz w:val="22"/>
        </w:rPr>
        <w:t>5</w:t>
      </w:r>
      <w:r w:rsidR="00B00525">
        <w:rPr>
          <w:rFonts w:asciiTheme="minorHAnsi" w:hAnsiTheme="minorHAnsi" w:cstheme="minorHAnsi"/>
          <w:sz w:val="22"/>
        </w:rPr>
        <w:t xml:space="preserve"> </w:t>
      </w:r>
      <w:r w:rsidRPr="00B00525">
        <w:rPr>
          <w:rFonts w:asciiTheme="minorHAnsi" w:hAnsiTheme="minorHAnsi" w:cstheme="minorHAnsi"/>
          <w:sz w:val="22"/>
        </w:rPr>
        <w:t>= target species is present and dominates the surrounding plant community.</w:t>
      </w:r>
    </w:p>
    <w:p w:rsidR="00021B28" w:rsidRPr="00B00525" w:rsidRDefault="00021B28" w:rsidP="00021B28">
      <w:pPr>
        <w:ind w:left="1080" w:firstLine="360"/>
        <w:rPr>
          <w:rFonts w:asciiTheme="minorHAnsi" w:hAnsiTheme="minorHAnsi" w:cstheme="minorHAnsi"/>
          <w:sz w:val="22"/>
        </w:rPr>
      </w:pPr>
    </w:p>
    <w:p w:rsidR="00527A73" w:rsidRPr="00B00525" w:rsidRDefault="00527A73" w:rsidP="00D84EAC">
      <w:pPr>
        <w:pStyle w:val="Heading2"/>
        <w:ind w:left="1080" w:hanging="360"/>
        <w:rPr>
          <w:rFonts w:asciiTheme="minorHAnsi" w:hAnsiTheme="minorHAnsi" w:cstheme="minorHAnsi"/>
        </w:rPr>
      </w:pPr>
      <w:r w:rsidRPr="00B00525">
        <w:rPr>
          <w:rFonts w:asciiTheme="minorHAnsi" w:hAnsiTheme="minorHAnsi" w:cstheme="minorHAnsi"/>
        </w:rPr>
        <w:t>“</w:t>
      </w:r>
      <w:r w:rsidRPr="00021B28">
        <w:rPr>
          <w:rFonts w:asciiTheme="minorHAnsi" w:hAnsiTheme="minorHAnsi" w:cstheme="minorHAnsi"/>
          <w:i/>
        </w:rPr>
        <w:t>Action level</w:t>
      </w:r>
      <w:r w:rsidRPr="00B00525">
        <w:rPr>
          <w:rFonts w:asciiTheme="minorHAnsi" w:hAnsiTheme="minorHAnsi" w:cstheme="minorHAnsi"/>
        </w:rPr>
        <w:t xml:space="preserve">” is the threshold for the Weed Board taking </w:t>
      </w:r>
      <w:r w:rsidR="00021B28">
        <w:rPr>
          <w:rFonts w:asciiTheme="minorHAnsi" w:hAnsiTheme="minorHAnsi" w:cstheme="minorHAnsi"/>
        </w:rPr>
        <w:t xml:space="preserve">corrective </w:t>
      </w:r>
      <w:r w:rsidRPr="00B00525">
        <w:rPr>
          <w:rFonts w:asciiTheme="minorHAnsi" w:hAnsiTheme="minorHAnsi" w:cstheme="minorHAnsi"/>
        </w:rPr>
        <w:t>action as determined by the presence or dominance level of a noxious weed.  When the action level is met for a Class A, Class B designate, Class B select or C select weed, the Weed Board staff will contact the landowner and begin the process of gaining compliance with the noxious weed law.</w:t>
      </w:r>
    </w:p>
    <w:p w:rsidR="00527A73" w:rsidRPr="00B00525" w:rsidRDefault="00527A73">
      <w:pPr>
        <w:rPr>
          <w:rFonts w:asciiTheme="minorHAnsi" w:hAnsiTheme="minorHAnsi" w:cstheme="minorHAnsi"/>
          <w:sz w:val="22"/>
        </w:rPr>
      </w:pPr>
    </w:p>
    <w:p w:rsidR="00527A73" w:rsidRPr="00B00525" w:rsidRDefault="00527A73" w:rsidP="009C7039">
      <w:pPr>
        <w:pStyle w:val="Heading1"/>
        <w:ind w:left="720"/>
        <w:rPr>
          <w:rFonts w:asciiTheme="minorHAnsi" w:hAnsiTheme="minorHAnsi" w:cstheme="minorHAnsi"/>
        </w:rPr>
      </w:pPr>
      <w:r w:rsidRPr="00B00525">
        <w:rPr>
          <w:rFonts w:asciiTheme="minorHAnsi" w:hAnsiTheme="minorHAnsi" w:cstheme="minorHAnsi"/>
        </w:rPr>
        <w:t xml:space="preserve">NOXIOUS WEED CLASSIFIED as "Class A" </w:t>
      </w:r>
    </w:p>
    <w:p w:rsidR="00527A73" w:rsidRPr="00B00525" w:rsidRDefault="00527A73">
      <w:pPr>
        <w:pStyle w:val="BodyText"/>
        <w:rPr>
          <w:rFonts w:asciiTheme="minorHAnsi" w:hAnsiTheme="minorHAnsi" w:cstheme="minorHAnsi"/>
          <w:sz w:val="22"/>
        </w:rPr>
      </w:pPr>
    </w:p>
    <w:p w:rsidR="00527A73" w:rsidRPr="00B00525" w:rsidRDefault="00527A73" w:rsidP="00021B28">
      <w:pPr>
        <w:pStyle w:val="Heading2"/>
        <w:numPr>
          <w:ilvl w:val="0"/>
          <w:numId w:val="18"/>
        </w:numPr>
        <w:rPr>
          <w:rFonts w:asciiTheme="minorHAnsi" w:hAnsiTheme="minorHAnsi" w:cstheme="minorHAnsi"/>
        </w:rPr>
      </w:pPr>
      <w:r w:rsidRPr="00B00525">
        <w:rPr>
          <w:rFonts w:asciiTheme="minorHAnsi" w:hAnsiTheme="minorHAnsi" w:cstheme="minorHAnsi"/>
        </w:rPr>
        <w:t xml:space="preserve">Control all infestations with </w:t>
      </w:r>
      <w:r w:rsidR="00021B28">
        <w:rPr>
          <w:rFonts w:asciiTheme="minorHAnsi" w:hAnsiTheme="minorHAnsi" w:cstheme="minorHAnsi"/>
        </w:rPr>
        <w:t>the</w:t>
      </w:r>
      <w:r w:rsidRPr="00B00525">
        <w:rPr>
          <w:rFonts w:asciiTheme="minorHAnsi" w:hAnsiTheme="minorHAnsi" w:cstheme="minorHAnsi"/>
        </w:rPr>
        <w:t xml:space="preserve"> goal of eradication</w:t>
      </w:r>
      <w:r w:rsidR="00021B28">
        <w:rPr>
          <w:rFonts w:asciiTheme="minorHAnsi" w:hAnsiTheme="minorHAnsi" w:cstheme="minorHAnsi"/>
        </w:rPr>
        <w:t xml:space="preserve"> as the </w:t>
      </w:r>
      <w:r w:rsidR="00021B28" w:rsidRPr="00021B28">
        <w:rPr>
          <w:rFonts w:asciiTheme="minorHAnsi" w:hAnsiTheme="minorHAnsi" w:cstheme="minorHAnsi"/>
          <w:i/>
        </w:rPr>
        <w:t>highest priority</w:t>
      </w:r>
      <w:r w:rsidR="00021B28">
        <w:rPr>
          <w:rFonts w:asciiTheme="minorHAnsi" w:hAnsiTheme="minorHAnsi" w:cstheme="minorHAnsi"/>
        </w:rPr>
        <w:t xml:space="preserve"> of LCNWCB</w:t>
      </w:r>
      <w:r w:rsidRPr="00B00525">
        <w:rPr>
          <w:rFonts w:asciiTheme="minorHAnsi" w:hAnsiTheme="minorHAnsi" w:cstheme="minorHAnsi"/>
        </w:rPr>
        <w:t>.</w:t>
      </w:r>
    </w:p>
    <w:p w:rsidR="00527A73" w:rsidRPr="00B00525" w:rsidRDefault="00021B28" w:rsidP="00021B28">
      <w:pPr>
        <w:pStyle w:val="Heading2"/>
        <w:numPr>
          <w:ilvl w:val="0"/>
          <w:numId w:val="18"/>
        </w:numPr>
        <w:rPr>
          <w:rFonts w:asciiTheme="minorHAnsi" w:hAnsiTheme="minorHAnsi" w:cstheme="minorHAnsi"/>
        </w:rPr>
      </w:pPr>
      <w:r>
        <w:rPr>
          <w:rFonts w:asciiTheme="minorHAnsi" w:hAnsiTheme="minorHAnsi" w:cstheme="minorHAnsi"/>
        </w:rPr>
        <w:t>Eradication of all plant parts and p</w:t>
      </w:r>
      <w:r w:rsidR="00527A73" w:rsidRPr="00B00525">
        <w:rPr>
          <w:rFonts w:asciiTheme="minorHAnsi" w:hAnsiTheme="minorHAnsi" w:cstheme="minorHAnsi"/>
        </w:rPr>
        <w:t xml:space="preserve">revention of seed production </w:t>
      </w:r>
      <w:r w:rsidR="00527A73" w:rsidRPr="00021B28">
        <w:rPr>
          <w:rFonts w:asciiTheme="minorHAnsi" w:hAnsiTheme="minorHAnsi" w:cstheme="minorHAnsi"/>
          <w:i/>
        </w:rPr>
        <w:t>required</w:t>
      </w:r>
      <w:r w:rsidR="00527A73" w:rsidRPr="00B00525">
        <w:rPr>
          <w:rFonts w:asciiTheme="minorHAnsi" w:hAnsiTheme="minorHAnsi" w:cstheme="minorHAnsi"/>
        </w:rPr>
        <w:t xml:space="preserve"> </w:t>
      </w:r>
      <w:r w:rsidR="00527A73" w:rsidRPr="00357C4F">
        <w:rPr>
          <w:rFonts w:asciiTheme="minorHAnsi" w:hAnsiTheme="minorHAnsi" w:cstheme="minorHAnsi"/>
          <w:i/>
        </w:rPr>
        <w:t>statewide</w:t>
      </w:r>
      <w:r w:rsidR="00527A73" w:rsidRPr="00B00525">
        <w:rPr>
          <w:rFonts w:asciiTheme="minorHAnsi" w:hAnsiTheme="minorHAnsi" w:cstheme="minorHAnsi"/>
        </w:rPr>
        <w:t>.</w:t>
      </w:r>
    </w:p>
    <w:p w:rsidR="00527A73" w:rsidRPr="00B00525" w:rsidRDefault="00527A73" w:rsidP="00021B28">
      <w:pPr>
        <w:pStyle w:val="Heading2"/>
        <w:numPr>
          <w:ilvl w:val="0"/>
          <w:numId w:val="18"/>
        </w:numPr>
        <w:rPr>
          <w:rFonts w:asciiTheme="minorHAnsi" w:hAnsiTheme="minorHAnsi" w:cstheme="minorHAnsi"/>
        </w:rPr>
      </w:pPr>
      <w:r w:rsidRPr="00B00525">
        <w:rPr>
          <w:rFonts w:asciiTheme="minorHAnsi" w:hAnsiTheme="minorHAnsi" w:cstheme="minorHAnsi"/>
          <w:b/>
        </w:rPr>
        <w:t xml:space="preserve">Action level requiring landowner eradication:  Identification and dominance at any level. </w:t>
      </w:r>
      <w:r w:rsidRPr="00B00525">
        <w:rPr>
          <w:rFonts w:asciiTheme="minorHAnsi" w:hAnsiTheme="minorHAnsi" w:cstheme="minorHAnsi"/>
        </w:rPr>
        <w:t xml:space="preserve"> </w:t>
      </w:r>
    </w:p>
    <w:p w:rsidR="00527A73" w:rsidRPr="00B00525" w:rsidRDefault="00021B28" w:rsidP="00021B28">
      <w:pPr>
        <w:pStyle w:val="Heading2"/>
        <w:numPr>
          <w:ilvl w:val="0"/>
          <w:numId w:val="18"/>
        </w:numPr>
        <w:rPr>
          <w:rFonts w:asciiTheme="minorHAnsi" w:hAnsiTheme="minorHAnsi" w:cstheme="minorHAnsi"/>
        </w:rPr>
      </w:pPr>
      <w:r>
        <w:rPr>
          <w:rFonts w:asciiTheme="minorHAnsi" w:hAnsiTheme="minorHAnsi" w:cstheme="minorHAnsi"/>
        </w:rPr>
        <w:t>LCNWCB will m</w:t>
      </w:r>
      <w:r w:rsidR="00527A73" w:rsidRPr="00B00525">
        <w:rPr>
          <w:rFonts w:asciiTheme="minorHAnsi" w:hAnsiTheme="minorHAnsi" w:cstheme="minorHAnsi"/>
        </w:rPr>
        <w:t>aintain a p</w:t>
      </w:r>
      <w:r>
        <w:rPr>
          <w:rFonts w:asciiTheme="minorHAnsi" w:hAnsiTheme="minorHAnsi" w:cstheme="minorHAnsi"/>
        </w:rPr>
        <w:t>ractice</w:t>
      </w:r>
      <w:r w:rsidR="00527A73" w:rsidRPr="00B00525">
        <w:rPr>
          <w:rFonts w:asciiTheme="minorHAnsi" w:hAnsiTheme="minorHAnsi" w:cstheme="minorHAnsi"/>
        </w:rPr>
        <w:t xml:space="preserve"> of surveying for noxious weeds by recording location information, assigning dominance ratings</w:t>
      </w:r>
      <w:r>
        <w:rPr>
          <w:rFonts w:asciiTheme="minorHAnsi" w:hAnsiTheme="minorHAnsi" w:cstheme="minorHAnsi"/>
        </w:rPr>
        <w:t>,</w:t>
      </w:r>
      <w:r w:rsidR="00527A73" w:rsidRPr="00B00525">
        <w:rPr>
          <w:rFonts w:asciiTheme="minorHAnsi" w:hAnsiTheme="minorHAnsi" w:cstheme="minorHAnsi"/>
        </w:rPr>
        <w:t xml:space="preserve"> and mapping infestation areas.</w:t>
      </w:r>
    </w:p>
    <w:p w:rsidR="00527A73" w:rsidRPr="00B00525" w:rsidRDefault="00357C4F" w:rsidP="00021B28">
      <w:pPr>
        <w:pStyle w:val="Heading2"/>
        <w:numPr>
          <w:ilvl w:val="0"/>
          <w:numId w:val="18"/>
        </w:numPr>
        <w:rPr>
          <w:rFonts w:asciiTheme="minorHAnsi" w:hAnsiTheme="minorHAnsi" w:cstheme="minorHAnsi"/>
        </w:rPr>
      </w:pPr>
      <w:r>
        <w:rPr>
          <w:rFonts w:asciiTheme="minorHAnsi" w:hAnsiTheme="minorHAnsi" w:cstheme="minorHAnsi"/>
        </w:rPr>
        <w:t>LCNWCB will s</w:t>
      </w:r>
      <w:r w:rsidR="00527A73" w:rsidRPr="00B00525">
        <w:rPr>
          <w:rFonts w:asciiTheme="minorHAnsi" w:hAnsiTheme="minorHAnsi" w:cstheme="minorHAnsi"/>
        </w:rPr>
        <w:t>pecify control strategies appropriate to each site.</w:t>
      </w:r>
    </w:p>
    <w:p w:rsidR="00527A73" w:rsidRPr="00B00525" w:rsidRDefault="00357C4F" w:rsidP="00021B28">
      <w:pPr>
        <w:pStyle w:val="Heading2"/>
        <w:numPr>
          <w:ilvl w:val="0"/>
          <w:numId w:val="18"/>
        </w:numPr>
        <w:rPr>
          <w:rFonts w:asciiTheme="minorHAnsi" w:hAnsiTheme="minorHAnsi" w:cstheme="minorHAnsi"/>
        </w:rPr>
      </w:pPr>
      <w:r>
        <w:rPr>
          <w:rFonts w:asciiTheme="minorHAnsi" w:hAnsiTheme="minorHAnsi" w:cstheme="minorHAnsi"/>
        </w:rPr>
        <w:t>LCNWCB will m</w:t>
      </w:r>
      <w:r w:rsidR="00527A73" w:rsidRPr="00B00525">
        <w:rPr>
          <w:rFonts w:asciiTheme="minorHAnsi" w:hAnsiTheme="minorHAnsi" w:cstheme="minorHAnsi"/>
        </w:rPr>
        <w:t>onitor plant re-growth and propagule production following control actions.</w:t>
      </w:r>
    </w:p>
    <w:p w:rsidR="00527A73" w:rsidRPr="00B00525" w:rsidRDefault="00527A73">
      <w:pPr>
        <w:rPr>
          <w:rFonts w:asciiTheme="minorHAnsi" w:hAnsiTheme="minorHAnsi" w:cstheme="minorHAnsi"/>
          <w:sz w:val="22"/>
        </w:rPr>
      </w:pPr>
    </w:p>
    <w:p w:rsidR="00527A73" w:rsidRPr="00B00525" w:rsidRDefault="00527A73" w:rsidP="009C7039">
      <w:pPr>
        <w:pStyle w:val="Heading1"/>
        <w:ind w:left="720"/>
        <w:rPr>
          <w:rFonts w:asciiTheme="minorHAnsi" w:hAnsiTheme="minorHAnsi" w:cstheme="minorHAnsi"/>
        </w:rPr>
      </w:pPr>
      <w:r w:rsidRPr="00B00525">
        <w:rPr>
          <w:rFonts w:asciiTheme="minorHAnsi" w:hAnsiTheme="minorHAnsi" w:cstheme="minorHAnsi"/>
        </w:rPr>
        <w:t>NOXIO</w:t>
      </w:r>
      <w:r w:rsidR="00357C4F">
        <w:rPr>
          <w:rFonts w:asciiTheme="minorHAnsi" w:hAnsiTheme="minorHAnsi" w:cstheme="minorHAnsi"/>
        </w:rPr>
        <w:t>US WEEDS CLASSIFIED as "CLASS B-D</w:t>
      </w:r>
      <w:r w:rsidRPr="00B00525">
        <w:rPr>
          <w:rFonts w:asciiTheme="minorHAnsi" w:hAnsiTheme="minorHAnsi" w:cstheme="minorHAnsi"/>
        </w:rPr>
        <w:t>esignate"</w:t>
      </w:r>
    </w:p>
    <w:p w:rsidR="002B1329" w:rsidRPr="00B00525" w:rsidRDefault="002B1329">
      <w:pPr>
        <w:pStyle w:val="Heading2"/>
        <w:rPr>
          <w:rFonts w:asciiTheme="minorHAnsi" w:hAnsiTheme="minorHAnsi" w:cstheme="minorHAnsi"/>
        </w:rPr>
      </w:pPr>
    </w:p>
    <w:p w:rsidR="00527A73" w:rsidRPr="00B00525" w:rsidRDefault="00527A73" w:rsidP="00021B28">
      <w:pPr>
        <w:pStyle w:val="Heading2"/>
        <w:numPr>
          <w:ilvl w:val="0"/>
          <w:numId w:val="19"/>
        </w:numPr>
        <w:rPr>
          <w:rFonts w:asciiTheme="minorHAnsi" w:hAnsiTheme="minorHAnsi" w:cstheme="minorHAnsi"/>
        </w:rPr>
      </w:pPr>
      <w:r w:rsidRPr="00B00525">
        <w:rPr>
          <w:rFonts w:asciiTheme="minorHAnsi" w:hAnsiTheme="minorHAnsi" w:cstheme="minorHAnsi"/>
        </w:rPr>
        <w:t>Control all infestations</w:t>
      </w:r>
      <w:r w:rsidR="00021B28">
        <w:rPr>
          <w:rFonts w:asciiTheme="minorHAnsi" w:hAnsiTheme="minorHAnsi" w:cstheme="minorHAnsi"/>
        </w:rPr>
        <w:t xml:space="preserve"> with the goal of stopping all seed or propagule production</w:t>
      </w:r>
      <w:r w:rsidRPr="00B00525">
        <w:rPr>
          <w:rFonts w:asciiTheme="minorHAnsi" w:hAnsiTheme="minorHAnsi" w:cstheme="minorHAnsi"/>
        </w:rPr>
        <w:t xml:space="preserve">. </w:t>
      </w:r>
    </w:p>
    <w:p w:rsidR="00527A73" w:rsidRPr="00B00525" w:rsidRDefault="00527A73" w:rsidP="00021B28">
      <w:pPr>
        <w:pStyle w:val="Heading2"/>
        <w:numPr>
          <w:ilvl w:val="0"/>
          <w:numId w:val="19"/>
        </w:numPr>
        <w:rPr>
          <w:rFonts w:asciiTheme="minorHAnsi" w:hAnsiTheme="minorHAnsi" w:cstheme="minorHAnsi"/>
        </w:rPr>
      </w:pPr>
      <w:r w:rsidRPr="00B00525">
        <w:rPr>
          <w:rFonts w:asciiTheme="minorHAnsi" w:hAnsiTheme="minorHAnsi" w:cstheme="minorHAnsi"/>
        </w:rPr>
        <w:t xml:space="preserve">Prevention of seed production </w:t>
      </w:r>
      <w:r w:rsidRPr="00021B28">
        <w:rPr>
          <w:rFonts w:asciiTheme="minorHAnsi" w:hAnsiTheme="minorHAnsi" w:cstheme="minorHAnsi"/>
          <w:i/>
        </w:rPr>
        <w:t>required</w:t>
      </w:r>
      <w:r w:rsidRPr="00B00525">
        <w:rPr>
          <w:rFonts w:asciiTheme="minorHAnsi" w:hAnsiTheme="minorHAnsi" w:cstheme="minorHAnsi"/>
        </w:rPr>
        <w:t xml:space="preserve"> in </w:t>
      </w:r>
      <w:r w:rsidRPr="00A922B3">
        <w:rPr>
          <w:rFonts w:asciiTheme="minorHAnsi" w:hAnsiTheme="minorHAnsi" w:cstheme="minorHAnsi"/>
          <w:rPrChange w:id="45" w:author="Charles Edmonson" w:date="2023-01-30T16:09:00Z">
            <w:rPr>
              <w:rFonts w:asciiTheme="minorHAnsi" w:hAnsiTheme="minorHAnsi" w:cstheme="minorHAnsi"/>
              <w:i/>
            </w:rPr>
          </w:rPrChange>
        </w:rPr>
        <w:t>designated regions</w:t>
      </w:r>
      <w:r w:rsidRPr="00B00525">
        <w:rPr>
          <w:rFonts w:asciiTheme="minorHAnsi" w:hAnsiTheme="minorHAnsi" w:cstheme="minorHAnsi"/>
        </w:rPr>
        <w:t xml:space="preserve"> of </w:t>
      </w:r>
      <w:r w:rsidR="00021B28">
        <w:rPr>
          <w:rFonts w:asciiTheme="minorHAnsi" w:hAnsiTheme="minorHAnsi" w:cstheme="minorHAnsi"/>
        </w:rPr>
        <w:t xml:space="preserve">the </w:t>
      </w:r>
      <w:r w:rsidRPr="00B00525">
        <w:rPr>
          <w:rFonts w:asciiTheme="minorHAnsi" w:hAnsiTheme="minorHAnsi" w:cstheme="minorHAnsi"/>
        </w:rPr>
        <w:t>state.</w:t>
      </w:r>
    </w:p>
    <w:p w:rsidR="00527A73" w:rsidRPr="00B00525" w:rsidRDefault="00527A73" w:rsidP="00021B28">
      <w:pPr>
        <w:pStyle w:val="Heading2"/>
        <w:numPr>
          <w:ilvl w:val="0"/>
          <w:numId w:val="19"/>
        </w:numPr>
        <w:rPr>
          <w:rFonts w:asciiTheme="minorHAnsi" w:hAnsiTheme="minorHAnsi" w:cstheme="minorHAnsi"/>
          <w:b/>
        </w:rPr>
      </w:pPr>
      <w:r w:rsidRPr="00B00525">
        <w:rPr>
          <w:rFonts w:asciiTheme="minorHAnsi" w:hAnsiTheme="minorHAnsi" w:cstheme="minorHAnsi"/>
          <w:b/>
        </w:rPr>
        <w:t xml:space="preserve">Action level requiring landowner control:  Identification and dominance at any level.  </w:t>
      </w:r>
    </w:p>
    <w:p w:rsidR="00527A73" w:rsidRPr="00B00525" w:rsidRDefault="00021B28" w:rsidP="00021B28">
      <w:pPr>
        <w:pStyle w:val="Heading2"/>
        <w:numPr>
          <w:ilvl w:val="0"/>
          <w:numId w:val="19"/>
        </w:numPr>
        <w:rPr>
          <w:rFonts w:asciiTheme="minorHAnsi" w:hAnsiTheme="minorHAnsi" w:cstheme="minorHAnsi"/>
        </w:rPr>
      </w:pPr>
      <w:r>
        <w:rPr>
          <w:rFonts w:asciiTheme="minorHAnsi" w:hAnsiTheme="minorHAnsi" w:cstheme="minorHAnsi"/>
        </w:rPr>
        <w:t>LCNWCB will m</w:t>
      </w:r>
      <w:r w:rsidR="00527A73" w:rsidRPr="00B00525">
        <w:rPr>
          <w:rFonts w:asciiTheme="minorHAnsi" w:hAnsiTheme="minorHAnsi" w:cstheme="minorHAnsi"/>
        </w:rPr>
        <w:t>aintain a process of surveying for noxious weeds by recording location information, assigning dominance ratings</w:t>
      </w:r>
      <w:r>
        <w:rPr>
          <w:rFonts w:asciiTheme="minorHAnsi" w:hAnsiTheme="minorHAnsi" w:cstheme="minorHAnsi"/>
        </w:rPr>
        <w:t>,</w:t>
      </w:r>
      <w:r w:rsidR="00527A73" w:rsidRPr="00B00525">
        <w:rPr>
          <w:rFonts w:asciiTheme="minorHAnsi" w:hAnsiTheme="minorHAnsi" w:cstheme="minorHAnsi"/>
        </w:rPr>
        <w:t xml:space="preserve"> and mapping infestation areas.</w:t>
      </w:r>
    </w:p>
    <w:p w:rsidR="00527A73" w:rsidRPr="00B00525" w:rsidRDefault="00357C4F" w:rsidP="00357C4F">
      <w:pPr>
        <w:pStyle w:val="Heading2"/>
        <w:numPr>
          <w:ilvl w:val="0"/>
          <w:numId w:val="19"/>
        </w:numPr>
        <w:rPr>
          <w:rFonts w:asciiTheme="minorHAnsi" w:hAnsiTheme="minorHAnsi" w:cstheme="minorHAnsi"/>
        </w:rPr>
      </w:pPr>
      <w:r>
        <w:rPr>
          <w:rFonts w:asciiTheme="minorHAnsi" w:hAnsiTheme="minorHAnsi" w:cstheme="minorHAnsi"/>
        </w:rPr>
        <w:t>LCNWCB will s</w:t>
      </w:r>
      <w:r w:rsidR="00527A73" w:rsidRPr="00B00525">
        <w:rPr>
          <w:rFonts w:asciiTheme="minorHAnsi" w:hAnsiTheme="minorHAnsi" w:cstheme="minorHAnsi"/>
        </w:rPr>
        <w:t>pecify control strategies appropriate to each infestation site.</w:t>
      </w:r>
      <w:r w:rsidR="00527A73" w:rsidRPr="00B00525">
        <w:rPr>
          <w:rFonts w:asciiTheme="minorHAnsi" w:hAnsiTheme="minorHAnsi" w:cstheme="minorHAnsi"/>
        </w:rPr>
        <w:tab/>
      </w:r>
    </w:p>
    <w:p w:rsidR="00527A73" w:rsidRPr="00B00525" w:rsidRDefault="00357C4F" w:rsidP="00357C4F">
      <w:pPr>
        <w:pStyle w:val="Heading2"/>
        <w:numPr>
          <w:ilvl w:val="0"/>
          <w:numId w:val="19"/>
        </w:numPr>
        <w:rPr>
          <w:rFonts w:asciiTheme="minorHAnsi" w:hAnsiTheme="minorHAnsi" w:cstheme="minorHAnsi"/>
        </w:rPr>
      </w:pPr>
      <w:r>
        <w:rPr>
          <w:rFonts w:asciiTheme="minorHAnsi" w:hAnsiTheme="minorHAnsi" w:cstheme="minorHAnsi"/>
        </w:rPr>
        <w:t>LCNWCB will m</w:t>
      </w:r>
      <w:r w:rsidR="00527A73" w:rsidRPr="00B00525">
        <w:rPr>
          <w:rFonts w:asciiTheme="minorHAnsi" w:hAnsiTheme="minorHAnsi" w:cstheme="minorHAnsi"/>
        </w:rPr>
        <w:t>onitor plant re-growth and propagule production following control actions.</w:t>
      </w:r>
    </w:p>
    <w:p w:rsidR="00527A73" w:rsidRPr="00B00525" w:rsidRDefault="00527A73">
      <w:pPr>
        <w:pStyle w:val="Heading1"/>
        <w:rPr>
          <w:rFonts w:asciiTheme="minorHAnsi" w:hAnsiTheme="minorHAnsi" w:cstheme="minorHAnsi"/>
        </w:rPr>
      </w:pPr>
    </w:p>
    <w:p w:rsidR="00527A73" w:rsidRPr="00B00525" w:rsidRDefault="00527A73" w:rsidP="009C7039">
      <w:pPr>
        <w:pStyle w:val="Heading1"/>
        <w:ind w:left="720"/>
        <w:rPr>
          <w:rFonts w:asciiTheme="minorHAnsi" w:hAnsiTheme="minorHAnsi" w:cstheme="minorHAnsi"/>
        </w:rPr>
      </w:pPr>
      <w:r w:rsidRPr="00B00525">
        <w:rPr>
          <w:rFonts w:asciiTheme="minorHAnsi" w:hAnsiTheme="minorHAnsi" w:cstheme="minorHAnsi"/>
        </w:rPr>
        <w:t>NOXIOUS WEED CLASSIFIED as "B-select" or "C-select"</w:t>
      </w:r>
    </w:p>
    <w:p w:rsidR="002B1329" w:rsidRPr="00B00525" w:rsidRDefault="002B1329">
      <w:pPr>
        <w:pStyle w:val="Heading2"/>
        <w:rPr>
          <w:rFonts w:asciiTheme="minorHAnsi" w:hAnsiTheme="minorHAnsi" w:cstheme="minorHAnsi"/>
        </w:rPr>
      </w:pPr>
    </w:p>
    <w:p w:rsidR="00D30A47" w:rsidRPr="00B00525" w:rsidRDefault="00D30A47" w:rsidP="00357C4F">
      <w:pPr>
        <w:pStyle w:val="Heading2"/>
        <w:numPr>
          <w:ilvl w:val="0"/>
          <w:numId w:val="20"/>
        </w:numPr>
        <w:rPr>
          <w:rFonts w:asciiTheme="minorHAnsi" w:hAnsiTheme="minorHAnsi" w:cstheme="minorHAnsi"/>
        </w:rPr>
      </w:pPr>
      <w:r w:rsidRPr="00B00525">
        <w:rPr>
          <w:rFonts w:asciiTheme="minorHAnsi" w:hAnsiTheme="minorHAnsi" w:cstheme="minorHAnsi"/>
        </w:rPr>
        <w:t>Control all infestations within parcel or identified area of infestation</w:t>
      </w:r>
      <w:r w:rsidR="00357C4F">
        <w:rPr>
          <w:rFonts w:asciiTheme="minorHAnsi" w:hAnsiTheme="minorHAnsi" w:cstheme="minorHAnsi"/>
        </w:rPr>
        <w:t xml:space="preserve"> and stop seed or propagule dispersion, as feasible</w:t>
      </w:r>
      <w:r w:rsidRPr="00B00525">
        <w:rPr>
          <w:rFonts w:asciiTheme="minorHAnsi" w:hAnsiTheme="minorHAnsi" w:cstheme="minorHAnsi"/>
        </w:rPr>
        <w:t>.</w:t>
      </w:r>
    </w:p>
    <w:p w:rsidR="00527A73" w:rsidRPr="00B00525" w:rsidRDefault="00527A73" w:rsidP="00357C4F">
      <w:pPr>
        <w:pStyle w:val="Heading2"/>
        <w:numPr>
          <w:ilvl w:val="0"/>
          <w:numId w:val="20"/>
        </w:numPr>
        <w:rPr>
          <w:rFonts w:asciiTheme="minorHAnsi" w:hAnsiTheme="minorHAnsi" w:cstheme="minorHAnsi"/>
        </w:rPr>
      </w:pPr>
      <w:r w:rsidRPr="00B00525">
        <w:rPr>
          <w:rFonts w:asciiTheme="minorHAnsi" w:hAnsiTheme="minorHAnsi" w:cstheme="minorHAnsi"/>
          <w:b/>
        </w:rPr>
        <w:t>Action level requiring landowner control:</w:t>
      </w:r>
      <w:r w:rsidRPr="00B00525">
        <w:rPr>
          <w:rFonts w:asciiTheme="minorHAnsi" w:hAnsiTheme="minorHAnsi" w:cstheme="minorHAnsi"/>
        </w:rPr>
        <w:t xml:space="preserve">  Determined by the Weed Control Board for each weed species selected</w:t>
      </w:r>
      <w:r w:rsidR="00357C4F">
        <w:rPr>
          <w:rFonts w:asciiTheme="minorHAnsi" w:hAnsiTheme="minorHAnsi" w:cstheme="minorHAnsi"/>
        </w:rPr>
        <w:t>, see below</w:t>
      </w:r>
      <w:r w:rsidRPr="00B00525">
        <w:rPr>
          <w:rFonts w:asciiTheme="minorHAnsi" w:hAnsiTheme="minorHAnsi" w:cstheme="minorHAnsi"/>
        </w:rPr>
        <w:t>.</w:t>
      </w:r>
    </w:p>
    <w:p w:rsidR="00527A73" w:rsidRDefault="00357C4F" w:rsidP="00357C4F">
      <w:pPr>
        <w:pStyle w:val="BodyText2"/>
        <w:numPr>
          <w:ilvl w:val="0"/>
          <w:numId w:val="20"/>
        </w:numPr>
        <w:rPr>
          <w:rFonts w:asciiTheme="minorHAnsi" w:hAnsiTheme="minorHAnsi" w:cstheme="minorHAnsi"/>
          <w:sz w:val="22"/>
        </w:rPr>
      </w:pPr>
      <w:r>
        <w:rPr>
          <w:rFonts w:asciiTheme="minorHAnsi" w:hAnsiTheme="minorHAnsi" w:cstheme="minorHAnsi"/>
        </w:rPr>
        <w:lastRenderedPageBreak/>
        <w:t>LCNWCB will m</w:t>
      </w:r>
      <w:r w:rsidRPr="00B00525">
        <w:rPr>
          <w:rFonts w:asciiTheme="minorHAnsi" w:hAnsiTheme="minorHAnsi" w:cstheme="minorHAnsi"/>
        </w:rPr>
        <w:t>aintain</w:t>
      </w:r>
      <w:r w:rsidR="00527A73" w:rsidRPr="00B00525">
        <w:rPr>
          <w:rFonts w:asciiTheme="minorHAnsi" w:hAnsiTheme="minorHAnsi" w:cstheme="minorHAnsi"/>
          <w:sz w:val="22"/>
        </w:rPr>
        <w:t xml:space="preserve"> a process of surveying for noxious weeds by recording location information, assigning dominance ratings</w:t>
      </w:r>
      <w:r>
        <w:rPr>
          <w:rFonts w:asciiTheme="minorHAnsi" w:hAnsiTheme="minorHAnsi" w:cstheme="minorHAnsi"/>
          <w:sz w:val="22"/>
        </w:rPr>
        <w:t>,</w:t>
      </w:r>
      <w:r w:rsidR="00527A73" w:rsidRPr="00B00525">
        <w:rPr>
          <w:rFonts w:asciiTheme="minorHAnsi" w:hAnsiTheme="minorHAnsi" w:cstheme="minorHAnsi"/>
          <w:sz w:val="22"/>
        </w:rPr>
        <w:t xml:space="preserve"> and mapping infestation areas.</w:t>
      </w:r>
    </w:p>
    <w:p w:rsidR="00357C4F" w:rsidRPr="00357C4F" w:rsidRDefault="00357C4F" w:rsidP="00357C4F">
      <w:pPr>
        <w:pStyle w:val="BodyText2"/>
        <w:numPr>
          <w:ilvl w:val="0"/>
          <w:numId w:val="20"/>
        </w:numPr>
        <w:rPr>
          <w:rFonts w:asciiTheme="minorHAnsi" w:hAnsiTheme="minorHAnsi" w:cstheme="minorHAnsi"/>
          <w:sz w:val="22"/>
        </w:rPr>
      </w:pPr>
      <w:r>
        <w:rPr>
          <w:rFonts w:asciiTheme="minorHAnsi" w:hAnsiTheme="minorHAnsi" w:cstheme="minorHAnsi"/>
          <w:sz w:val="22"/>
        </w:rPr>
        <w:t xml:space="preserve">As time and resources allow, and deemed feasible the Program Coordinator, </w:t>
      </w:r>
      <w:r w:rsidRPr="00357C4F">
        <w:rPr>
          <w:rFonts w:asciiTheme="minorHAnsi" w:hAnsiTheme="minorHAnsi" w:cstheme="minorHAnsi"/>
          <w:sz w:val="22"/>
        </w:rPr>
        <w:t xml:space="preserve">LCNWCB </w:t>
      </w:r>
      <w:r>
        <w:rPr>
          <w:rFonts w:asciiTheme="minorHAnsi" w:hAnsiTheme="minorHAnsi" w:cstheme="minorHAnsi"/>
          <w:sz w:val="22"/>
        </w:rPr>
        <w:t xml:space="preserve">staff </w:t>
      </w:r>
      <w:r w:rsidRPr="00357C4F">
        <w:rPr>
          <w:rFonts w:asciiTheme="minorHAnsi" w:hAnsiTheme="minorHAnsi" w:cstheme="minorHAnsi"/>
          <w:sz w:val="22"/>
        </w:rPr>
        <w:t>will specify control strategies approp</w:t>
      </w:r>
      <w:r>
        <w:rPr>
          <w:rFonts w:asciiTheme="minorHAnsi" w:hAnsiTheme="minorHAnsi" w:cstheme="minorHAnsi"/>
          <w:sz w:val="22"/>
        </w:rPr>
        <w:t xml:space="preserve">riate to each infestation site and </w:t>
      </w:r>
      <w:r w:rsidRPr="00357C4F">
        <w:rPr>
          <w:rFonts w:asciiTheme="minorHAnsi" w:hAnsiTheme="minorHAnsi" w:cstheme="minorHAnsi"/>
          <w:sz w:val="22"/>
        </w:rPr>
        <w:t>monitor plant re-growth and</w:t>
      </w:r>
      <w:r>
        <w:rPr>
          <w:rFonts w:asciiTheme="minorHAnsi" w:hAnsiTheme="minorHAnsi" w:cstheme="minorHAnsi"/>
          <w:sz w:val="22"/>
        </w:rPr>
        <w:t>/or</w:t>
      </w:r>
      <w:r w:rsidRPr="00357C4F">
        <w:rPr>
          <w:rFonts w:asciiTheme="minorHAnsi" w:hAnsiTheme="minorHAnsi" w:cstheme="minorHAnsi"/>
          <w:sz w:val="22"/>
        </w:rPr>
        <w:t xml:space="preserve"> propagule production following control actions.</w:t>
      </w:r>
    </w:p>
    <w:p w:rsidR="00527A73" w:rsidRPr="00B00525" w:rsidRDefault="00527A73">
      <w:pPr>
        <w:rPr>
          <w:rFonts w:asciiTheme="minorHAnsi" w:hAnsiTheme="minorHAnsi" w:cstheme="minorHAnsi"/>
          <w:sz w:val="22"/>
        </w:rPr>
      </w:pPr>
      <w:r w:rsidRPr="00B00525">
        <w:rPr>
          <w:rFonts w:asciiTheme="minorHAnsi" w:hAnsiTheme="minorHAnsi" w:cstheme="minorHAnsi"/>
          <w:sz w:val="22"/>
        </w:rPr>
        <w:tab/>
      </w:r>
    </w:p>
    <w:p w:rsidR="00527A73" w:rsidRDefault="00805AFF">
      <w:pPr>
        <w:rPr>
          <w:rFonts w:asciiTheme="minorHAnsi" w:hAnsiTheme="minorHAnsi" w:cstheme="minorHAnsi"/>
          <w:b/>
        </w:rPr>
      </w:pPr>
      <w:r w:rsidRPr="00805AFF">
        <w:rPr>
          <w:rFonts w:asciiTheme="minorHAnsi" w:hAnsiTheme="minorHAnsi" w:cstheme="minorHAnsi"/>
          <w:b/>
        </w:rPr>
        <w:t xml:space="preserve">Specific Parameters for each </w:t>
      </w:r>
      <w:r w:rsidR="00527A73" w:rsidRPr="00805AFF">
        <w:rPr>
          <w:rFonts w:asciiTheme="minorHAnsi" w:hAnsiTheme="minorHAnsi" w:cstheme="minorHAnsi"/>
          <w:b/>
        </w:rPr>
        <w:t>“B-select”</w:t>
      </w:r>
      <w:r w:rsidRPr="00805AFF">
        <w:rPr>
          <w:rFonts w:asciiTheme="minorHAnsi" w:hAnsiTheme="minorHAnsi" w:cstheme="minorHAnsi"/>
          <w:b/>
        </w:rPr>
        <w:t xml:space="preserve"> Noxious Weed Species</w:t>
      </w:r>
      <w:r>
        <w:rPr>
          <w:rFonts w:asciiTheme="minorHAnsi" w:hAnsiTheme="minorHAnsi" w:cstheme="minorHAnsi"/>
          <w:b/>
        </w:rPr>
        <w:t>:</w:t>
      </w:r>
    </w:p>
    <w:p w:rsidR="00805AFF" w:rsidRPr="00805AFF" w:rsidRDefault="00805AFF">
      <w:pPr>
        <w:rPr>
          <w:rFonts w:asciiTheme="minorHAnsi" w:hAnsiTheme="minorHAnsi" w:cstheme="minorHAnsi"/>
          <w:b/>
        </w:rPr>
      </w:pPr>
    </w:p>
    <w:p w:rsidR="00527A73" w:rsidRPr="00B00525" w:rsidRDefault="00786B3E">
      <w:pPr>
        <w:ind w:left="720"/>
        <w:rPr>
          <w:rFonts w:asciiTheme="minorHAnsi" w:hAnsiTheme="minorHAnsi" w:cstheme="minorHAnsi"/>
        </w:rPr>
      </w:pPr>
      <w:r w:rsidRPr="00B00525">
        <w:rPr>
          <w:rFonts w:asciiTheme="minorHAnsi" w:hAnsiTheme="minorHAnsi" w:cstheme="minorHAnsi"/>
          <w:b/>
          <w:sz w:val="22"/>
          <w:u w:val="thick"/>
        </w:rPr>
        <w:t>Tansy ragwort</w:t>
      </w:r>
      <w:r w:rsidRPr="00B00525">
        <w:rPr>
          <w:rFonts w:asciiTheme="minorHAnsi" w:hAnsiTheme="minorHAnsi" w:cstheme="minorHAnsi"/>
          <w:sz w:val="22"/>
          <w:u w:val="thick"/>
        </w:rPr>
        <w:t xml:space="preserve">, </w:t>
      </w:r>
      <w:r w:rsidR="00DA2C8E" w:rsidRPr="00B00525">
        <w:rPr>
          <w:rFonts w:asciiTheme="minorHAnsi" w:hAnsiTheme="minorHAnsi" w:cstheme="minorHAnsi"/>
          <w:i/>
          <w:sz w:val="22"/>
          <w:u w:val="thick"/>
        </w:rPr>
        <w:t>Jacobaea vulgaris</w:t>
      </w:r>
      <w:r w:rsidRPr="00B00525">
        <w:rPr>
          <w:rFonts w:asciiTheme="minorHAnsi" w:hAnsiTheme="minorHAnsi" w:cstheme="minorHAnsi"/>
          <w:i/>
          <w:sz w:val="22"/>
        </w:rPr>
        <w:t>:</w:t>
      </w:r>
    </w:p>
    <w:p w:rsidR="00527A73" w:rsidRPr="00B00525" w:rsidRDefault="00527A73" w:rsidP="00904C87">
      <w:pPr>
        <w:numPr>
          <w:ilvl w:val="0"/>
          <w:numId w:val="11"/>
        </w:numPr>
        <w:ind w:left="1080"/>
        <w:rPr>
          <w:rFonts w:asciiTheme="minorHAnsi" w:hAnsiTheme="minorHAnsi" w:cstheme="minorHAnsi"/>
          <w:sz w:val="22"/>
        </w:rPr>
      </w:pPr>
      <w:r w:rsidRPr="00B00525">
        <w:rPr>
          <w:rFonts w:asciiTheme="minorHAnsi" w:hAnsiTheme="minorHAnsi" w:cstheme="minorHAnsi"/>
          <w:sz w:val="22"/>
        </w:rPr>
        <w:t xml:space="preserve">Action level requiring landowner control:  Identification and dominance level of </w:t>
      </w:r>
      <w:ins w:id="46" w:author="Charles Edmonson" w:date="2023-01-30T14:09:00Z">
        <w:r w:rsidR="00985E33">
          <w:rPr>
            <w:rFonts w:asciiTheme="minorHAnsi" w:hAnsiTheme="minorHAnsi" w:cstheme="minorHAnsi"/>
            <w:sz w:val="22"/>
          </w:rPr>
          <w:t>3</w:t>
        </w:r>
        <w:r w:rsidR="00985E33" w:rsidRPr="00B00525">
          <w:rPr>
            <w:rFonts w:asciiTheme="minorHAnsi" w:hAnsiTheme="minorHAnsi" w:cstheme="minorHAnsi"/>
            <w:sz w:val="22"/>
          </w:rPr>
          <w:t xml:space="preserve"> </w:t>
        </w:r>
      </w:ins>
      <w:r w:rsidR="00257B09" w:rsidRPr="00B00525">
        <w:rPr>
          <w:rFonts w:asciiTheme="minorHAnsi" w:hAnsiTheme="minorHAnsi" w:cstheme="minorHAnsi"/>
          <w:sz w:val="22"/>
        </w:rPr>
        <w:t>to 5</w:t>
      </w:r>
      <w:ins w:id="47" w:author="Charles Edmonson" w:date="2023-01-30T14:10:00Z">
        <w:r w:rsidR="00985E33">
          <w:rPr>
            <w:rFonts w:asciiTheme="minorHAnsi" w:hAnsiTheme="minorHAnsi" w:cstheme="minorHAnsi"/>
            <w:sz w:val="22"/>
          </w:rPr>
          <w:t>,</w:t>
        </w:r>
      </w:ins>
      <w:r w:rsidRPr="00B00525">
        <w:rPr>
          <w:rFonts w:asciiTheme="minorHAnsi" w:hAnsiTheme="minorHAnsi" w:cstheme="minorHAnsi"/>
          <w:sz w:val="22"/>
        </w:rPr>
        <w:t xml:space="preserve"> for </w:t>
      </w:r>
      <w:ins w:id="48" w:author="Charles Edmonson" w:date="2023-01-30T14:10:00Z">
        <w:r w:rsidR="00985E33">
          <w:rPr>
            <w:rFonts w:asciiTheme="minorHAnsi" w:hAnsiTheme="minorHAnsi" w:cstheme="minorHAnsi"/>
            <w:sz w:val="22"/>
          </w:rPr>
          <w:t xml:space="preserve">either </w:t>
        </w:r>
      </w:ins>
      <w:r w:rsidRPr="00B00525">
        <w:rPr>
          <w:rFonts w:asciiTheme="minorHAnsi" w:hAnsiTheme="minorHAnsi" w:cstheme="minorHAnsi"/>
          <w:sz w:val="22"/>
        </w:rPr>
        <w:t xml:space="preserve">the </w:t>
      </w:r>
      <w:ins w:id="49" w:author="Charles Edmonson" w:date="2023-01-30T14:12:00Z">
        <w:r w:rsidR="00985E33">
          <w:rPr>
            <w:rFonts w:asciiTheme="minorHAnsi" w:hAnsiTheme="minorHAnsi" w:cstheme="minorHAnsi"/>
            <w:sz w:val="22"/>
          </w:rPr>
          <w:t xml:space="preserve">entire </w:t>
        </w:r>
      </w:ins>
      <w:r w:rsidRPr="00B00525">
        <w:rPr>
          <w:rFonts w:asciiTheme="minorHAnsi" w:hAnsiTheme="minorHAnsi" w:cstheme="minorHAnsi"/>
          <w:sz w:val="22"/>
        </w:rPr>
        <w:t xml:space="preserve">parcel or any subset area </w:t>
      </w:r>
      <w:del w:id="50" w:author="Charles Edmonson" w:date="2023-01-30T14:08:00Z">
        <w:r w:rsidRPr="00B00525" w:rsidDel="00985E33">
          <w:rPr>
            <w:rFonts w:asciiTheme="minorHAnsi" w:hAnsiTheme="minorHAnsi" w:cstheme="minorHAnsi"/>
            <w:sz w:val="22"/>
          </w:rPr>
          <w:delText>(10,000 sq. ft.)</w:delText>
        </w:r>
      </w:del>
      <w:del w:id="51" w:author="Charles Edmonson" w:date="2023-02-01T08:29:00Z">
        <w:r w:rsidRPr="00B00525" w:rsidDel="009A7501">
          <w:rPr>
            <w:rFonts w:asciiTheme="minorHAnsi" w:hAnsiTheme="minorHAnsi" w:cstheme="minorHAnsi"/>
            <w:sz w:val="22"/>
          </w:rPr>
          <w:delText xml:space="preserve"> </w:delText>
        </w:r>
      </w:del>
      <w:r w:rsidRPr="00B00525">
        <w:rPr>
          <w:rFonts w:asciiTheme="minorHAnsi" w:hAnsiTheme="minorHAnsi" w:cstheme="minorHAnsi"/>
          <w:sz w:val="22"/>
        </w:rPr>
        <w:t>within the parcel.</w:t>
      </w:r>
    </w:p>
    <w:p w:rsidR="00527A73" w:rsidDel="00102FB7" w:rsidRDefault="00102FB7">
      <w:pPr>
        <w:numPr>
          <w:ilvl w:val="0"/>
          <w:numId w:val="11"/>
        </w:numPr>
        <w:ind w:left="1080"/>
        <w:rPr>
          <w:del w:id="52" w:author="Charles Edmonson" w:date="2023-01-31T12:33:00Z"/>
          <w:rFonts w:asciiTheme="minorHAnsi" w:hAnsiTheme="minorHAnsi" w:cstheme="minorHAnsi"/>
          <w:sz w:val="22"/>
        </w:rPr>
        <w:pPrChange w:id="53" w:author="Charles Edmonson" w:date="2023-01-31T12:33:00Z">
          <w:pPr>
            <w:numPr>
              <w:numId w:val="1"/>
            </w:numPr>
            <w:ind w:left="1440" w:hanging="360"/>
          </w:pPr>
        </w:pPrChange>
      </w:pPr>
      <w:ins w:id="54" w:author="Charles Edmonson" w:date="2023-01-31T12:34:00Z">
        <w:r w:rsidRPr="00B00525">
          <w:rPr>
            <w:rFonts w:asciiTheme="minorHAnsi" w:hAnsiTheme="minorHAnsi" w:cstheme="minorHAnsi"/>
            <w:sz w:val="22"/>
          </w:rPr>
          <w:t>Action level requiring landowner control</w:t>
        </w:r>
        <w:r>
          <w:rPr>
            <w:rFonts w:asciiTheme="minorHAnsi" w:hAnsiTheme="minorHAnsi" w:cstheme="minorHAnsi"/>
            <w:sz w:val="22"/>
          </w:rPr>
          <w:t xml:space="preserve"> in </w:t>
        </w:r>
        <w:r w:rsidRPr="00102FB7">
          <w:rPr>
            <w:rFonts w:asciiTheme="minorHAnsi" w:hAnsiTheme="minorHAnsi" w:cstheme="minorHAnsi"/>
            <w:i/>
            <w:sz w:val="22"/>
            <w:rPrChange w:id="55" w:author="Charles Edmonson" w:date="2023-01-31T12:34:00Z">
              <w:rPr>
                <w:rFonts w:asciiTheme="minorHAnsi" w:hAnsiTheme="minorHAnsi" w:cstheme="minorHAnsi"/>
                <w:sz w:val="22"/>
              </w:rPr>
            </w:rPrChange>
          </w:rPr>
          <w:t>public right-of-way corridors</w:t>
        </w:r>
      </w:ins>
      <w:del w:id="56" w:author="Charles Edmonson" w:date="2023-01-31T12:34:00Z">
        <w:r w:rsidR="00527A73" w:rsidRPr="00B00525" w:rsidDel="00102FB7">
          <w:rPr>
            <w:rFonts w:asciiTheme="minorHAnsi" w:hAnsiTheme="minorHAnsi" w:cstheme="minorHAnsi"/>
            <w:sz w:val="22"/>
          </w:rPr>
          <w:delText xml:space="preserve">Public </w:delText>
        </w:r>
      </w:del>
      <w:del w:id="57" w:author="Charles Edmonson" w:date="2023-01-30T14:11:00Z">
        <w:r w:rsidR="00527A73" w:rsidRPr="00B00525" w:rsidDel="00985E33">
          <w:rPr>
            <w:rFonts w:asciiTheme="minorHAnsi" w:hAnsiTheme="minorHAnsi" w:cstheme="minorHAnsi"/>
            <w:sz w:val="22"/>
          </w:rPr>
          <w:delText>right</w:delText>
        </w:r>
      </w:del>
      <w:del w:id="58" w:author="Charles Edmonson" w:date="2023-01-30T14:10:00Z">
        <w:r w:rsidR="00527A73" w:rsidRPr="00B00525" w:rsidDel="00985E33">
          <w:rPr>
            <w:rFonts w:asciiTheme="minorHAnsi" w:hAnsiTheme="minorHAnsi" w:cstheme="minorHAnsi"/>
            <w:sz w:val="22"/>
          </w:rPr>
          <w:delText xml:space="preserve"> </w:delText>
        </w:r>
      </w:del>
      <w:del w:id="59" w:author="Charles Edmonson" w:date="2023-01-30T14:11:00Z">
        <w:r w:rsidR="00527A73" w:rsidRPr="00B00525" w:rsidDel="00985E33">
          <w:rPr>
            <w:rFonts w:asciiTheme="minorHAnsi" w:hAnsiTheme="minorHAnsi" w:cstheme="minorHAnsi"/>
            <w:sz w:val="22"/>
          </w:rPr>
          <w:delText>of</w:delText>
        </w:r>
      </w:del>
      <w:del w:id="60" w:author="Charles Edmonson" w:date="2023-01-30T14:10:00Z">
        <w:r w:rsidR="00527A73" w:rsidRPr="00B00525" w:rsidDel="00985E33">
          <w:rPr>
            <w:rFonts w:asciiTheme="minorHAnsi" w:hAnsiTheme="minorHAnsi" w:cstheme="minorHAnsi"/>
            <w:sz w:val="22"/>
          </w:rPr>
          <w:delText xml:space="preserve"> </w:delText>
        </w:r>
      </w:del>
      <w:del w:id="61" w:author="Charles Edmonson" w:date="2023-01-30T14:11:00Z">
        <w:r w:rsidR="00527A73" w:rsidRPr="00B00525" w:rsidDel="00985E33">
          <w:rPr>
            <w:rFonts w:asciiTheme="minorHAnsi" w:hAnsiTheme="minorHAnsi" w:cstheme="minorHAnsi"/>
            <w:sz w:val="22"/>
          </w:rPr>
          <w:delText>way</w:delText>
        </w:r>
      </w:del>
      <w:del w:id="62" w:author="Charles Edmonson" w:date="2023-01-31T12:34:00Z">
        <w:r w:rsidR="00527A73" w:rsidRPr="00B00525" w:rsidDel="00102FB7">
          <w:rPr>
            <w:rFonts w:asciiTheme="minorHAnsi" w:hAnsiTheme="minorHAnsi" w:cstheme="minorHAnsi"/>
            <w:sz w:val="22"/>
          </w:rPr>
          <w:delText xml:space="preserve"> corridors:  Action level requiring landowner control</w:delText>
        </w:r>
      </w:del>
      <w:r w:rsidR="00527A73" w:rsidRPr="00B00525">
        <w:rPr>
          <w:rFonts w:asciiTheme="minorHAnsi" w:hAnsiTheme="minorHAnsi" w:cstheme="minorHAnsi"/>
          <w:sz w:val="22"/>
        </w:rPr>
        <w:t xml:space="preserve">:  Identification and dominance at any level </w:t>
      </w:r>
      <w:del w:id="63" w:author="Charles Edmonson" w:date="2023-01-31T12:34:00Z">
        <w:r w:rsidR="00527A73" w:rsidRPr="00B00525" w:rsidDel="00102FB7">
          <w:rPr>
            <w:rFonts w:asciiTheme="minorHAnsi" w:hAnsiTheme="minorHAnsi" w:cstheme="minorHAnsi"/>
            <w:sz w:val="22"/>
          </w:rPr>
          <w:delText xml:space="preserve">along public </w:delText>
        </w:r>
      </w:del>
      <w:del w:id="64" w:author="Charles Edmonson" w:date="2023-01-30T14:11:00Z">
        <w:r w:rsidR="00527A73" w:rsidRPr="00B00525" w:rsidDel="00985E33">
          <w:rPr>
            <w:rFonts w:asciiTheme="minorHAnsi" w:hAnsiTheme="minorHAnsi" w:cstheme="minorHAnsi"/>
            <w:sz w:val="22"/>
          </w:rPr>
          <w:delText>right</w:delText>
        </w:r>
      </w:del>
      <w:del w:id="65" w:author="Charles Edmonson" w:date="2023-01-30T14:10:00Z">
        <w:r w:rsidR="00527A73" w:rsidRPr="00B00525" w:rsidDel="00985E33">
          <w:rPr>
            <w:rFonts w:asciiTheme="minorHAnsi" w:hAnsiTheme="minorHAnsi" w:cstheme="minorHAnsi"/>
            <w:sz w:val="22"/>
          </w:rPr>
          <w:delText xml:space="preserve"> </w:delText>
        </w:r>
      </w:del>
      <w:del w:id="66" w:author="Charles Edmonson" w:date="2023-01-30T14:11:00Z">
        <w:r w:rsidR="00527A73" w:rsidRPr="00B00525" w:rsidDel="00985E33">
          <w:rPr>
            <w:rFonts w:asciiTheme="minorHAnsi" w:hAnsiTheme="minorHAnsi" w:cstheme="minorHAnsi"/>
            <w:sz w:val="22"/>
          </w:rPr>
          <w:delText>of</w:delText>
        </w:r>
      </w:del>
      <w:del w:id="67" w:author="Charles Edmonson" w:date="2023-01-30T14:10:00Z">
        <w:r w:rsidR="00527A73" w:rsidRPr="00B00525" w:rsidDel="00985E33">
          <w:rPr>
            <w:rFonts w:asciiTheme="minorHAnsi" w:hAnsiTheme="minorHAnsi" w:cstheme="minorHAnsi"/>
            <w:sz w:val="22"/>
          </w:rPr>
          <w:delText xml:space="preserve"> </w:delText>
        </w:r>
      </w:del>
      <w:del w:id="68" w:author="Charles Edmonson" w:date="2023-01-30T14:11:00Z">
        <w:r w:rsidR="00527A73" w:rsidRPr="00B00525" w:rsidDel="00985E33">
          <w:rPr>
            <w:rFonts w:asciiTheme="minorHAnsi" w:hAnsiTheme="minorHAnsi" w:cstheme="minorHAnsi"/>
            <w:sz w:val="22"/>
          </w:rPr>
          <w:delText>way</w:delText>
        </w:r>
      </w:del>
      <w:del w:id="69" w:author="Charles Edmonson" w:date="2023-01-31T12:34:00Z">
        <w:r w:rsidR="00527A73" w:rsidRPr="00B00525" w:rsidDel="00102FB7">
          <w:rPr>
            <w:rFonts w:asciiTheme="minorHAnsi" w:hAnsiTheme="minorHAnsi" w:cstheme="minorHAnsi"/>
            <w:sz w:val="22"/>
          </w:rPr>
          <w:delText xml:space="preserve"> corridors:</w:delText>
        </w:r>
      </w:del>
      <w:ins w:id="70" w:author="Charles Edmonson" w:date="2023-01-31T12:34:00Z">
        <w:r>
          <w:rPr>
            <w:rFonts w:asciiTheme="minorHAnsi" w:hAnsiTheme="minorHAnsi" w:cstheme="minorHAnsi"/>
            <w:sz w:val="22"/>
          </w:rPr>
          <w:t>in</w:t>
        </w:r>
      </w:ins>
      <w:r w:rsidR="00744B0C" w:rsidRPr="00B00525">
        <w:rPr>
          <w:rFonts w:asciiTheme="minorHAnsi" w:hAnsiTheme="minorHAnsi" w:cstheme="minorHAnsi"/>
          <w:sz w:val="22"/>
        </w:rPr>
        <w:t xml:space="preserve"> </w:t>
      </w:r>
      <w:r w:rsidR="00527A73" w:rsidRPr="00B00525">
        <w:rPr>
          <w:rFonts w:asciiTheme="minorHAnsi" w:hAnsiTheme="minorHAnsi" w:cstheme="minorHAnsi"/>
          <w:sz w:val="22"/>
        </w:rPr>
        <w:t>Lewis County Roads, St. Highways and City maintained roads.</w:t>
      </w:r>
    </w:p>
    <w:p w:rsidR="00102FB7" w:rsidRPr="00B00525" w:rsidRDefault="00102FB7" w:rsidP="00904C87">
      <w:pPr>
        <w:numPr>
          <w:ilvl w:val="0"/>
          <w:numId w:val="11"/>
        </w:numPr>
        <w:ind w:left="1080"/>
        <w:rPr>
          <w:ins w:id="71" w:author="Charles Edmonson" w:date="2023-01-31T12:33:00Z"/>
          <w:rFonts w:asciiTheme="minorHAnsi" w:hAnsiTheme="minorHAnsi" w:cstheme="minorHAnsi"/>
          <w:sz w:val="22"/>
        </w:rPr>
      </w:pPr>
    </w:p>
    <w:p w:rsidR="00527A73" w:rsidDel="00102FB7" w:rsidRDefault="00527A73">
      <w:pPr>
        <w:numPr>
          <w:ilvl w:val="0"/>
          <w:numId w:val="11"/>
        </w:numPr>
        <w:ind w:left="1080"/>
        <w:rPr>
          <w:del w:id="72" w:author="Charles Edmonson" w:date="2023-01-31T12:33:00Z"/>
          <w:rFonts w:asciiTheme="minorHAnsi" w:hAnsiTheme="minorHAnsi" w:cstheme="minorHAnsi"/>
          <w:sz w:val="22"/>
        </w:rPr>
        <w:pPrChange w:id="73" w:author="Charles Edmonson" w:date="2023-01-31T12:33:00Z">
          <w:pPr>
            <w:numPr>
              <w:numId w:val="1"/>
            </w:numPr>
            <w:ind w:left="1440" w:hanging="360"/>
          </w:pPr>
        </w:pPrChange>
      </w:pPr>
      <w:r w:rsidRPr="00102FB7">
        <w:rPr>
          <w:rFonts w:asciiTheme="minorHAnsi" w:hAnsiTheme="minorHAnsi" w:cstheme="minorHAnsi"/>
          <w:sz w:val="22"/>
        </w:rPr>
        <w:t>Other considerations</w:t>
      </w:r>
      <w:ins w:id="74" w:author="Charles Edmonson" w:date="2023-01-30T14:12:00Z">
        <w:r w:rsidR="00985E33" w:rsidRPr="00102FB7">
          <w:rPr>
            <w:rFonts w:asciiTheme="minorHAnsi" w:hAnsiTheme="minorHAnsi" w:cstheme="minorHAnsi"/>
            <w:sz w:val="22"/>
          </w:rPr>
          <w:t xml:space="preserve"> that may require landowner control at the discre</w:t>
        </w:r>
      </w:ins>
      <w:ins w:id="75" w:author="Charles Edmonson" w:date="2023-01-30T14:13:00Z">
        <w:r w:rsidR="00985E33" w:rsidRPr="00102FB7">
          <w:rPr>
            <w:rFonts w:asciiTheme="minorHAnsi" w:hAnsiTheme="minorHAnsi" w:cstheme="minorHAnsi"/>
            <w:sz w:val="22"/>
          </w:rPr>
          <w:t>tion of the Program Coordinator</w:t>
        </w:r>
      </w:ins>
      <w:ins w:id="76" w:author="Charles Edmonson" w:date="2023-01-30T14:10:00Z">
        <w:r w:rsidR="00985E33" w:rsidRPr="00102FB7">
          <w:rPr>
            <w:rFonts w:asciiTheme="minorHAnsi" w:hAnsiTheme="minorHAnsi" w:cstheme="minorHAnsi"/>
            <w:sz w:val="22"/>
          </w:rPr>
          <w:t>:</w:t>
        </w:r>
      </w:ins>
      <w:del w:id="77" w:author="Charles Edmonson" w:date="2023-01-30T14:10:00Z">
        <w:r w:rsidRPr="00102FB7" w:rsidDel="00985E33">
          <w:rPr>
            <w:rFonts w:asciiTheme="minorHAnsi" w:hAnsiTheme="minorHAnsi" w:cstheme="minorHAnsi"/>
            <w:sz w:val="22"/>
          </w:rPr>
          <w:delText>.</w:delText>
        </w:r>
      </w:del>
      <w:r w:rsidRPr="00102FB7">
        <w:rPr>
          <w:rFonts w:asciiTheme="minorHAnsi" w:hAnsiTheme="minorHAnsi" w:cstheme="minorHAnsi"/>
          <w:sz w:val="22"/>
        </w:rPr>
        <w:t xml:space="preserve">  </w:t>
      </w:r>
      <w:ins w:id="78" w:author="Charles Edmonson" w:date="2023-01-30T14:13:00Z">
        <w:r w:rsidR="00985E33" w:rsidRPr="00102FB7">
          <w:rPr>
            <w:rFonts w:asciiTheme="minorHAnsi" w:hAnsiTheme="minorHAnsi" w:cstheme="minorHAnsi"/>
            <w:sz w:val="22"/>
          </w:rPr>
          <w:t>presence of l</w:t>
        </w:r>
      </w:ins>
      <w:del w:id="79" w:author="Charles Edmonson" w:date="2023-01-30T14:13:00Z">
        <w:r w:rsidRPr="00102FB7" w:rsidDel="00985E33">
          <w:rPr>
            <w:rFonts w:asciiTheme="minorHAnsi" w:hAnsiTheme="minorHAnsi" w:cstheme="minorHAnsi"/>
            <w:sz w:val="22"/>
          </w:rPr>
          <w:delText>L</w:delText>
        </w:r>
      </w:del>
      <w:r w:rsidRPr="00102FB7">
        <w:rPr>
          <w:rFonts w:asciiTheme="minorHAnsi" w:hAnsiTheme="minorHAnsi" w:cstheme="minorHAnsi"/>
          <w:sz w:val="22"/>
        </w:rPr>
        <w:t>ivestock</w:t>
      </w:r>
      <w:del w:id="80" w:author="Charles Edmonson" w:date="2023-01-30T14:13:00Z">
        <w:r w:rsidRPr="00102FB7" w:rsidDel="00985E33">
          <w:rPr>
            <w:rFonts w:asciiTheme="minorHAnsi" w:hAnsiTheme="minorHAnsi" w:cstheme="minorHAnsi"/>
            <w:sz w:val="22"/>
          </w:rPr>
          <w:delText xml:space="preserve"> present</w:delText>
        </w:r>
      </w:del>
      <w:r w:rsidRPr="00102FB7">
        <w:rPr>
          <w:rFonts w:asciiTheme="minorHAnsi" w:hAnsiTheme="minorHAnsi" w:cstheme="minorHAnsi"/>
          <w:sz w:val="22"/>
        </w:rPr>
        <w:t xml:space="preserve">, neighboring livestock and forage production operations, </w:t>
      </w:r>
      <w:ins w:id="81" w:author="Charles Edmonson" w:date="2023-01-30T14:20:00Z">
        <w:r w:rsidR="009832CE" w:rsidRPr="00102FB7">
          <w:rPr>
            <w:rFonts w:asciiTheme="minorHAnsi" w:hAnsiTheme="minorHAnsi" w:cstheme="minorHAnsi"/>
            <w:sz w:val="22"/>
          </w:rPr>
          <w:t xml:space="preserve">or </w:t>
        </w:r>
      </w:ins>
      <w:r w:rsidRPr="00102FB7">
        <w:rPr>
          <w:rFonts w:asciiTheme="minorHAnsi" w:hAnsiTheme="minorHAnsi" w:cstheme="minorHAnsi"/>
          <w:sz w:val="22"/>
        </w:rPr>
        <w:t>landowner</w:t>
      </w:r>
      <w:del w:id="82" w:author="Charles Edmonson" w:date="2023-01-30T14:14:00Z">
        <w:r w:rsidRPr="00102FB7" w:rsidDel="00985E33">
          <w:rPr>
            <w:rFonts w:asciiTheme="minorHAnsi" w:hAnsiTheme="minorHAnsi" w:cstheme="minorHAnsi"/>
            <w:sz w:val="22"/>
          </w:rPr>
          <w:delText>s</w:delText>
        </w:r>
      </w:del>
      <w:r w:rsidRPr="00102FB7">
        <w:rPr>
          <w:rFonts w:asciiTheme="minorHAnsi" w:hAnsiTheme="minorHAnsi" w:cstheme="minorHAnsi"/>
          <w:sz w:val="22"/>
        </w:rPr>
        <w:t xml:space="preserve"> complaints.</w:t>
      </w:r>
    </w:p>
    <w:p w:rsidR="00102FB7" w:rsidRPr="00102FB7" w:rsidRDefault="00102FB7">
      <w:pPr>
        <w:numPr>
          <w:ilvl w:val="0"/>
          <w:numId w:val="11"/>
        </w:numPr>
        <w:ind w:left="1080"/>
        <w:rPr>
          <w:ins w:id="83" w:author="Charles Edmonson" w:date="2023-01-31T12:33:00Z"/>
          <w:rFonts w:asciiTheme="minorHAnsi" w:hAnsiTheme="minorHAnsi" w:cstheme="minorHAnsi"/>
          <w:sz w:val="22"/>
        </w:rPr>
        <w:pPrChange w:id="84" w:author="Charles Edmonson" w:date="2023-01-31T12:33:00Z">
          <w:pPr>
            <w:numPr>
              <w:numId w:val="1"/>
            </w:numPr>
            <w:ind w:left="1440" w:hanging="360"/>
          </w:pPr>
        </w:pPrChange>
      </w:pPr>
    </w:p>
    <w:p w:rsidR="00527A73" w:rsidRPr="00102FB7" w:rsidRDefault="00527A73">
      <w:pPr>
        <w:numPr>
          <w:ilvl w:val="0"/>
          <w:numId w:val="11"/>
        </w:numPr>
        <w:ind w:left="1080"/>
        <w:rPr>
          <w:rFonts w:asciiTheme="minorHAnsi" w:hAnsiTheme="minorHAnsi" w:cstheme="minorHAnsi"/>
          <w:sz w:val="22"/>
        </w:rPr>
        <w:pPrChange w:id="85" w:author="Charles Edmonson" w:date="2023-01-31T12:33:00Z">
          <w:pPr>
            <w:numPr>
              <w:numId w:val="1"/>
            </w:numPr>
            <w:ind w:left="1440" w:hanging="360"/>
          </w:pPr>
        </w:pPrChange>
      </w:pPr>
      <w:r w:rsidRPr="00102FB7">
        <w:rPr>
          <w:rFonts w:asciiTheme="minorHAnsi" w:hAnsiTheme="minorHAnsi" w:cstheme="minorHAnsi"/>
          <w:sz w:val="22"/>
        </w:rPr>
        <w:t xml:space="preserve">The presence of biological agents on a property does </w:t>
      </w:r>
      <w:r w:rsidRPr="00102FB7">
        <w:rPr>
          <w:rFonts w:asciiTheme="minorHAnsi" w:hAnsiTheme="minorHAnsi" w:cstheme="minorHAnsi"/>
          <w:i/>
          <w:sz w:val="22"/>
        </w:rPr>
        <w:t>not</w:t>
      </w:r>
      <w:r w:rsidRPr="00102FB7">
        <w:rPr>
          <w:rFonts w:asciiTheme="minorHAnsi" w:hAnsiTheme="minorHAnsi" w:cstheme="minorHAnsi"/>
          <w:sz w:val="22"/>
        </w:rPr>
        <w:t xml:space="preserve"> relieve a landowner of control responsibilities. </w:t>
      </w:r>
    </w:p>
    <w:p w:rsidR="00421DFB" w:rsidRPr="00B00525" w:rsidRDefault="00421DFB">
      <w:pPr>
        <w:ind w:left="720"/>
        <w:rPr>
          <w:rFonts w:asciiTheme="minorHAnsi" w:hAnsiTheme="minorHAnsi" w:cstheme="minorHAnsi"/>
          <w:b/>
          <w:sz w:val="22"/>
          <w:u w:val="thick"/>
        </w:rPr>
      </w:pPr>
    </w:p>
    <w:p w:rsidR="00527A73" w:rsidRPr="00B00525" w:rsidRDefault="00527A73">
      <w:pPr>
        <w:ind w:left="720"/>
        <w:rPr>
          <w:rFonts w:asciiTheme="minorHAnsi" w:hAnsiTheme="minorHAnsi" w:cstheme="minorHAnsi"/>
          <w:sz w:val="22"/>
          <w:u w:val="thick"/>
        </w:rPr>
      </w:pPr>
      <w:r w:rsidRPr="00B00525">
        <w:rPr>
          <w:rFonts w:asciiTheme="minorHAnsi" w:hAnsiTheme="minorHAnsi" w:cstheme="minorHAnsi"/>
          <w:b/>
          <w:sz w:val="22"/>
          <w:u w:val="thick"/>
        </w:rPr>
        <w:t xml:space="preserve">Scotch broom, </w:t>
      </w:r>
      <w:r w:rsidRPr="00B00525">
        <w:rPr>
          <w:rFonts w:asciiTheme="minorHAnsi" w:hAnsiTheme="minorHAnsi" w:cstheme="minorHAnsi"/>
          <w:i/>
          <w:sz w:val="22"/>
          <w:u w:val="thick"/>
        </w:rPr>
        <w:t>Cytisus scoparius</w:t>
      </w:r>
      <w:r w:rsidR="00985E33" w:rsidRPr="00985E33">
        <w:rPr>
          <w:rFonts w:asciiTheme="minorHAnsi" w:hAnsiTheme="minorHAnsi" w:cstheme="minorHAnsi"/>
          <w:sz w:val="22"/>
          <w:u w:val="thick"/>
        </w:rPr>
        <w:t>:</w:t>
      </w:r>
    </w:p>
    <w:p w:rsidR="009A7A5E" w:rsidRPr="00A012C2" w:rsidRDefault="00527A73">
      <w:pPr>
        <w:numPr>
          <w:ilvl w:val="0"/>
          <w:numId w:val="8"/>
        </w:numPr>
        <w:ind w:left="1080"/>
        <w:rPr>
          <w:rFonts w:asciiTheme="minorHAnsi" w:hAnsiTheme="minorHAnsi" w:cstheme="minorHAnsi"/>
          <w:sz w:val="22"/>
        </w:rPr>
      </w:pPr>
      <w:r w:rsidRPr="00B00525">
        <w:rPr>
          <w:rFonts w:asciiTheme="minorHAnsi" w:hAnsiTheme="minorHAnsi" w:cstheme="minorHAnsi"/>
          <w:sz w:val="22"/>
        </w:rPr>
        <w:t xml:space="preserve">Action level requiring landowner control:  Identification and dominance at any level along </w:t>
      </w:r>
      <w:ins w:id="86" w:author="Charles Edmonson" w:date="2023-01-30T14:17:00Z">
        <w:r w:rsidR="00985E33">
          <w:rPr>
            <w:rFonts w:asciiTheme="minorHAnsi" w:hAnsiTheme="minorHAnsi" w:cstheme="minorHAnsi"/>
            <w:sz w:val="22"/>
          </w:rPr>
          <w:t xml:space="preserve">the </w:t>
        </w:r>
      </w:ins>
      <w:r w:rsidRPr="00B00525">
        <w:rPr>
          <w:rFonts w:asciiTheme="minorHAnsi" w:hAnsiTheme="minorHAnsi" w:cstheme="minorHAnsi"/>
          <w:sz w:val="22"/>
        </w:rPr>
        <w:t xml:space="preserve">described public </w:t>
      </w:r>
      <w:del w:id="87" w:author="Charles Edmonson" w:date="2023-01-30T14:17:00Z">
        <w:r w:rsidRPr="002B4D96" w:rsidDel="00985E33">
          <w:rPr>
            <w:rFonts w:asciiTheme="minorHAnsi" w:hAnsiTheme="minorHAnsi" w:cstheme="minorHAnsi"/>
            <w:sz w:val="22"/>
            <w:u w:val="single"/>
            <w:rPrChange w:id="88" w:author="Charles Edmonson" w:date="2023-01-30T15:08:00Z">
              <w:rPr>
                <w:rFonts w:asciiTheme="minorHAnsi" w:hAnsiTheme="minorHAnsi" w:cstheme="minorHAnsi"/>
                <w:sz w:val="22"/>
              </w:rPr>
            </w:rPrChange>
          </w:rPr>
          <w:delText>right of way</w:delText>
        </w:r>
      </w:del>
      <w:ins w:id="89" w:author="Charles Edmonson" w:date="2023-01-30T14:17:00Z">
        <w:r w:rsidR="00985E33" w:rsidRPr="002B4D96">
          <w:rPr>
            <w:rFonts w:asciiTheme="minorHAnsi" w:hAnsiTheme="minorHAnsi" w:cstheme="minorHAnsi"/>
            <w:sz w:val="22"/>
            <w:u w:val="single"/>
            <w:rPrChange w:id="90" w:author="Charles Edmonson" w:date="2023-01-30T15:08:00Z">
              <w:rPr>
                <w:rFonts w:asciiTheme="minorHAnsi" w:hAnsiTheme="minorHAnsi" w:cstheme="minorHAnsi"/>
                <w:sz w:val="22"/>
              </w:rPr>
            </w:rPrChange>
          </w:rPr>
          <w:t>right-of-way</w:t>
        </w:r>
      </w:ins>
      <w:r w:rsidRPr="002B4D96">
        <w:rPr>
          <w:rFonts w:asciiTheme="minorHAnsi" w:hAnsiTheme="minorHAnsi" w:cstheme="minorHAnsi"/>
          <w:sz w:val="22"/>
          <w:u w:val="single"/>
          <w:rPrChange w:id="91" w:author="Charles Edmonson" w:date="2023-01-30T15:08:00Z">
            <w:rPr>
              <w:rFonts w:asciiTheme="minorHAnsi" w:hAnsiTheme="minorHAnsi" w:cstheme="minorHAnsi"/>
              <w:sz w:val="22"/>
            </w:rPr>
          </w:rPrChange>
        </w:rPr>
        <w:t xml:space="preserve"> corridors</w:t>
      </w:r>
      <w:ins w:id="92" w:author="Charles Edmonson" w:date="2023-01-30T14:17:00Z">
        <w:r w:rsidR="00985E33">
          <w:rPr>
            <w:rFonts w:asciiTheme="minorHAnsi" w:hAnsiTheme="minorHAnsi" w:cstheme="minorHAnsi"/>
            <w:sz w:val="22"/>
          </w:rPr>
          <w:t xml:space="preserve"> </w:t>
        </w:r>
        <w:r w:rsidR="00985E33" w:rsidRPr="009832CE">
          <w:rPr>
            <w:rFonts w:asciiTheme="minorHAnsi" w:hAnsiTheme="minorHAnsi" w:cstheme="minorHAnsi"/>
            <w:i/>
            <w:sz w:val="22"/>
            <w:rPrChange w:id="93" w:author="Charles Edmonson" w:date="2023-01-30T14:20:00Z">
              <w:rPr>
                <w:rFonts w:asciiTheme="minorHAnsi" w:hAnsiTheme="minorHAnsi" w:cstheme="minorHAnsi"/>
                <w:sz w:val="22"/>
              </w:rPr>
            </w:rPrChange>
          </w:rPr>
          <w:t>and</w:t>
        </w:r>
        <w:r w:rsidR="00985E33">
          <w:rPr>
            <w:rFonts w:asciiTheme="minorHAnsi" w:hAnsiTheme="minorHAnsi" w:cstheme="minorHAnsi"/>
            <w:sz w:val="22"/>
          </w:rPr>
          <w:t xml:space="preserve"> </w:t>
        </w:r>
      </w:ins>
      <w:ins w:id="94" w:author="Charles Edmonson" w:date="2023-01-30T15:09:00Z">
        <w:r w:rsidR="002B4D96">
          <w:rPr>
            <w:rFonts w:asciiTheme="minorHAnsi" w:hAnsiTheme="minorHAnsi" w:cstheme="minorHAnsi"/>
            <w:sz w:val="22"/>
          </w:rPr>
          <w:t xml:space="preserve">any </w:t>
        </w:r>
      </w:ins>
      <w:ins w:id="95" w:author="Charles Edmonson" w:date="2023-01-30T14:17:00Z">
        <w:r w:rsidR="00985E33" w:rsidRPr="002B4D96">
          <w:rPr>
            <w:rFonts w:asciiTheme="minorHAnsi" w:hAnsiTheme="minorHAnsi" w:cstheme="minorHAnsi"/>
            <w:sz w:val="22"/>
            <w:u w:val="single"/>
            <w:rPrChange w:id="96" w:author="Charles Edmonson" w:date="2023-01-30T15:08:00Z">
              <w:rPr>
                <w:rFonts w:asciiTheme="minorHAnsi" w:hAnsiTheme="minorHAnsi" w:cstheme="minorHAnsi"/>
                <w:sz w:val="22"/>
              </w:rPr>
            </w:rPrChange>
          </w:rPr>
          <w:t>adjoining parcels</w:t>
        </w:r>
      </w:ins>
      <w:r w:rsidRPr="00B00525">
        <w:rPr>
          <w:rFonts w:asciiTheme="minorHAnsi" w:hAnsiTheme="minorHAnsi" w:cstheme="minorHAnsi"/>
          <w:sz w:val="22"/>
        </w:rPr>
        <w:t>.</w:t>
      </w:r>
    </w:p>
    <w:p w:rsidR="00527A73" w:rsidRPr="00B00525" w:rsidRDefault="00527A73" w:rsidP="00904C87">
      <w:pPr>
        <w:numPr>
          <w:ilvl w:val="0"/>
          <w:numId w:val="7"/>
        </w:numPr>
        <w:rPr>
          <w:rFonts w:asciiTheme="minorHAnsi" w:hAnsiTheme="minorHAnsi" w:cstheme="minorHAnsi"/>
          <w:sz w:val="22"/>
        </w:rPr>
      </w:pPr>
      <w:del w:id="97" w:author="Charles Edmonson" w:date="2023-01-30T14:21:00Z">
        <w:r w:rsidRPr="00B00525" w:rsidDel="009832CE">
          <w:rPr>
            <w:rFonts w:asciiTheme="minorHAnsi" w:hAnsiTheme="minorHAnsi" w:cstheme="minorHAnsi"/>
            <w:sz w:val="22"/>
          </w:rPr>
          <w:delText xml:space="preserve">Public </w:delText>
        </w:r>
      </w:del>
      <w:del w:id="98" w:author="Charles Edmonson" w:date="2023-01-30T14:17:00Z">
        <w:r w:rsidRPr="00B00525" w:rsidDel="00985E33">
          <w:rPr>
            <w:rFonts w:asciiTheme="minorHAnsi" w:hAnsiTheme="minorHAnsi" w:cstheme="minorHAnsi"/>
            <w:sz w:val="22"/>
          </w:rPr>
          <w:delText>right of way</w:delText>
        </w:r>
      </w:del>
      <w:del w:id="99" w:author="Charles Edmonson" w:date="2023-01-30T14:21:00Z">
        <w:r w:rsidRPr="00B00525" w:rsidDel="009832CE">
          <w:rPr>
            <w:rFonts w:asciiTheme="minorHAnsi" w:hAnsiTheme="minorHAnsi" w:cstheme="minorHAnsi"/>
            <w:sz w:val="22"/>
          </w:rPr>
          <w:delText xml:space="preserve"> corridors:  </w:delText>
        </w:r>
      </w:del>
      <w:r w:rsidRPr="00B00525">
        <w:rPr>
          <w:rFonts w:asciiTheme="minorHAnsi" w:hAnsiTheme="minorHAnsi" w:cstheme="minorHAnsi"/>
          <w:sz w:val="22"/>
          <w:u w:val="single"/>
        </w:rPr>
        <w:t>St. Hwy. 123</w:t>
      </w:r>
      <w:r w:rsidRPr="00B00525">
        <w:rPr>
          <w:rFonts w:asciiTheme="minorHAnsi" w:hAnsiTheme="minorHAnsi" w:cstheme="minorHAnsi"/>
          <w:sz w:val="22"/>
        </w:rPr>
        <w:t xml:space="preserve"> from the intersection of Hwy. 123 and St. Hwy. 12 (T14N, Rge 10E, Sec 20) extending north along Hwy. 123 to the Pierce County line. </w:t>
      </w:r>
    </w:p>
    <w:p w:rsidR="00527A73" w:rsidRPr="009A624D" w:rsidRDefault="00527A73" w:rsidP="00904C87">
      <w:pPr>
        <w:numPr>
          <w:ilvl w:val="0"/>
          <w:numId w:val="7"/>
        </w:numPr>
        <w:rPr>
          <w:ins w:id="100" w:author="Charles Edmonson" w:date="2023-01-30T14:35:00Z"/>
          <w:rFonts w:asciiTheme="minorHAnsi" w:hAnsiTheme="minorHAnsi" w:cstheme="minorHAnsi"/>
          <w:strike/>
          <w:sz w:val="22"/>
          <w:rPrChange w:id="101" w:author="Charles Edmonson" w:date="2023-01-30T14:35:00Z">
            <w:rPr>
              <w:ins w:id="102" w:author="Charles Edmonson" w:date="2023-01-30T14:35:00Z"/>
              <w:rFonts w:asciiTheme="minorHAnsi" w:hAnsiTheme="minorHAnsi" w:cstheme="minorHAnsi"/>
              <w:noProof/>
              <w:sz w:val="22"/>
            </w:rPr>
          </w:rPrChange>
        </w:rPr>
      </w:pPr>
      <w:del w:id="103" w:author="Charles Edmonson" w:date="2023-01-30T14:21:00Z">
        <w:r w:rsidRPr="00B00525" w:rsidDel="009832CE">
          <w:rPr>
            <w:rFonts w:asciiTheme="minorHAnsi" w:hAnsiTheme="minorHAnsi" w:cstheme="minorHAnsi"/>
            <w:sz w:val="22"/>
          </w:rPr>
          <w:delText xml:space="preserve">Public right of way corridors: </w:delText>
        </w:r>
      </w:del>
      <w:r w:rsidRPr="00B00525">
        <w:rPr>
          <w:rFonts w:asciiTheme="minorHAnsi" w:hAnsiTheme="minorHAnsi" w:cstheme="minorHAnsi"/>
          <w:sz w:val="22"/>
          <w:u w:val="single"/>
        </w:rPr>
        <w:t>St. Hwy. 12</w:t>
      </w:r>
      <w:ins w:id="104" w:author="Charles Edmonson" w:date="2023-01-30T14:46:00Z">
        <w:r w:rsidR="009A7A5E">
          <w:rPr>
            <w:rFonts w:asciiTheme="minorHAnsi" w:hAnsiTheme="minorHAnsi" w:cstheme="minorHAnsi"/>
            <w:sz w:val="22"/>
            <w:u w:val="single"/>
          </w:rPr>
          <w:t>,</w:t>
        </w:r>
      </w:ins>
      <w:r w:rsidRPr="00B00525">
        <w:rPr>
          <w:rFonts w:asciiTheme="minorHAnsi" w:hAnsiTheme="minorHAnsi" w:cstheme="minorHAnsi"/>
          <w:sz w:val="22"/>
        </w:rPr>
        <w:t xml:space="preserve"> from the </w:t>
      </w:r>
      <w:del w:id="105" w:author="Charles Edmonson" w:date="2023-01-30T14:46:00Z">
        <w:r w:rsidRPr="00B00525" w:rsidDel="009A7A5E">
          <w:rPr>
            <w:rFonts w:asciiTheme="minorHAnsi" w:hAnsiTheme="minorHAnsi" w:cstheme="minorHAnsi"/>
            <w:sz w:val="22"/>
          </w:rPr>
          <w:delText xml:space="preserve">intersection of Hwy. 12 and St. Hwy. 123 (T14N, Rge 10E, Sec 20) extending east along St. Hwy. 12 to the </w:delText>
        </w:r>
      </w:del>
      <w:r w:rsidRPr="00B00525">
        <w:rPr>
          <w:rFonts w:asciiTheme="minorHAnsi" w:hAnsiTheme="minorHAnsi" w:cstheme="minorHAnsi"/>
          <w:sz w:val="22"/>
        </w:rPr>
        <w:t xml:space="preserve">Yakima County Line </w:t>
      </w:r>
      <w:del w:id="106" w:author="Charles Edmonson" w:date="2023-01-30T14:46:00Z">
        <w:r w:rsidRPr="00B00525" w:rsidDel="009A7A5E">
          <w:rPr>
            <w:rFonts w:asciiTheme="minorHAnsi" w:hAnsiTheme="minorHAnsi" w:cstheme="minorHAnsi"/>
            <w:sz w:val="22"/>
          </w:rPr>
          <w:delText xml:space="preserve">and </w:delText>
        </w:r>
      </w:del>
      <w:r w:rsidRPr="00B00525">
        <w:rPr>
          <w:rFonts w:asciiTheme="minorHAnsi" w:hAnsiTheme="minorHAnsi" w:cstheme="minorHAnsi"/>
          <w:sz w:val="22"/>
        </w:rPr>
        <w:t xml:space="preserve">extending west along Hwy. 12 to the </w:t>
      </w:r>
      <w:r w:rsidR="007F401C" w:rsidRPr="00B00525">
        <w:rPr>
          <w:rFonts w:asciiTheme="minorHAnsi" w:hAnsiTheme="minorHAnsi" w:cstheme="minorHAnsi"/>
          <w:sz w:val="22"/>
        </w:rPr>
        <w:t>intersection of Coal Creek Drive &amp; St</w:t>
      </w:r>
      <w:r w:rsidR="00421DFB" w:rsidRPr="00B00525">
        <w:rPr>
          <w:rFonts w:asciiTheme="minorHAnsi" w:hAnsiTheme="minorHAnsi" w:cstheme="minorHAnsi"/>
          <w:sz w:val="22"/>
        </w:rPr>
        <w:t>.</w:t>
      </w:r>
      <w:r w:rsidR="007F401C" w:rsidRPr="00B00525">
        <w:rPr>
          <w:rFonts w:asciiTheme="minorHAnsi" w:hAnsiTheme="minorHAnsi" w:cstheme="minorHAnsi"/>
          <w:sz w:val="22"/>
        </w:rPr>
        <w:t xml:space="preserve"> Hwy 12 (T13N. Rge 9E, Sec 1)</w:t>
      </w:r>
      <w:r w:rsidRPr="00B00525">
        <w:rPr>
          <w:rFonts w:asciiTheme="minorHAnsi" w:hAnsiTheme="minorHAnsi" w:cstheme="minorHAnsi"/>
          <w:sz w:val="22"/>
        </w:rPr>
        <w:t>.</w:t>
      </w:r>
      <w:r w:rsidR="002C450C" w:rsidRPr="00B00525">
        <w:rPr>
          <w:rFonts w:asciiTheme="minorHAnsi" w:hAnsiTheme="minorHAnsi" w:cstheme="minorHAnsi"/>
          <w:noProof/>
          <w:sz w:val="22"/>
        </w:rPr>
        <w:t xml:space="preserve"> </w:t>
      </w:r>
    </w:p>
    <w:p w:rsidR="00CD0DD4" w:rsidRPr="00A012C2" w:rsidRDefault="009A624D">
      <w:pPr>
        <w:numPr>
          <w:ilvl w:val="0"/>
          <w:numId w:val="7"/>
        </w:numPr>
        <w:tabs>
          <w:tab w:val="left" w:pos="1440"/>
          <w:tab w:val="left" w:pos="2520"/>
        </w:tabs>
        <w:rPr>
          <w:rFonts w:asciiTheme="minorHAnsi" w:hAnsiTheme="minorHAnsi" w:cstheme="minorHAnsi"/>
          <w:sz w:val="22"/>
          <w:rPrChange w:id="107" w:author="Charles Edmonson" w:date="2023-01-30T15:49:00Z">
            <w:rPr>
              <w:rFonts w:asciiTheme="minorHAnsi" w:hAnsiTheme="minorHAnsi" w:cstheme="minorHAnsi"/>
              <w:strike/>
              <w:sz w:val="22"/>
            </w:rPr>
          </w:rPrChange>
        </w:rPr>
        <w:pPrChange w:id="108" w:author="Charles Edmonson" w:date="2023-01-30T15:49:00Z">
          <w:pPr>
            <w:numPr>
              <w:numId w:val="7"/>
            </w:numPr>
            <w:ind w:left="900" w:hanging="360"/>
          </w:pPr>
        </w:pPrChange>
      </w:pPr>
      <w:ins w:id="109" w:author="Charles Edmonson" w:date="2023-01-30T14:35:00Z">
        <w:r w:rsidRPr="009A7A5E">
          <w:rPr>
            <w:rFonts w:asciiTheme="minorHAnsi" w:hAnsiTheme="minorHAnsi" w:cstheme="minorHAnsi"/>
            <w:sz w:val="22"/>
            <w:u w:val="single"/>
            <w:rPrChange w:id="110" w:author="Charles Edmonson" w:date="2023-01-30T14:39:00Z">
              <w:rPr>
                <w:rFonts w:asciiTheme="minorHAnsi" w:hAnsiTheme="minorHAnsi" w:cstheme="minorHAnsi"/>
                <w:sz w:val="22"/>
              </w:rPr>
            </w:rPrChange>
          </w:rPr>
          <w:t>St. Hwy. 12</w:t>
        </w:r>
        <w:r w:rsidRPr="00B00525">
          <w:rPr>
            <w:rFonts w:asciiTheme="minorHAnsi" w:hAnsiTheme="minorHAnsi" w:cstheme="minorHAnsi"/>
            <w:sz w:val="22"/>
          </w:rPr>
          <w:t xml:space="preserve"> (T12N, Rge 7E, Sec 15, 14, 13) extending from </w:t>
        </w:r>
        <w:r>
          <w:rPr>
            <w:rFonts w:asciiTheme="minorHAnsi" w:hAnsiTheme="minorHAnsi" w:cstheme="minorHAnsi"/>
            <w:sz w:val="22"/>
          </w:rPr>
          <w:t>milepost</w:t>
        </w:r>
        <w:r w:rsidRPr="00B00525">
          <w:rPr>
            <w:rFonts w:asciiTheme="minorHAnsi" w:hAnsiTheme="minorHAnsi" w:cstheme="minorHAnsi"/>
            <w:sz w:val="22"/>
          </w:rPr>
          <w:t xml:space="preserve"> 117 (Joerk Rd) and east to mile post 1</w:t>
        </w:r>
      </w:ins>
      <w:ins w:id="111" w:author="Charles Edmonson" w:date="2023-01-30T14:36:00Z">
        <w:r>
          <w:rPr>
            <w:rFonts w:asciiTheme="minorHAnsi" w:hAnsiTheme="minorHAnsi" w:cstheme="minorHAnsi"/>
            <w:sz w:val="22"/>
          </w:rPr>
          <w:t>22</w:t>
        </w:r>
      </w:ins>
      <w:ins w:id="112" w:author="Charles Edmonson" w:date="2023-01-30T14:35:00Z">
        <w:r w:rsidRPr="00B00525">
          <w:rPr>
            <w:rFonts w:asciiTheme="minorHAnsi" w:hAnsiTheme="minorHAnsi" w:cstheme="minorHAnsi"/>
            <w:sz w:val="22"/>
          </w:rPr>
          <w:t xml:space="preserve"> </w:t>
        </w:r>
        <w:r w:rsidR="009A7A5E">
          <w:rPr>
            <w:rFonts w:asciiTheme="minorHAnsi" w:hAnsiTheme="minorHAnsi" w:cstheme="minorHAnsi"/>
            <w:sz w:val="22"/>
          </w:rPr>
          <w:t>(</w:t>
        </w:r>
      </w:ins>
      <w:ins w:id="113" w:author="Charles Edmonson" w:date="2023-01-30T14:40:00Z">
        <w:r w:rsidR="009A7A5E">
          <w:rPr>
            <w:rFonts w:asciiTheme="minorHAnsi" w:hAnsiTheme="minorHAnsi" w:cstheme="minorHAnsi"/>
            <w:sz w:val="22"/>
          </w:rPr>
          <w:t xml:space="preserve">also </w:t>
        </w:r>
      </w:ins>
      <w:ins w:id="114" w:author="Charles Edmonson" w:date="2023-01-30T14:41:00Z">
        <w:r w:rsidR="009A7A5E">
          <w:rPr>
            <w:rFonts w:asciiTheme="minorHAnsi" w:hAnsiTheme="minorHAnsi" w:cstheme="minorHAnsi"/>
            <w:sz w:val="22"/>
          </w:rPr>
          <w:t>i</w:t>
        </w:r>
      </w:ins>
      <w:ins w:id="115" w:author="Charles Edmonson" w:date="2023-01-30T14:35:00Z">
        <w:r w:rsidRPr="00B00525">
          <w:rPr>
            <w:rFonts w:asciiTheme="minorHAnsi" w:hAnsiTheme="minorHAnsi" w:cstheme="minorHAnsi"/>
            <w:sz w:val="22"/>
          </w:rPr>
          <w:t xml:space="preserve">ncluding </w:t>
        </w:r>
      </w:ins>
      <w:ins w:id="116" w:author="Charles Edmonson" w:date="2023-01-30T14:40:00Z">
        <w:r w:rsidR="009A7A5E">
          <w:rPr>
            <w:rFonts w:asciiTheme="minorHAnsi" w:hAnsiTheme="minorHAnsi" w:cstheme="minorHAnsi"/>
            <w:sz w:val="22"/>
          </w:rPr>
          <w:t xml:space="preserve">any </w:t>
        </w:r>
      </w:ins>
      <w:ins w:id="117" w:author="Charles Edmonson" w:date="2023-01-30T14:35:00Z">
        <w:r w:rsidRPr="00B00525">
          <w:rPr>
            <w:rFonts w:asciiTheme="minorHAnsi" w:hAnsiTheme="minorHAnsi" w:cstheme="minorHAnsi"/>
            <w:sz w:val="22"/>
          </w:rPr>
          <w:t>parcels to the south of the right of way and north of the Cowlitz River</w:t>
        </w:r>
        <w:r>
          <w:rPr>
            <w:rFonts w:asciiTheme="minorHAnsi" w:hAnsiTheme="minorHAnsi" w:cstheme="minorHAnsi"/>
            <w:sz w:val="22"/>
          </w:rPr>
          <w:t>)</w:t>
        </w:r>
      </w:ins>
      <w:ins w:id="118" w:author="Charles Edmonson" w:date="2023-01-30T15:07:00Z">
        <w:r w:rsidR="002B4D96">
          <w:rPr>
            <w:rFonts w:asciiTheme="minorHAnsi" w:hAnsiTheme="minorHAnsi" w:cstheme="minorHAnsi"/>
            <w:sz w:val="22"/>
          </w:rPr>
          <w:t xml:space="preserve">. Also includes secondary roads </w:t>
        </w:r>
      </w:ins>
      <w:ins w:id="119" w:author="Charles Edmonson" w:date="2023-01-30T14:54:00Z">
        <w:r w:rsidR="00CD0DD4" w:rsidRPr="002B4D96">
          <w:rPr>
            <w:rFonts w:asciiTheme="minorHAnsi" w:hAnsiTheme="minorHAnsi" w:cstheme="minorHAnsi"/>
            <w:sz w:val="22"/>
            <w:u w:val="single"/>
          </w:rPr>
          <w:t>Joerk Rd.</w:t>
        </w:r>
        <w:r w:rsidR="002B4D96">
          <w:rPr>
            <w:rFonts w:asciiTheme="minorHAnsi" w:hAnsiTheme="minorHAnsi" w:cstheme="minorHAnsi"/>
            <w:sz w:val="22"/>
          </w:rPr>
          <w:t>, in its entirety</w:t>
        </w:r>
      </w:ins>
      <w:ins w:id="120" w:author="Charles Edmonson" w:date="2023-01-30T15:07:00Z">
        <w:r w:rsidR="002B4D96">
          <w:rPr>
            <w:rFonts w:asciiTheme="minorHAnsi" w:hAnsiTheme="minorHAnsi" w:cstheme="minorHAnsi"/>
            <w:sz w:val="22"/>
          </w:rPr>
          <w:t>, and</w:t>
        </w:r>
      </w:ins>
      <w:ins w:id="121" w:author="Charles Edmonson" w:date="2023-01-30T15:49:00Z">
        <w:r w:rsidR="00A012C2">
          <w:rPr>
            <w:rFonts w:asciiTheme="minorHAnsi" w:hAnsiTheme="minorHAnsi" w:cstheme="minorHAnsi"/>
            <w:sz w:val="22"/>
          </w:rPr>
          <w:t xml:space="preserve"> </w:t>
        </w:r>
      </w:ins>
      <w:ins w:id="122" w:author="Charles Edmonson" w:date="2023-01-30T14:53:00Z">
        <w:r w:rsidR="00CD0DD4" w:rsidRPr="00A012C2">
          <w:rPr>
            <w:rFonts w:ascii="Calibri" w:hAnsi="Calibri" w:cs="Calibri"/>
            <w:color w:val="000000"/>
            <w:u w:val="single"/>
            <w:rPrChange w:id="123" w:author="Charles Edmonson" w:date="2023-01-30T15:49:00Z">
              <w:rPr>
                <w:rFonts w:ascii="Calibri" w:hAnsi="Calibri" w:cs="Calibri"/>
                <w:color w:val="000000"/>
              </w:rPr>
            </w:rPrChange>
          </w:rPr>
          <w:t>Silverbrook Rd</w:t>
        </w:r>
        <w:r w:rsidR="00CD0DD4" w:rsidRPr="00A012C2">
          <w:rPr>
            <w:rFonts w:ascii="Calibri" w:hAnsi="Calibri" w:cs="Calibri"/>
            <w:color w:val="000000"/>
            <w:u w:val="single"/>
            <w:rPrChange w:id="124" w:author="Charles Edmonson" w:date="2023-01-30T15:49:00Z">
              <w:rPr>
                <w:u w:val="single"/>
              </w:rPr>
            </w:rPrChange>
          </w:rPr>
          <w:t>.</w:t>
        </w:r>
        <w:r w:rsidR="00CD0DD4" w:rsidRPr="00A012C2">
          <w:rPr>
            <w:rFonts w:ascii="Calibri" w:hAnsi="Calibri" w:cs="Calibri"/>
            <w:color w:val="000000"/>
            <w:rPrChange w:id="125" w:author="Charles Edmonson" w:date="2023-01-30T15:49:00Z">
              <w:rPr/>
            </w:rPrChange>
          </w:rPr>
          <w:t xml:space="preserve"> from the intersection at Chilcoat Ave east to its intersection with St. Hwy. 12</w:t>
        </w:r>
      </w:ins>
    </w:p>
    <w:p w:rsidR="00527A73" w:rsidRPr="00B00525" w:rsidRDefault="00527A73" w:rsidP="00904C87">
      <w:pPr>
        <w:numPr>
          <w:ilvl w:val="0"/>
          <w:numId w:val="7"/>
        </w:numPr>
        <w:rPr>
          <w:rFonts w:asciiTheme="minorHAnsi" w:hAnsiTheme="minorHAnsi" w:cstheme="minorHAnsi"/>
          <w:sz w:val="22"/>
        </w:rPr>
      </w:pPr>
      <w:del w:id="126" w:author="Charles Edmonson" w:date="2023-01-30T14:47:00Z">
        <w:r w:rsidRPr="00B00525" w:rsidDel="009A7A5E">
          <w:rPr>
            <w:rFonts w:asciiTheme="minorHAnsi" w:hAnsiTheme="minorHAnsi" w:cstheme="minorHAnsi"/>
            <w:sz w:val="22"/>
          </w:rPr>
          <w:delText xml:space="preserve">Public right of way corridor: </w:delText>
        </w:r>
      </w:del>
      <w:r w:rsidRPr="00B00525">
        <w:rPr>
          <w:rFonts w:asciiTheme="minorHAnsi" w:hAnsiTheme="minorHAnsi" w:cstheme="minorHAnsi"/>
          <w:sz w:val="22"/>
          <w:u w:val="single"/>
        </w:rPr>
        <w:t>St. Hwy. 131</w:t>
      </w:r>
      <w:r w:rsidRPr="00B00525">
        <w:rPr>
          <w:rFonts w:asciiTheme="minorHAnsi" w:hAnsiTheme="minorHAnsi" w:cstheme="minorHAnsi"/>
          <w:sz w:val="22"/>
        </w:rPr>
        <w:t xml:space="preserve"> from the intersection with Hwy. 12 (Randle) extending southwest along Hwy. 131 to the USFS boundary (T12N, Rge 7E, Sec 17, 20).</w:t>
      </w:r>
    </w:p>
    <w:p w:rsidR="00527A73" w:rsidRPr="00B00525" w:rsidRDefault="00527A73" w:rsidP="00904C87">
      <w:pPr>
        <w:numPr>
          <w:ilvl w:val="0"/>
          <w:numId w:val="7"/>
        </w:numPr>
        <w:rPr>
          <w:rFonts w:asciiTheme="minorHAnsi" w:hAnsiTheme="minorHAnsi" w:cstheme="minorHAnsi"/>
          <w:sz w:val="22"/>
        </w:rPr>
      </w:pPr>
      <w:del w:id="127" w:author="Charles Edmonson" w:date="2023-01-30T14:48:00Z">
        <w:r w:rsidRPr="00B00525" w:rsidDel="009A7A5E">
          <w:rPr>
            <w:rFonts w:asciiTheme="minorHAnsi" w:hAnsiTheme="minorHAnsi" w:cstheme="minorHAnsi"/>
            <w:sz w:val="22"/>
          </w:rPr>
          <w:delText xml:space="preserve">Public right of way corridor: </w:delText>
        </w:r>
      </w:del>
      <w:r w:rsidRPr="00B00525">
        <w:rPr>
          <w:rFonts w:asciiTheme="minorHAnsi" w:hAnsiTheme="minorHAnsi" w:cstheme="minorHAnsi"/>
          <w:sz w:val="22"/>
          <w:u w:val="single"/>
        </w:rPr>
        <w:t>Cispus Rd.</w:t>
      </w:r>
      <w:r w:rsidRPr="00B00525">
        <w:rPr>
          <w:rFonts w:asciiTheme="minorHAnsi" w:hAnsiTheme="minorHAnsi" w:cstheme="minorHAnsi"/>
          <w:sz w:val="22"/>
        </w:rPr>
        <w:t xml:space="preserve"> from the intersection with Hwy. 131 extending southeast along Cispus Rd. to </w:t>
      </w:r>
      <w:r w:rsidR="002C450C" w:rsidRPr="00B00525">
        <w:rPr>
          <w:rFonts w:asciiTheme="minorHAnsi" w:hAnsiTheme="minorHAnsi" w:cstheme="minorHAnsi"/>
          <w:sz w:val="22"/>
        </w:rPr>
        <w:t>Greenhorn Road &amp; USFS Road 76, (T11N, Rge 7E, Sec.13)</w:t>
      </w:r>
      <w:r w:rsidRPr="00B00525">
        <w:rPr>
          <w:rFonts w:asciiTheme="minorHAnsi" w:hAnsiTheme="minorHAnsi" w:cstheme="minorHAnsi"/>
          <w:sz w:val="22"/>
        </w:rPr>
        <w:t>.</w:t>
      </w:r>
    </w:p>
    <w:p w:rsidR="00527A73" w:rsidDel="00850359" w:rsidRDefault="00527A73">
      <w:pPr>
        <w:numPr>
          <w:ilvl w:val="0"/>
          <w:numId w:val="7"/>
        </w:numPr>
        <w:rPr>
          <w:del w:id="128" w:author="Charles Edmonson" w:date="2023-02-22T11:03:00Z"/>
          <w:rFonts w:asciiTheme="minorHAnsi" w:hAnsiTheme="minorHAnsi" w:cstheme="minorHAnsi"/>
          <w:sz w:val="22"/>
        </w:rPr>
      </w:pPr>
      <w:del w:id="129" w:author="Charles Edmonson" w:date="2023-01-30T14:48:00Z">
        <w:r w:rsidRPr="00B00525" w:rsidDel="009A7A5E">
          <w:rPr>
            <w:rFonts w:asciiTheme="minorHAnsi" w:hAnsiTheme="minorHAnsi" w:cstheme="minorHAnsi"/>
            <w:sz w:val="22"/>
          </w:rPr>
          <w:delText xml:space="preserve">Public right of way corridor: </w:delText>
        </w:r>
      </w:del>
      <w:r w:rsidRPr="00B00525">
        <w:rPr>
          <w:rFonts w:asciiTheme="minorHAnsi" w:hAnsiTheme="minorHAnsi" w:cstheme="minorHAnsi"/>
          <w:sz w:val="22"/>
          <w:u w:val="single"/>
        </w:rPr>
        <w:t>Spears Rd.</w:t>
      </w:r>
      <w:r w:rsidRPr="00B00525">
        <w:rPr>
          <w:rFonts w:asciiTheme="minorHAnsi" w:hAnsiTheme="minorHAnsi" w:cstheme="minorHAnsi"/>
          <w:sz w:val="22"/>
        </w:rPr>
        <w:t xml:space="preserve"> from the intersection with Hwy. 131 extending southeast along Spears Rd. to the Cispus Rd. (T12N, Rge 7E, Sec 21). </w:t>
      </w:r>
    </w:p>
    <w:p w:rsidR="00850359" w:rsidRPr="00B00525" w:rsidRDefault="00850359" w:rsidP="00904C87">
      <w:pPr>
        <w:numPr>
          <w:ilvl w:val="0"/>
          <w:numId w:val="7"/>
        </w:numPr>
        <w:rPr>
          <w:ins w:id="130" w:author="Charles Edmonson" w:date="2023-02-22T11:03:00Z"/>
          <w:rFonts w:asciiTheme="minorHAnsi" w:hAnsiTheme="minorHAnsi" w:cstheme="minorHAnsi"/>
          <w:sz w:val="22"/>
        </w:rPr>
      </w:pPr>
    </w:p>
    <w:p w:rsidR="00850359" w:rsidRPr="00850359" w:rsidRDefault="00527A73">
      <w:pPr>
        <w:numPr>
          <w:ilvl w:val="0"/>
          <w:numId w:val="7"/>
        </w:numPr>
        <w:rPr>
          <w:ins w:id="131" w:author="Charles Edmonson" w:date="2023-02-22T11:03:00Z"/>
          <w:rFonts w:asciiTheme="minorHAnsi" w:hAnsiTheme="minorHAnsi" w:cstheme="minorHAnsi"/>
          <w:sz w:val="22"/>
          <w:rPrChange w:id="132" w:author="Charles Edmonson" w:date="2023-02-22T11:03:00Z">
            <w:rPr>
              <w:ins w:id="133" w:author="Charles Edmonson" w:date="2023-02-22T11:03:00Z"/>
            </w:rPr>
          </w:rPrChange>
        </w:rPr>
      </w:pPr>
      <w:del w:id="134" w:author="Charles Edmonson" w:date="2023-01-30T14:48:00Z">
        <w:r w:rsidRPr="00850359" w:rsidDel="009A7A5E">
          <w:rPr>
            <w:rFonts w:asciiTheme="minorHAnsi" w:hAnsiTheme="minorHAnsi" w:cstheme="minorHAnsi"/>
            <w:sz w:val="22"/>
            <w:rPrChange w:id="135" w:author="Charles Edmonson" w:date="2023-02-22T11:03:00Z">
              <w:rPr/>
            </w:rPrChange>
          </w:rPr>
          <w:delText xml:space="preserve">Public right of way corridor: </w:delText>
        </w:r>
      </w:del>
      <w:r w:rsidRPr="00850359">
        <w:rPr>
          <w:rFonts w:asciiTheme="minorHAnsi" w:hAnsiTheme="minorHAnsi" w:cstheme="minorHAnsi"/>
          <w:sz w:val="22"/>
          <w:u w:val="single"/>
          <w:rPrChange w:id="136" w:author="Charles Edmonson" w:date="2023-02-22T11:03:00Z">
            <w:rPr>
              <w:u w:val="single"/>
            </w:rPr>
          </w:rPrChange>
        </w:rPr>
        <w:t>Skate Creek Rd. South &amp; North</w:t>
      </w:r>
      <w:r w:rsidRPr="00850359">
        <w:rPr>
          <w:rFonts w:asciiTheme="minorHAnsi" w:hAnsiTheme="minorHAnsi" w:cstheme="minorHAnsi"/>
          <w:sz w:val="22"/>
          <w:rPrChange w:id="137" w:author="Charles Edmonson" w:date="2023-02-22T11:03:00Z">
            <w:rPr/>
          </w:rPrChange>
        </w:rPr>
        <w:t xml:space="preserve"> from the intersection with Hwy. 12 extending northwest along Skate Creek Rd., USFS 52 Rd</w:t>
      </w:r>
      <w:r w:rsidR="004475A4" w:rsidRPr="00850359">
        <w:rPr>
          <w:rFonts w:asciiTheme="minorHAnsi" w:hAnsiTheme="minorHAnsi" w:cstheme="minorHAnsi"/>
          <w:sz w:val="22"/>
          <w:rPrChange w:id="138" w:author="Charles Edmonson" w:date="2023-02-22T11:03:00Z">
            <w:rPr/>
          </w:rPrChange>
        </w:rPr>
        <w:t>.</w:t>
      </w:r>
      <w:r w:rsidRPr="00850359">
        <w:rPr>
          <w:rFonts w:asciiTheme="minorHAnsi" w:hAnsiTheme="minorHAnsi" w:cstheme="minorHAnsi"/>
          <w:sz w:val="22"/>
          <w:rPrChange w:id="139" w:author="Charles Edmonson" w:date="2023-02-22T11:03:00Z">
            <w:rPr/>
          </w:rPrChange>
        </w:rPr>
        <w:t xml:space="preserve">, </w:t>
      </w:r>
      <w:r w:rsidR="007E7149" w:rsidRPr="00850359">
        <w:rPr>
          <w:rFonts w:asciiTheme="minorHAnsi" w:hAnsiTheme="minorHAnsi" w:cstheme="minorHAnsi"/>
          <w:sz w:val="22"/>
          <w:rPrChange w:id="140" w:author="Charles Edmonson" w:date="2023-02-22T11:03:00Z">
            <w:rPr/>
          </w:rPrChange>
        </w:rPr>
        <w:t xml:space="preserve">&amp; </w:t>
      </w:r>
      <w:r w:rsidRPr="00850359">
        <w:rPr>
          <w:rFonts w:asciiTheme="minorHAnsi" w:hAnsiTheme="minorHAnsi" w:cstheme="minorHAnsi"/>
          <w:sz w:val="22"/>
          <w:u w:val="single"/>
          <w:rPrChange w:id="141" w:author="Charles Edmonson" w:date="2023-02-22T11:03:00Z">
            <w:rPr>
              <w:u w:val="single"/>
            </w:rPr>
          </w:rPrChange>
        </w:rPr>
        <w:t>Skate Creek Rd. North</w:t>
      </w:r>
      <w:r w:rsidRPr="00850359">
        <w:rPr>
          <w:rFonts w:asciiTheme="minorHAnsi" w:hAnsiTheme="minorHAnsi" w:cstheme="minorHAnsi"/>
          <w:sz w:val="22"/>
          <w:rPrChange w:id="142" w:author="Charles Edmonson" w:date="2023-02-22T11:03:00Z">
            <w:rPr/>
          </w:rPrChange>
        </w:rPr>
        <w:t xml:space="preserve"> to the Intersection with </w:t>
      </w:r>
      <w:ins w:id="143" w:author="Charles Edmonson" w:date="2023-01-30T15:11:00Z">
        <w:r w:rsidR="00076978" w:rsidRPr="00850359">
          <w:rPr>
            <w:rFonts w:asciiTheme="minorHAnsi" w:hAnsiTheme="minorHAnsi" w:cstheme="minorHAnsi"/>
            <w:sz w:val="22"/>
            <w:rPrChange w:id="144" w:author="Charles Edmonson" w:date="2023-02-22T11:03:00Z">
              <w:rPr/>
            </w:rPrChange>
          </w:rPr>
          <w:t xml:space="preserve">the </w:t>
        </w:r>
      </w:ins>
      <w:r w:rsidRPr="00850359">
        <w:rPr>
          <w:rFonts w:asciiTheme="minorHAnsi" w:hAnsiTheme="minorHAnsi" w:cstheme="minorHAnsi"/>
          <w:sz w:val="22"/>
          <w:rPrChange w:id="145" w:author="Charles Edmonson" w:date="2023-02-22T11:03:00Z">
            <w:rPr/>
          </w:rPrChange>
        </w:rPr>
        <w:t>Pierce Co</w:t>
      </w:r>
      <w:r w:rsidR="002C450C" w:rsidRPr="00850359">
        <w:rPr>
          <w:rFonts w:asciiTheme="minorHAnsi" w:hAnsiTheme="minorHAnsi" w:cstheme="minorHAnsi"/>
          <w:sz w:val="22"/>
          <w:rPrChange w:id="146" w:author="Charles Edmonson" w:date="2023-02-22T11:03:00Z">
            <w:rPr/>
          </w:rPrChange>
        </w:rPr>
        <w:t>unty</w:t>
      </w:r>
      <w:r w:rsidRPr="00850359">
        <w:rPr>
          <w:rFonts w:asciiTheme="minorHAnsi" w:hAnsiTheme="minorHAnsi" w:cstheme="minorHAnsi"/>
          <w:sz w:val="22"/>
          <w:rPrChange w:id="147" w:author="Charles Edmonson" w:date="2023-02-22T11:03:00Z">
            <w:rPr/>
          </w:rPrChange>
        </w:rPr>
        <w:t xml:space="preserve"> line. </w:t>
      </w:r>
    </w:p>
    <w:p w:rsidR="00850359" w:rsidRPr="00850359" w:rsidRDefault="00850359">
      <w:pPr>
        <w:pStyle w:val="ListParagraph"/>
        <w:numPr>
          <w:ilvl w:val="0"/>
          <w:numId w:val="7"/>
        </w:numPr>
        <w:rPr>
          <w:ins w:id="148" w:author="Charles Edmonson" w:date="2023-02-22T11:07:00Z"/>
          <w:rFonts w:asciiTheme="minorHAnsi" w:hAnsiTheme="minorHAnsi" w:cstheme="minorHAnsi"/>
          <w:sz w:val="22"/>
          <w:rPrChange w:id="149" w:author="Charles Edmonson" w:date="2023-02-22T11:08:00Z">
            <w:rPr>
              <w:ins w:id="150" w:author="Charles Edmonson" w:date="2023-02-22T11:07:00Z"/>
              <w:rFonts w:asciiTheme="minorHAnsi" w:hAnsiTheme="minorHAnsi" w:cstheme="minorHAnsi"/>
              <w:sz w:val="22"/>
              <w:u w:val="single"/>
            </w:rPr>
          </w:rPrChange>
        </w:rPr>
        <w:pPrChange w:id="151" w:author="Charles Edmonson" w:date="2023-02-22T11:07:00Z">
          <w:pPr>
            <w:numPr>
              <w:numId w:val="7"/>
            </w:numPr>
            <w:ind w:left="900" w:hanging="360"/>
          </w:pPr>
        </w:pPrChange>
      </w:pPr>
      <w:ins w:id="152" w:author="Charles Edmonson" w:date="2023-02-22T11:07:00Z">
        <w:r>
          <w:rPr>
            <w:rFonts w:asciiTheme="minorHAnsi" w:hAnsiTheme="minorHAnsi" w:cstheme="minorHAnsi"/>
            <w:sz w:val="22"/>
            <w:u w:val="single"/>
          </w:rPr>
          <w:t>Lincoln Creek R</w:t>
        </w:r>
        <w:r w:rsidRPr="00850359">
          <w:rPr>
            <w:rFonts w:asciiTheme="minorHAnsi" w:hAnsiTheme="minorHAnsi" w:cstheme="minorHAnsi"/>
            <w:sz w:val="22"/>
            <w:u w:val="single"/>
          </w:rPr>
          <w:t>d</w:t>
        </w:r>
        <w:r w:rsidRPr="00850359">
          <w:rPr>
            <w:rFonts w:asciiTheme="minorHAnsi" w:hAnsiTheme="minorHAnsi" w:cstheme="minorHAnsi"/>
            <w:sz w:val="22"/>
            <w:rPrChange w:id="153" w:author="Charles Edmonson" w:date="2023-02-22T11:08:00Z">
              <w:rPr>
                <w:rFonts w:asciiTheme="minorHAnsi" w:hAnsiTheme="minorHAnsi" w:cstheme="minorHAnsi"/>
                <w:sz w:val="22"/>
                <w:u w:val="single"/>
              </w:rPr>
            </w:rPrChange>
          </w:rPr>
          <w:t>.,  starting at intersection of Galvin Rd. &amp; Lincoln Creek Rd., north west to the end of Lincoln Creek Rd. (T15N, Rge 3W Sec 35, 34, 27, 28, 29, 30) (T12N, Rge 4W, Sec 30, 25, 26, 35, 34, 33, 32, 31, 6, 7) and the entire lengths of secondary roads</w:t>
        </w:r>
        <w:r w:rsidRPr="00850359">
          <w:rPr>
            <w:rFonts w:asciiTheme="minorHAnsi" w:hAnsiTheme="minorHAnsi" w:cstheme="minorHAnsi"/>
            <w:sz w:val="22"/>
            <w:u w:val="single"/>
          </w:rPr>
          <w:t xml:space="preserve"> Ingalls Rd., Bunker Rd., </w:t>
        </w:r>
        <w:r w:rsidRPr="00850359">
          <w:rPr>
            <w:rFonts w:asciiTheme="minorHAnsi" w:hAnsiTheme="minorHAnsi" w:cstheme="minorHAnsi"/>
            <w:sz w:val="22"/>
            <w:u w:val="single"/>
          </w:rPr>
          <w:lastRenderedPageBreak/>
          <w:t xml:space="preserve">Barton Rd., </w:t>
        </w:r>
        <w:r w:rsidRPr="00850359">
          <w:rPr>
            <w:rFonts w:asciiTheme="minorHAnsi" w:hAnsiTheme="minorHAnsi" w:cstheme="minorHAnsi"/>
            <w:sz w:val="22"/>
            <w:rPrChange w:id="154" w:author="Charles Edmonson" w:date="2023-02-22T11:08:00Z">
              <w:rPr>
                <w:rFonts w:asciiTheme="minorHAnsi" w:hAnsiTheme="minorHAnsi" w:cstheme="minorHAnsi"/>
                <w:sz w:val="22"/>
                <w:u w:val="single"/>
              </w:rPr>
            </w:rPrChange>
          </w:rPr>
          <w:t>&amp;</w:t>
        </w:r>
        <w:r w:rsidRPr="00850359">
          <w:rPr>
            <w:rFonts w:asciiTheme="minorHAnsi" w:hAnsiTheme="minorHAnsi" w:cstheme="minorHAnsi"/>
            <w:sz w:val="22"/>
            <w:u w:val="single"/>
          </w:rPr>
          <w:t xml:space="preserve"> Lepisto Rd., </w:t>
        </w:r>
        <w:r w:rsidRPr="00850359">
          <w:rPr>
            <w:rFonts w:asciiTheme="minorHAnsi" w:hAnsiTheme="minorHAnsi" w:cstheme="minorHAnsi"/>
            <w:sz w:val="22"/>
            <w:rPrChange w:id="155" w:author="Charles Edmonson" w:date="2023-02-22T11:08:00Z">
              <w:rPr>
                <w:rFonts w:asciiTheme="minorHAnsi" w:hAnsiTheme="minorHAnsi" w:cstheme="minorHAnsi"/>
                <w:sz w:val="22"/>
                <w:u w:val="single"/>
              </w:rPr>
            </w:rPrChange>
          </w:rPr>
          <w:t>from their intersection with Lincoln Creek, Ingalls Rd. or Bunker Creek.</w:t>
        </w:r>
      </w:ins>
    </w:p>
    <w:p w:rsidR="009A7A5E" w:rsidRPr="00850359" w:rsidDel="00CD0DD4" w:rsidRDefault="009A7A5E">
      <w:pPr>
        <w:pStyle w:val="ListParagraph"/>
        <w:numPr>
          <w:ilvl w:val="0"/>
          <w:numId w:val="7"/>
        </w:numPr>
        <w:shd w:val="clear" w:color="auto" w:fill="FFFFFF"/>
        <w:tabs>
          <w:tab w:val="left" w:pos="1440"/>
          <w:tab w:val="left" w:pos="2520"/>
        </w:tabs>
        <w:rPr>
          <w:del w:id="156" w:author="Charles Edmonson" w:date="2023-01-30T14:49:00Z"/>
          <w:rFonts w:asciiTheme="minorHAnsi" w:hAnsiTheme="minorHAnsi" w:cstheme="minorHAnsi"/>
          <w:sz w:val="22"/>
          <w:szCs w:val="22"/>
          <w:rPrChange w:id="157" w:author="Charles Edmonson" w:date="2023-02-22T11:04:00Z">
            <w:rPr>
              <w:del w:id="158" w:author="Charles Edmonson" w:date="2023-01-30T14:49:00Z"/>
              <w:rFonts w:asciiTheme="minorHAnsi" w:hAnsiTheme="minorHAnsi" w:cstheme="minorHAnsi"/>
              <w:sz w:val="22"/>
            </w:rPr>
          </w:rPrChange>
        </w:rPr>
        <w:pPrChange w:id="159" w:author="Charles Edmonson" w:date="2023-02-22T11:07:00Z">
          <w:pPr>
            <w:numPr>
              <w:numId w:val="7"/>
            </w:numPr>
            <w:ind w:left="900" w:hanging="360"/>
          </w:pPr>
        </w:pPrChange>
      </w:pPr>
      <w:moveToRangeStart w:id="160" w:author="Charles Edmonson" w:date="2023-01-30T14:49:00Z" w:name="move125982565"/>
      <w:moveTo w:id="161" w:author="Charles Edmonson" w:date="2023-01-30T14:49:00Z">
        <w:del w:id="162" w:author="Charles Edmonson" w:date="2023-02-22T11:07:00Z">
          <w:r w:rsidRPr="00850359" w:rsidDel="00850359">
            <w:rPr>
              <w:rFonts w:asciiTheme="minorHAnsi" w:hAnsiTheme="minorHAnsi" w:cstheme="minorHAnsi"/>
              <w:sz w:val="22"/>
              <w:u w:val="single"/>
              <w:rPrChange w:id="163" w:author="Charles Edmonson" w:date="2023-02-22T11:03:00Z">
                <w:rPr>
                  <w:u w:val="single"/>
                </w:rPr>
              </w:rPrChange>
            </w:rPr>
            <w:delText>Lincoln Creek Road</w:delText>
          </w:r>
          <w:r w:rsidRPr="00850359" w:rsidDel="00850359">
            <w:rPr>
              <w:rFonts w:asciiTheme="minorHAnsi" w:hAnsiTheme="minorHAnsi" w:cstheme="minorHAnsi"/>
              <w:sz w:val="22"/>
              <w:rPrChange w:id="164" w:author="Charles Edmonson" w:date="2023-02-22T11:03:00Z">
                <w:rPr/>
              </w:rPrChange>
            </w:rPr>
            <w:delText>.  Starting at intersection of Galvin Rd. &amp; Lincoln Creek Rd., north west to the end of Lincoln Creek Rd. (T15N, Rge 3W Sec 35, 34, 27, 28, 29, 30) (T12N, Rge 4W, Sec 30, 25, 26, 35, 34, 33, 32, 31, 6, 7)</w:delText>
          </w:r>
        </w:del>
        <w:del w:id="165" w:author="Charles Edmonson" w:date="2023-02-22T11:02:00Z">
          <w:r w:rsidRPr="00850359" w:rsidDel="00850359">
            <w:rPr>
              <w:rFonts w:asciiTheme="minorHAnsi" w:hAnsiTheme="minorHAnsi" w:cstheme="minorHAnsi"/>
              <w:sz w:val="22"/>
              <w:szCs w:val="22"/>
              <w:rPrChange w:id="166" w:author="Charles Edmonson" w:date="2023-02-22T11:04:00Z">
                <w:rPr/>
              </w:rPrChange>
            </w:rPr>
            <w:delText>.</w:delText>
          </w:r>
        </w:del>
      </w:moveTo>
    </w:p>
    <w:p w:rsidR="002B4D96" w:rsidRPr="002B4D96" w:rsidRDefault="009A7A5E">
      <w:pPr>
        <w:numPr>
          <w:ilvl w:val="0"/>
          <w:numId w:val="7"/>
        </w:numPr>
        <w:tabs>
          <w:tab w:val="left" w:pos="1440"/>
        </w:tabs>
        <w:rPr>
          <w:ins w:id="167" w:author="Charles Edmonson" w:date="2023-01-30T14:49:00Z"/>
          <w:rFonts w:asciiTheme="minorHAnsi" w:hAnsiTheme="minorHAnsi" w:cstheme="minorHAnsi"/>
          <w:sz w:val="22"/>
        </w:rPr>
      </w:pPr>
      <w:ins w:id="168" w:author="Charles Edmonson" w:date="2023-01-30T14:49:00Z">
        <w:r w:rsidRPr="00B00525">
          <w:rPr>
            <w:rFonts w:asciiTheme="minorHAnsi" w:hAnsiTheme="minorHAnsi" w:cstheme="minorHAnsi"/>
            <w:sz w:val="22"/>
            <w:u w:val="single"/>
          </w:rPr>
          <w:t>Manners Road &amp; Independence Road</w:t>
        </w:r>
        <w:r w:rsidRPr="00B00525">
          <w:rPr>
            <w:rFonts w:asciiTheme="minorHAnsi" w:hAnsiTheme="minorHAnsi" w:cstheme="minorHAnsi"/>
            <w:sz w:val="22"/>
          </w:rPr>
          <w:t>.  Starting at intersection of Lincoln Creek Road, north east to the intersection with Independence Road and east along Independence to the Thurston County line. (T15N, Rge 4W Sec 32, 29, 20, 21, 15).</w:t>
        </w:r>
      </w:ins>
      <w:ins w:id="169" w:author="Charles Edmonson" w:date="2023-01-30T15:06:00Z">
        <w:r w:rsidR="002B4D96">
          <w:rPr>
            <w:rFonts w:asciiTheme="minorHAnsi" w:hAnsiTheme="minorHAnsi" w:cstheme="minorHAnsi"/>
            <w:sz w:val="22"/>
          </w:rPr>
          <w:t xml:space="preserve"> Also includes t</w:t>
        </w:r>
      </w:ins>
      <w:ins w:id="170" w:author="Charles Edmonson" w:date="2023-01-30T15:01:00Z">
        <w:r w:rsidR="002B4D96" w:rsidRPr="002B4D96">
          <w:rPr>
            <w:rFonts w:asciiTheme="minorHAnsi" w:hAnsiTheme="minorHAnsi" w:cstheme="minorHAnsi"/>
            <w:sz w:val="22"/>
          </w:rPr>
          <w:t xml:space="preserve">he entirety of the lengths of </w:t>
        </w:r>
      </w:ins>
      <w:ins w:id="171" w:author="Charles Edmonson" w:date="2023-01-30T15:06:00Z">
        <w:r w:rsidR="002B4D96">
          <w:rPr>
            <w:rFonts w:asciiTheme="minorHAnsi" w:hAnsiTheme="minorHAnsi" w:cstheme="minorHAnsi"/>
            <w:sz w:val="22"/>
          </w:rPr>
          <w:t xml:space="preserve">secondary roads </w:t>
        </w:r>
      </w:ins>
      <w:ins w:id="172" w:author="Charles Edmonson" w:date="2023-01-30T15:01:00Z">
        <w:r w:rsidR="002B4D96" w:rsidRPr="002B4D96">
          <w:rPr>
            <w:rFonts w:asciiTheme="minorHAnsi" w:hAnsiTheme="minorHAnsi" w:cstheme="minorHAnsi"/>
            <w:sz w:val="22"/>
            <w:u w:val="single"/>
            <w:rPrChange w:id="173" w:author="Charles Edmonson" w:date="2023-01-30T15:06:00Z">
              <w:rPr>
                <w:rFonts w:asciiTheme="minorHAnsi" w:hAnsiTheme="minorHAnsi" w:cstheme="minorHAnsi"/>
                <w:sz w:val="22"/>
              </w:rPr>
            </w:rPrChange>
          </w:rPr>
          <w:t>Garrard Creek</w:t>
        </w:r>
        <w:r w:rsidR="002B4D96" w:rsidRPr="002B4D96">
          <w:rPr>
            <w:rFonts w:asciiTheme="minorHAnsi" w:hAnsiTheme="minorHAnsi" w:cstheme="minorHAnsi"/>
            <w:sz w:val="22"/>
          </w:rPr>
          <w:t xml:space="preserve">., </w:t>
        </w:r>
        <w:r w:rsidR="002B4D96" w:rsidRPr="002B4D96">
          <w:rPr>
            <w:rFonts w:asciiTheme="minorHAnsi" w:hAnsiTheme="minorHAnsi" w:cstheme="minorHAnsi"/>
            <w:sz w:val="22"/>
            <w:u w:val="single"/>
            <w:rPrChange w:id="174" w:author="Charles Edmonson" w:date="2023-01-30T15:06:00Z">
              <w:rPr>
                <w:rFonts w:asciiTheme="minorHAnsi" w:hAnsiTheme="minorHAnsi" w:cstheme="minorHAnsi"/>
                <w:sz w:val="22"/>
              </w:rPr>
            </w:rPrChange>
          </w:rPr>
          <w:t>Nelson Rd</w:t>
        </w:r>
        <w:r w:rsidR="002B4D96" w:rsidRPr="002B4D96">
          <w:rPr>
            <w:rFonts w:asciiTheme="minorHAnsi" w:hAnsiTheme="minorHAnsi" w:cstheme="minorHAnsi"/>
            <w:sz w:val="22"/>
          </w:rPr>
          <w:t xml:space="preserve">., </w:t>
        </w:r>
        <w:r w:rsidR="002B4D96" w:rsidRPr="002B4D96">
          <w:rPr>
            <w:rFonts w:asciiTheme="minorHAnsi" w:hAnsiTheme="minorHAnsi" w:cstheme="minorHAnsi"/>
            <w:sz w:val="22"/>
            <w:u w:val="single"/>
            <w:rPrChange w:id="175" w:author="Charles Edmonson" w:date="2023-01-30T15:06:00Z">
              <w:rPr>
                <w:rFonts w:asciiTheme="minorHAnsi" w:hAnsiTheme="minorHAnsi" w:cstheme="minorHAnsi"/>
                <w:sz w:val="22"/>
              </w:rPr>
            </w:rPrChange>
          </w:rPr>
          <w:t>Jylah Rd</w:t>
        </w:r>
        <w:r w:rsidR="002B4D96" w:rsidRPr="002B4D96">
          <w:rPr>
            <w:rFonts w:asciiTheme="minorHAnsi" w:hAnsiTheme="minorHAnsi" w:cstheme="minorHAnsi"/>
            <w:sz w:val="22"/>
          </w:rPr>
          <w:t xml:space="preserve">., &amp; </w:t>
        </w:r>
        <w:r w:rsidR="002B4D96" w:rsidRPr="002B4D96">
          <w:rPr>
            <w:rFonts w:asciiTheme="minorHAnsi" w:hAnsiTheme="minorHAnsi" w:cstheme="minorHAnsi"/>
            <w:sz w:val="22"/>
            <w:u w:val="single"/>
            <w:rPrChange w:id="176" w:author="Charles Edmonson" w:date="2023-01-30T15:06:00Z">
              <w:rPr>
                <w:rFonts w:asciiTheme="minorHAnsi" w:hAnsiTheme="minorHAnsi" w:cstheme="minorHAnsi"/>
                <w:sz w:val="22"/>
              </w:rPr>
            </w:rPrChange>
          </w:rPr>
          <w:t>Hyppa Rd</w:t>
        </w:r>
        <w:r w:rsidR="002B4D96" w:rsidRPr="002B4D96">
          <w:rPr>
            <w:rFonts w:asciiTheme="minorHAnsi" w:hAnsiTheme="minorHAnsi" w:cstheme="minorHAnsi"/>
            <w:sz w:val="22"/>
          </w:rPr>
          <w:t>.</w:t>
        </w:r>
      </w:ins>
      <w:ins w:id="177" w:author="Charles Edmonson" w:date="2023-01-30T15:06:00Z">
        <w:r w:rsidR="002B4D96">
          <w:rPr>
            <w:rFonts w:asciiTheme="minorHAnsi" w:hAnsiTheme="minorHAnsi" w:cstheme="minorHAnsi"/>
            <w:sz w:val="22"/>
          </w:rPr>
          <w:t xml:space="preserve">, from their intersection with Independence Road. </w:t>
        </w:r>
      </w:ins>
    </w:p>
    <w:p w:rsidR="009A7A5E" w:rsidRDefault="009A7A5E">
      <w:pPr>
        <w:numPr>
          <w:ilvl w:val="0"/>
          <w:numId w:val="7"/>
        </w:numPr>
        <w:rPr>
          <w:ins w:id="178" w:author="Charles Edmonson" w:date="2023-01-30T14:49:00Z"/>
          <w:rFonts w:asciiTheme="minorHAnsi" w:hAnsiTheme="minorHAnsi" w:cstheme="minorHAnsi"/>
          <w:sz w:val="22"/>
        </w:rPr>
        <w:pPrChange w:id="179" w:author="Charles Edmonson" w:date="2023-01-30T14:49:00Z">
          <w:pPr>
            <w:numPr>
              <w:numId w:val="7"/>
            </w:numPr>
            <w:tabs>
              <w:tab w:val="left" w:pos="1440"/>
            </w:tabs>
            <w:ind w:left="900" w:hanging="360"/>
          </w:pPr>
        </w:pPrChange>
      </w:pPr>
      <w:ins w:id="180" w:author="Charles Edmonson" w:date="2023-01-30T14:49:00Z">
        <w:r w:rsidRPr="00B00525">
          <w:rPr>
            <w:rFonts w:asciiTheme="minorHAnsi" w:hAnsiTheme="minorHAnsi" w:cstheme="minorHAnsi"/>
            <w:sz w:val="22"/>
          </w:rPr>
          <w:t xml:space="preserve">Starting at Mossyrock city limits, </w:t>
        </w:r>
        <w:r w:rsidRPr="00B00525">
          <w:rPr>
            <w:rFonts w:asciiTheme="minorHAnsi" w:hAnsiTheme="minorHAnsi" w:cstheme="minorHAnsi"/>
            <w:sz w:val="22"/>
            <w:u w:val="single"/>
          </w:rPr>
          <w:t>Mossyrock Road East, Swofford, Green Mountain, Perkins, Longbell, Salmon Creek, Winston Creek</w:t>
        </w:r>
        <w:r w:rsidRPr="00B00525">
          <w:rPr>
            <w:rFonts w:asciiTheme="minorHAnsi" w:hAnsiTheme="minorHAnsi" w:cstheme="minorHAnsi"/>
            <w:sz w:val="22"/>
          </w:rPr>
          <w:t xml:space="preserve"> &amp; all the secondary roads from these primary roads. (T12N, Rge 2E, Sec 16, 17, 18, 20, 21, 22, 23, 24, 25, 26, 27, 28, 29, 31, 32) and (T12N, Rge 3E. Sec 16, 21, 27, 26, 35, 36) and (T11N, Rge 2E, Sec </w:t>
        </w:r>
        <w:r>
          <w:rPr>
            <w:rFonts w:asciiTheme="minorHAnsi" w:hAnsiTheme="minorHAnsi" w:cstheme="minorHAnsi"/>
            <w:sz w:val="22"/>
          </w:rPr>
          <w:t>2, 3, 4, 9, 10).</w:t>
        </w:r>
      </w:ins>
    </w:p>
    <w:p w:rsidR="009A7A5E" w:rsidDel="00D64018" w:rsidRDefault="009A7A5E">
      <w:pPr>
        <w:rPr>
          <w:del w:id="181" w:author="Charles Edmonson" w:date="2023-01-31T14:45:00Z"/>
          <w:rFonts w:asciiTheme="minorHAnsi" w:hAnsiTheme="minorHAnsi" w:cstheme="minorHAnsi"/>
          <w:sz w:val="22"/>
        </w:rPr>
        <w:pPrChange w:id="182" w:author="Charles Edmonson" w:date="2023-01-30T14:50:00Z">
          <w:pPr>
            <w:ind w:left="1440"/>
          </w:pPr>
        </w:pPrChange>
      </w:pPr>
      <w:ins w:id="183" w:author="Charles Edmonson" w:date="2023-01-30T14:49:00Z">
        <w:r w:rsidRPr="00B00525">
          <w:rPr>
            <w:rFonts w:asciiTheme="minorHAnsi" w:hAnsiTheme="minorHAnsi" w:cstheme="minorHAnsi"/>
            <w:sz w:val="22"/>
            <w:u w:val="single"/>
          </w:rPr>
          <w:t>North Fork Road</w:t>
        </w:r>
        <w:r w:rsidRPr="00B00525">
          <w:rPr>
            <w:rFonts w:asciiTheme="minorHAnsi" w:hAnsiTheme="minorHAnsi" w:cstheme="minorHAnsi"/>
            <w:sz w:val="22"/>
          </w:rPr>
          <w:t xml:space="preserve"> from the intersection with Jackson Hwy., northeast to the end of North Fork Road (T14N, Rge 1</w:t>
        </w:r>
        <w:r>
          <w:rPr>
            <w:rFonts w:asciiTheme="minorHAnsi" w:hAnsiTheme="minorHAnsi" w:cstheme="minorHAnsi"/>
            <w:sz w:val="22"/>
          </w:rPr>
          <w:t>E, Sec 20,)</w:t>
        </w:r>
        <w:r w:rsidR="00CD0DD4">
          <w:rPr>
            <w:rFonts w:asciiTheme="minorHAnsi" w:hAnsiTheme="minorHAnsi" w:cstheme="minorHAnsi"/>
            <w:sz w:val="22"/>
          </w:rPr>
          <w:t xml:space="preserve">, </w:t>
        </w:r>
      </w:ins>
      <w:ins w:id="184" w:author="Charles Edmonson" w:date="2023-01-30T14:55:00Z">
        <w:r w:rsidR="00CD0DD4">
          <w:rPr>
            <w:rFonts w:asciiTheme="minorHAnsi" w:hAnsiTheme="minorHAnsi" w:cstheme="minorHAnsi"/>
            <w:sz w:val="22"/>
          </w:rPr>
          <w:t xml:space="preserve">also including the entirety </w:t>
        </w:r>
      </w:ins>
      <w:ins w:id="185" w:author="Charles Edmonson" w:date="2023-01-30T14:56:00Z">
        <w:r w:rsidR="00CD0DD4">
          <w:rPr>
            <w:rFonts w:asciiTheme="minorHAnsi" w:hAnsiTheme="minorHAnsi" w:cstheme="minorHAnsi"/>
            <w:sz w:val="22"/>
          </w:rPr>
          <w:t xml:space="preserve">of secondary roads </w:t>
        </w:r>
      </w:ins>
      <w:ins w:id="186" w:author="Charles Edmonson" w:date="2023-01-30T14:55:00Z">
        <w:r w:rsidR="00CD0DD4" w:rsidRPr="00CD0DD4">
          <w:rPr>
            <w:rFonts w:asciiTheme="minorHAnsi" w:hAnsiTheme="minorHAnsi" w:cstheme="minorHAnsi"/>
            <w:sz w:val="22"/>
            <w:u w:val="single"/>
            <w:rPrChange w:id="187" w:author="Charles Edmonson" w:date="2023-01-30T14:55:00Z">
              <w:rPr>
                <w:rFonts w:asciiTheme="minorHAnsi" w:hAnsiTheme="minorHAnsi" w:cstheme="minorHAnsi"/>
                <w:sz w:val="22"/>
              </w:rPr>
            </w:rPrChange>
          </w:rPr>
          <w:t>Hewett Rd</w:t>
        </w:r>
        <w:r w:rsidR="00CD0DD4">
          <w:rPr>
            <w:rFonts w:asciiTheme="minorHAnsi" w:hAnsiTheme="minorHAnsi" w:cstheme="minorHAnsi"/>
            <w:sz w:val="22"/>
          </w:rPr>
          <w:t xml:space="preserve">. &amp; </w:t>
        </w:r>
        <w:r w:rsidR="00CD0DD4" w:rsidRPr="00CD0DD4">
          <w:rPr>
            <w:rFonts w:asciiTheme="minorHAnsi" w:hAnsiTheme="minorHAnsi" w:cstheme="minorHAnsi"/>
            <w:sz w:val="22"/>
            <w:u w:val="single"/>
            <w:rPrChange w:id="188" w:author="Charles Edmonson" w:date="2023-01-30T14:55:00Z">
              <w:rPr>
                <w:rFonts w:asciiTheme="minorHAnsi" w:hAnsiTheme="minorHAnsi" w:cstheme="minorHAnsi"/>
                <w:sz w:val="22"/>
              </w:rPr>
            </w:rPrChange>
          </w:rPr>
          <w:t>Lucas Creek Rd</w:t>
        </w:r>
        <w:r w:rsidR="00CD0DD4">
          <w:rPr>
            <w:rFonts w:asciiTheme="minorHAnsi" w:hAnsiTheme="minorHAnsi" w:cstheme="minorHAnsi"/>
            <w:sz w:val="22"/>
          </w:rPr>
          <w:t xml:space="preserve">. </w:t>
        </w:r>
      </w:ins>
      <w:moveToRangeEnd w:id="160"/>
    </w:p>
    <w:p w:rsidR="00A91F22" w:rsidDel="00D64018" w:rsidRDefault="00A91F22">
      <w:pPr>
        <w:tabs>
          <w:tab w:val="left" w:pos="1800"/>
        </w:tabs>
        <w:rPr>
          <w:del w:id="189" w:author="Charles Edmonson" w:date="2023-01-30T14:50:00Z"/>
          <w:rFonts w:asciiTheme="minorHAnsi" w:hAnsiTheme="minorHAnsi" w:cstheme="minorHAnsi"/>
          <w:sz w:val="22"/>
        </w:rPr>
        <w:pPrChange w:id="190" w:author="Charles Edmonson" w:date="2023-01-31T14:45:00Z">
          <w:pPr>
            <w:tabs>
              <w:tab w:val="left" w:pos="1800"/>
            </w:tabs>
            <w:ind w:left="1080"/>
          </w:pPr>
        </w:pPrChange>
      </w:pPr>
    </w:p>
    <w:p w:rsidR="00D64018" w:rsidRPr="00D64018" w:rsidRDefault="00D64018">
      <w:pPr>
        <w:numPr>
          <w:ilvl w:val="0"/>
          <w:numId w:val="7"/>
        </w:numPr>
        <w:tabs>
          <w:tab w:val="left" w:pos="1440"/>
          <w:tab w:val="left" w:pos="2520"/>
        </w:tabs>
        <w:rPr>
          <w:ins w:id="191" w:author="Charles Edmonson" w:date="2023-01-31T14:51:00Z"/>
          <w:rFonts w:asciiTheme="minorHAnsi" w:hAnsiTheme="minorHAnsi" w:cstheme="minorHAnsi"/>
          <w:sz w:val="22"/>
        </w:rPr>
        <w:pPrChange w:id="192" w:author="Charles Edmonson" w:date="2023-01-31T14:51:00Z">
          <w:pPr>
            <w:ind w:left="720"/>
          </w:pPr>
        </w:pPrChange>
      </w:pPr>
    </w:p>
    <w:p w:rsidR="00527A73" w:rsidRPr="00B00525" w:rsidDel="009A7A5E" w:rsidRDefault="00527A73">
      <w:pPr>
        <w:numPr>
          <w:ilvl w:val="0"/>
          <w:numId w:val="8"/>
        </w:numPr>
        <w:ind w:left="0"/>
        <w:rPr>
          <w:del w:id="193" w:author="Charles Edmonson" w:date="2023-01-30T14:50:00Z"/>
          <w:rFonts w:asciiTheme="minorHAnsi" w:hAnsiTheme="minorHAnsi" w:cstheme="minorHAnsi"/>
          <w:sz w:val="22"/>
        </w:rPr>
        <w:pPrChange w:id="194" w:author="Charles Edmonson" w:date="2023-01-30T14:50:00Z">
          <w:pPr>
            <w:numPr>
              <w:numId w:val="8"/>
            </w:numPr>
            <w:ind w:left="1080" w:hanging="360"/>
          </w:pPr>
        </w:pPrChange>
      </w:pPr>
      <w:del w:id="195" w:author="Charles Edmonson" w:date="2023-01-30T14:50:00Z">
        <w:r w:rsidRPr="00B00525" w:rsidDel="009A7A5E">
          <w:rPr>
            <w:rFonts w:asciiTheme="minorHAnsi" w:hAnsiTheme="minorHAnsi" w:cstheme="minorHAnsi"/>
            <w:sz w:val="22"/>
          </w:rPr>
          <w:delText xml:space="preserve">Action level requiring landowner control:  Identification and dominance at any level along described public right of way corridors </w:delText>
        </w:r>
        <w:r w:rsidRPr="00B00525" w:rsidDel="009A7A5E">
          <w:rPr>
            <w:rFonts w:asciiTheme="minorHAnsi" w:hAnsiTheme="minorHAnsi" w:cstheme="minorHAnsi"/>
            <w:sz w:val="22"/>
            <w:u w:val="single"/>
          </w:rPr>
          <w:delText>and adjoining parcels</w:delText>
        </w:r>
        <w:r w:rsidRPr="00B00525" w:rsidDel="009A7A5E">
          <w:rPr>
            <w:rFonts w:asciiTheme="minorHAnsi" w:hAnsiTheme="minorHAnsi" w:cstheme="minorHAnsi"/>
            <w:sz w:val="22"/>
          </w:rPr>
          <w:delText xml:space="preserve"> to the right of way.</w:delText>
        </w:r>
      </w:del>
    </w:p>
    <w:p w:rsidR="000E254C" w:rsidRPr="00B00525" w:rsidDel="009A624D" w:rsidRDefault="000E254C">
      <w:pPr>
        <w:numPr>
          <w:ilvl w:val="0"/>
          <w:numId w:val="7"/>
        </w:numPr>
        <w:tabs>
          <w:tab w:val="left" w:pos="1440"/>
          <w:tab w:val="left" w:pos="2520"/>
        </w:tabs>
        <w:ind w:left="0"/>
        <w:rPr>
          <w:del w:id="196" w:author="Charles Edmonson" w:date="2023-01-30T14:35:00Z"/>
          <w:rFonts w:asciiTheme="minorHAnsi" w:hAnsiTheme="minorHAnsi" w:cstheme="minorHAnsi"/>
          <w:sz w:val="22"/>
        </w:rPr>
        <w:pPrChange w:id="197" w:author="Charles Edmonson" w:date="2023-01-30T14:50:00Z">
          <w:pPr>
            <w:numPr>
              <w:numId w:val="7"/>
            </w:numPr>
            <w:tabs>
              <w:tab w:val="left" w:pos="1440"/>
              <w:tab w:val="left" w:pos="2520"/>
            </w:tabs>
            <w:ind w:left="900" w:hanging="360"/>
          </w:pPr>
        </w:pPrChange>
      </w:pPr>
      <w:del w:id="198" w:author="Charles Edmonson" w:date="2023-01-30T14:35:00Z">
        <w:r w:rsidRPr="00B00525" w:rsidDel="009A624D">
          <w:rPr>
            <w:rFonts w:asciiTheme="minorHAnsi" w:hAnsiTheme="minorHAnsi" w:cstheme="minorHAnsi"/>
            <w:sz w:val="22"/>
          </w:rPr>
          <w:delText>St. Hwy. 12 (T12N, Rge 7E, Sec 15, 14, 13) extending from mi</w:delText>
        </w:r>
        <w:r w:rsidR="00A94DD6" w:rsidRPr="00B00525" w:rsidDel="009A624D">
          <w:rPr>
            <w:rFonts w:asciiTheme="minorHAnsi" w:hAnsiTheme="minorHAnsi" w:cstheme="minorHAnsi"/>
            <w:sz w:val="22"/>
          </w:rPr>
          <w:delText>le post 117 (Joerk Rd) and east to mile post 119 (Chapman Rd)</w:delText>
        </w:r>
        <w:r w:rsidRPr="00B00525" w:rsidDel="009A624D">
          <w:rPr>
            <w:rFonts w:asciiTheme="minorHAnsi" w:hAnsiTheme="minorHAnsi" w:cstheme="minorHAnsi"/>
            <w:sz w:val="22"/>
          </w:rPr>
          <w:delText>. (Including parcels to the south of the right of way</w:delText>
        </w:r>
        <w:r w:rsidR="00A5585C" w:rsidRPr="00B00525" w:rsidDel="009A624D">
          <w:rPr>
            <w:rFonts w:asciiTheme="minorHAnsi" w:hAnsiTheme="minorHAnsi" w:cstheme="minorHAnsi"/>
            <w:sz w:val="22"/>
          </w:rPr>
          <w:delText xml:space="preserve"> and north of the Cowlitz River</w:delText>
        </w:r>
        <w:r w:rsidRPr="00B00525" w:rsidDel="009A624D">
          <w:rPr>
            <w:rFonts w:asciiTheme="minorHAnsi" w:hAnsiTheme="minorHAnsi" w:cstheme="minorHAnsi"/>
            <w:sz w:val="22"/>
          </w:rPr>
          <w:delText>)</w:delText>
        </w:r>
      </w:del>
    </w:p>
    <w:p w:rsidR="00527A73" w:rsidRPr="00B00525" w:rsidDel="009A7A5E" w:rsidRDefault="00527A73">
      <w:pPr>
        <w:numPr>
          <w:ilvl w:val="0"/>
          <w:numId w:val="7"/>
        </w:numPr>
        <w:tabs>
          <w:tab w:val="left" w:pos="1440"/>
          <w:tab w:val="left" w:pos="2520"/>
        </w:tabs>
        <w:ind w:left="0"/>
        <w:rPr>
          <w:moveFrom w:id="199" w:author="Charles Edmonson" w:date="2023-01-30T14:49:00Z"/>
          <w:rFonts w:asciiTheme="minorHAnsi" w:hAnsiTheme="minorHAnsi" w:cstheme="minorHAnsi"/>
          <w:sz w:val="22"/>
        </w:rPr>
        <w:pPrChange w:id="200" w:author="Charles Edmonson" w:date="2023-01-30T14:50:00Z">
          <w:pPr>
            <w:numPr>
              <w:numId w:val="7"/>
            </w:numPr>
            <w:tabs>
              <w:tab w:val="left" w:pos="1440"/>
              <w:tab w:val="left" w:pos="2520"/>
            </w:tabs>
            <w:ind w:left="900" w:hanging="360"/>
          </w:pPr>
        </w:pPrChange>
      </w:pPr>
      <w:moveFromRangeStart w:id="201" w:author="Charles Edmonson" w:date="2023-01-30T14:49:00Z" w:name="move125982565"/>
      <w:moveFrom w:id="202" w:author="Charles Edmonson" w:date="2023-01-30T14:49:00Z">
        <w:r w:rsidRPr="00B00525" w:rsidDel="009A7A5E">
          <w:rPr>
            <w:rFonts w:asciiTheme="minorHAnsi" w:hAnsiTheme="minorHAnsi" w:cstheme="minorHAnsi"/>
            <w:sz w:val="22"/>
            <w:u w:val="single"/>
          </w:rPr>
          <w:t>Lincoln Creek Road</w:t>
        </w:r>
        <w:r w:rsidRPr="00B00525" w:rsidDel="009A7A5E">
          <w:rPr>
            <w:rFonts w:asciiTheme="minorHAnsi" w:hAnsiTheme="minorHAnsi" w:cstheme="minorHAnsi"/>
            <w:sz w:val="22"/>
          </w:rPr>
          <w:t>.  Starting at intersection of Galvin Rd</w:t>
        </w:r>
        <w:r w:rsidR="004475A4" w:rsidRPr="00B00525" w:rsidDel="009A7A5E">
          <w:rPr>
            <w:rFonts w:asciiTheme="minorHAnsi" w:hAnsiTheme="minorHAnsi" w:cstheme="minorHAnsi"/>
            <w:sz w:val="22"/>
          </w:rPr>
          <w:t>.</w:t>
        </w:r>
        <w:r w:rsidRPr="00B00525" w:rsidDel="009A7A5E">
          <w:rPr>
            <w:rFonts w:asciiTheme="minorHAnsi" w:hAnsiTheme="minorHAnsi" w:cstheme="minorHAnsi"/>
            <w:sz w:val="22"/>
          </w:rPr>
          <w:t xml:space="preserve"> &amp; Lincoln Creek Rd., north west to the end of Lincoln Creek Rd. (T15N, Rge 3W Sec 35, 34, 27, 28, 29, 30) (T12N, Rge 4W, Sec 30, 25, 26, 35, 34, 33, 32, 31, 6, 7).</w:t>
        </w:r>
      </w:moveFrom>
    </w:p>
    <w:moveFromRangeEnd w:id="201"/>
    <w:p w:rsidR="00527A73" w:rsidRPr="00B00525" w:rsidDel="009A7A5E" w:rsidRDefault="00527A73">
      <w:pPr>
        <w:numPr>
          <w:ilvl w:val="0"/>
          <w:numId w:val="7"/>
        </w:numPr>
        <w:tabs>
          <w:tab w:val="left" w:pos="1440"/>
        </w:tabs>
        <w:ind w:left="0"/>
        <w:rPr>
          <w:del w:id="203" w:author="Charles Edmonson" w:date="2023-01-30T14:49:00Z"/>
          <w:rFonts w:asciiTheme="minorHAnsi" w:hAnsiTheme="minorHAnsi" w:cstheme="minorHAnsi"/>
          <w:sz w:val="22"/>
        </w:rPr>
        <w:pPrChange w:id="204" w:author="Charles Edmonson" w:date="2023-01-30T14:50:00Z">
          <w:pPr>
            <w:numPr>
              <w:numId w:val="7"/>
            </w:numPr>
            <w:tabs>
              <w:tab w:val="left" w:pos="1440"/>
            </w:tabs>
            <w:ind w:left="900" w:hanging="360"/>
          </w:pPr>
        </w:pPrChange>
      </w:pPr>
      <w:del w:id="205" w:author="Charles Edmonson" w:date="2023-01-30T14:49:00Z">
        <w:r w:rsidRPr="00B00525" w:rsidDel="009A7A5E">
          <w:rPr>
            <w:rFonts w:asciiTheme="minorHAnsi" w:hAnsiTheme="minorHAnsi" w:cstheme="minorHAnsi"/>
            <w:sz w:val="22"/>
            <w:u w:val="single"/>
          </w:rPr>
          <w:delText>Manners Road &amp; Independence Road</w:delText>
        </w:r>
        <w:r w:rsidRPr="00B00525" w:rsidDel="009A7A5E">
          <w:rPr>
            <w:rFonts w:asciiTheme="minorHAnsi" w:hAnsiTheme="minorHAnsi" w:cstheme="minorHAnsi"/>
            <w:sz w:val="22"/>
          </w:rPr>
          <w:delText>.  Starting at intersection of Lincoln Creek Road, north east to the intersection with Independence Road and east along Independence to the Thurston County line. (T15N, Rge 4W Sec 32, 29, 20, 21, 15).</w:delText>
        </w:r>
      </w:del>
    </w:p>
    <w:p w:rsidR="00527A73" w:rsidRPr="00B00525" w:rsidDel="009A7A5E" w:rsidRDefault="00527A73">
      <w:pPr>
        <w:numPr>
          <w:ilvl w:val="0"/>
          <w:numId w:val="6"/>
        </w:numPr>
        <w:ind w:left="0"/>
        <w:rPr>
          <w:del w:id="206" w:author="Charles Edmonson" w:date="2023-01-30T14:49:00Z"/>
          <w:rFonts w:asciiTheme="minorHAnsi" w:hAnsiTheme="minorHAnsi" w:cstheme="minorHAnsi"/>
          <w:sz w:val="22"/>
        </w:rPr>
        <w:pPrChange w:id="207" w:author="Charles Edmonson" w:date="2023-01-30T14:50:00Z">
          <w:pPr>
            <w:numPr>
              <w:numId w:val="6"/>
            </w:numPr>
            <w:ind w:left="1440" w:hanging="360"/>
          </w:pPr>
        </w:pPrChange>
      </w:pPr>
      <w:del w:id="208" w:author="Charles Edmonson" w:date="2023-01-30T14:49:00Z">
        <w:r w:rsidRPr="00B00525" w:rsidDel="009A7A5E">
          <w:rPr>
            <w:rFonts w:asciiTheme="minorHAnsi" w:hAnsiTheme="minorHAnsi" w:cstheme="minorHAnsi"/>
            <w:sz w:val="22"/>
          </w:rPr>
          <w:delText xml:space="preserve">Starting at Mossyrock city limits, </w:delText>
        </w:r>
        <w:r w:rsidRPr="00B00525" w:rsidDel="009A7A5E">
          <w:rPr>
            <w:rFonts w:asciiTheme="minorHAnsi" w:hAnsiTheme="minorHAnsi" w:cstheme="minorHAnsi"/>
            <w:sz w:val="22"/>
            <w:u w:val="single"/>
          </w:rPr>
          <w:delText>Mossyrock Road East, Swofford, Green Mountain, Perkins, Longbell, Salmon Creek, Winston Creek</w:delText>
        </w:r>
        <w:r w:rsidRPr="00B00525" w:rsidDel="009A7A5E">
          <w:rPr>
            <w:rFonts w:asciiTheme="minorHAnsi" w:hAnsiTheme="minorHAnsi" w:cstheme="minorHAnsi"/>
            <w:sz w:val="22"/>
          </w:rPr>
          <w:delText xml:space="preserve"> &amp; all the secondary roads from these primary roads. (T12N, Rge 2E, Sec 16, 17, 18, 20, 21, 22, 23, 24, 25, 26, 27, 28, 29, 31, 32) and (T12N, Rge 3E. Sec 16, 21, 27, 26, </w:delText>
        </w:r>
        <w:r w:rsidR="004475A4" w:rsidRPr="00B00525" w:rsidDel="009A7A5E">
          <w:rPr>
            <w:rFonts w:asciiTheme="minorHAnsi" w:hAnsiTheme="minorHAnsi" w:cstheme="minorHAnsi"/>
            <w:sz w:val="22"/>
          </w:rPr>
          <w:delText xml:space="preserve">35, 36) and (T11N, Rge 2E, Sec </w:delText>
        </w:r>
        <w:r w:rsidRPr="00B00525" w:rsidDel="009A7A5E">
          <w:rPr>
            <w:rFonts w:asciiTheme="minorHAnsi" w:hAnsiTheme="minorHAnsi" w:cstheme="minorHAnsi"/>
            <w:sz w:val="22"/>
          </w:rPr>
          <w:delText>2, 3, 4, 9, 10).</w:delText>
        </w:r>
      </w:del>
    </w:p>
    <w:p w:rsidR="00527A73" w:rsidRPr="00B00525" w:rsidDel="009A7A5E" w:rsidRDefault="00527A73">
      <w:pPr>
        <w:numPr>
          <w:ilvl w:val="0"/>
          <w:numId w:val="6"/>
        </w:numPr>
        <w:ind w:left="0"/>
        <w:rPr>
          <w:del w:id="209" w:author="Charles Edmonson" w:date="2023-01-30T14:49:00Z"/>
          <w:rFonts w:asciiTheme="minorHAnsi" w:hAnsiTheme="minorHAnsi" w:cstheme="minorHAnsi"/>
          <w:sz w:val="22"/>
        </w:rPr>
        <w:pPrChange w:id="210" w:author="Charles Edmonson" w:date="2023-01-30T14:50:00Z">
          <w:pPr>
            <w:numPr>
              <w:numId w:val="6"/>
            </w:numPr>
            <w:ind w:left="1440" w:hanging="360"/>
          </w:pPr>
        </w:pPrChange>
      </w:pPr>
      <w:del w:id="211" w:author="Charles Edmonson" w:date="2023-01-30T14:49:00Z">
        <w:r w:rsidRPr="00B00525" w:rsidDel="009A7A5E">
          <w:rPr>
            <w:rFonts w:asciiTheme="minorHAnsi" w:hAnsiTheme="minorHAnsi" w:cstheme="minorHAnsi"/>
            <w:sz w:val="22"/>
            <w:u w:val="single"/>
          </w:rPr>
          <w:delText>North Fork Road</w:delText>
        </w:r>
        <w:r w:rsidRPr="00B00525" w:rsidDel="009A7A5E">
          <w:rPr>
            <w:rFonts w:asciiTheme="minorHAnsi" w:hAnsiTheme="minorHAnsi" w:cstheme="minorHAnsi"/>
            <w:sz w:val="22"/>
          </w:rPr>
          <w:delText xml:space="preserve"> from the intersection with Jackson Hwy., northeast to the end </w:delText>
        </w:r>
        <w:r w:rsidR="004475A4" w:rsidRPr="00B00525" w:rsidDel="009A7A5E">
          <w:rPr>
            <w:rFonts w:asciiTheme="minorHAnsi" w:hAnsiTheme="minorHAnsi" w:cstheme="minorHAnsi"/>
            <w:sz w:val="22"/>
          </w:rPr>
          <w:delText>of North Fork Road (T14N, Rge 1</w:delText>
        </w:r>
        <w:r w:rsidRPr="00B00525" w:rsidDel="009A7A5E">
          <w:rPr>
            <w:rFonts w:asciiTheme="minorHAnsi" w:hAnsiTheme="minorHAnsi" w:cstheme="minorHAnsi"/>
            <w:sz w:val="22"/>
          </w:rPr>
          <w:delText>E, Sec 20,).</w:delText>
        </w:r>
      </w:del>
    </w:p>
    <w:p w:rsidR="00744B0C" w:rsidRPr="00B00525" w:rsidDel="00D64018" w:rsidRDefault="00744B0C">
      <w:pPr>
        <w:rPr>
          <w:del w:id="212" w:author="Charles Edmonson" w:date="2023-01-31T14:45:00Z"/>
          <w:rFonts w:asciiTheme="minorHAnsi" w:hAnsiTheme="minorHAnsi" w:cstheme="minorHAnsi"/>
          <w:sz w:val="22"/>
        </w:rPr>
        <w:pPrChange w:id="213" w:author="Charles Edmonson" w:date="2023-01-30T14:50:00Z">
          <w:pPr>
            <w:ind w:left="1440"/>
          </w:pPr>
        </w:pPrChange>
      </w:pPr>
    </w:p>
    <w:p w:rsidR="00A91F22" w:rsidRPr="00B00525" w:rsidRDefault="00A91F22">
      <w:pPr>
        <w:tabs>
          <w:tab w:val="left" w:pos="1800"/>
        </w:tabs>
        <w:rPr>
          <w:rFonts w:asciiTheme="minorHAnsi" w:hAnsiTheme="minorHAnsi" w:cstheme="minorHAnsi"/>
          <w:sz w:val="22"/>
        </w:rPr>
        <w:pPrChange w:id="214" w:author="Charles Edmonson" w:date="2023-01-31T14:45:00Z">
          <w:pPr>
            <w:tabs>
              <w:tab w:val="left" w:pos="1800"/>
            </w:tabs>
            <w:ind w:left="1080"/>
          </w:pPr>
        </w:pPrChange>
      </w:pPr>
    </w:p>
    <w:p w:rsidR="00744B0C" w:rsidRPr="00B00525" w:rsidRDefault="007E7149" w:rsidP="00904C87">
      <w:pPr>
        <w:numPr>
          <w:ilvl w:val="0"/>
          <w:numId w:val="8"/>
        </w:numPr>
        <w:tabs>
          <w:tab w:val="left" w:pos="1080"/>
        </w:tabs>
        <w:ind w:left="1080"/>
        <w:rPr>
          <w:rFonts w:asciiTheme="minorHAnsi" w:hAnsiTheme="minorHAnsi" w:cstheme="minorHAnsi"/>
          <w:sz w:val="22"/>
        </w:rPr>
      </w:pPr>
      <w:r w:rsidRPr="00B00525">
        <w:rPr>
          <w:rFonts w:asciiTheme="minorHAnsi" w:hAnsiTheme="minorHAnsi" w:cstheme="minorHAnsi"/>
          <w:sz w:val="22"/>
        </w:rPr>
        <w:t>Isolated p</w:t>
      </w:r>
      <w:r w:rsidR="00527A73" w:rsidRPr="00B00525">
        <w:rPr>
          <w:rFonts w:asciiTheme="minorHAnsi" w:hAnsiTheme="minorHAnsi" w:cstheme="minorHAnsi"/>
          <w:sz w:val="22"/>
        </w:rPr>
        <w:t xml:space="preserve">opulations associated with </w:t>
      </w:r>
      <w:ins w:id="215" w:author="Charles Edmonson" w:date="2023-01-30T15:09:00Z">
        <w:r w:rsidR="002B4D96">
          <w:rPr>
            <w:rFonts w:asciiTheme="minorHAnsi" w:hAnsiTheme="minorHAnsi" w:cstheme="minorHAnsi"/>
            <w:sz w:val="22"/>
          </w:rPr>
          <w:t xml:space="preserve">any </w:t>
        </w:r>
      </w:ins>
      <w:r w:rsidR="00527A73" w:rsidRPr="00B00525">
        <w:rPr>
          <w:rFonts w:asciiTheme="minorHAnsi" w:hAnsiTheme="minorHAnsi" w:cstheme="minorHAnsi"/>
          <w:sz w:val="22"/>
        </w:rPr>
        <w:t>public r</w:t>
      </w:r>
      <w:r w:rsidR="00744B0C" w:rsidRPr="00B00525">
        <w:rPr>
          <w:rFonts w:asciiTheme="minorHAnsi" w:hAnsiTheme="minorHAnsi" w:cstheme="minorHAnsi"/>
          <w:sz w:val="22"/>
        </w:rPr>
        <w:t>oads and the adjoining parcels.</w:t>
      </w:r>
    </w:p>
    <w:p w:rsidR="00744B0C" w:rsidRPr="00B00525" w:rsidRDefault="002B4D96" w:rsidP="00904C87">
      <w:pPr>
        <w:numPr>
          <w:ilvl w:val="0"/>
          <w:numId w:val="10"/>
        </w:numPr>
        <w:tabs>
          <w:tab w:val="left" w:pos="1440"/>
        </w:tabs>
        <w:rPr>
          <w:rFonts w:asciiTheme="minorHAnsi" w:hAnsiTheme="minorHAnsi" w:cstheme="minorHAnsi"/>
          <w:sz w:val="22"/>
        </w:rPr>
      </w:pPr>
      <w:ins w:id="216" w:author="Charles Edmonson" w:date="2023-01-30T15:09:00Z">
        <w:r w:rsidRPr="00B00525">
          <w:rPr>
            <w:rFonts w:asciiTheme="minorHAnsi" w:hAnsiTheme="minorHAnsi" w:cstheme="minorHAnsi"/>
            <w:sz w:val="22"/>
          </w:rPr>
          <w:t>Other considerations</w:t>
        </w:r>
        <w:r>
          <w:rPr>
            <w:rFonts w:asciiTheme="minorHAnsi" w:hAnsiTheme="minorHAnsi" w:cstheme="minorHAnsi"/>
            <w:sz w:val="22"/>
          </w:rPr>
          <w:t xml:space="preserve"> that may require landowner control at the discretion of the Program Coordinator</w:t>
        </w:r>
      </w:ins>
      <w:del w:id="217" w:author="Charles Edmonson" w:date="2023-01-30T15:09:00Z">
        <w:r w:rsidR="00527A73" w:rsidRPr="00B00525" w:rsidDel="002B4D96">
          <w:rPr>
            <w:rFonts w:asciiTheme="minorHAnsi" w:hAnsiTheme="minorHAnsi" w:cstheme="minorHAnsi"/>
            <w:sz w:val="22"/>
          </w:rPr>
          <w:delText>Considerations</w:delText>
        </w:r>
      </w:del>
      <w:r w:rsidR="00527A73" w:rsidRPr="00B00525">
        <w:rPr>
          <w:rFonts w:asciiTheme="minorHAnsi" w:hAnsiTheme="minorHAnsi" w:cstheme="minorHAnsi"/>
          <w:sz w:val="22"/>
        </w:rPr>
        <w:t xml:space="preserve">: population location within the watershed, distance to adjacent populations, </w:t>
      </w:r>
      <w:ins w:id="218" w:author="Charles Edmonson" w:date="2023-01-31T13:13:00Z">
        <w:r w:rsidR="0083654A">
          <w:rPr>
            <w:rFonts w:asciiTheme="minorHAnsi" w:hAnsiTheme="minorHAnsi" w:cstheme="minorHAnsi"/>
            <w:sz w:val="22"/>
          </w:rPr>
          <w:t>the</w:t>
        </w:r>
      </w:ins>
      <w:ins w:id="219" w:author="Charles Edmonson" w:date="2023-01-31T15:03:00Z">
        <w:r w:rsidR="0083654A">
          <w:rPr>
            <w:rFonts w:asciiTheme="minorHAnsi" w:hAnsiTheme="minorHAnsi" w:cstheme="minorHAnsi"/>
            <w:sz w:val="22"/>
          </w:rPr>
          <w:t xml:space="preserve"> </w:t>
        </w:r>
      </w:ins>
      <w:del w:id="220" w:author="Charles Edmonson" w:date="2023-01-31T12:44:00Z">
        <w:r w:rsidR="00527A73" w:rsidRPr="00B00525" w:rsidDel="00854AB7">
          <w:rPr>
            <w:rFonts w:asciiTheme="minorHAnsi" w:hAnsiTheme="minorHAnsi" w:cstheme="minorHAnsi"/>
            <w:sz w:val="22"/>
          </w:rPr>
          <w:delText>probability</w:delText>
        </w:r>
      </w:del>
      <w:ins w:id="221" w:author="Charles Edmonson" w:date="2023-01-31T12:44:00Z">
        <w:r w:rsidR="00854AB7" w:rsidRPr="00B00525">
          <w:rPr>
            <w:rFonts w:asciiTheme="minorHAnsi" w:hAnsiTheme="minorHAnsi" w:cstheme="minorHAnsi"/>
            <w:sz w:val="22"/>
          </w:rPr>
          <w:t>probability</w:t>
        </w:r>
      </w:ins>
      <w:r w:rsidR="00527A73" w:rsidRPr="00B00525">
        <w:rPr>
          <w:rFonts w:asciiTheme="minorHAnsi" w:hAnsiTheme="minorHAnsi" w:cstheme="minorHAnsi"/>
          <w:sz w:val="22"/>
        </w:rPr>
        <w:t xml:space="preserve"> of spread by water movement,</w:t>
      </w:r>
      <w:r w:rsidR="00A5585C" w:rsidRPr="00B00525">
        <w:rPr>
          <w:rFonts w:asciiTheme="minorHAnsi" w:hAnsiTheme="minorHAnsi" w:cstheme="minorHAnsi"/>
          <w:sz w:val="22"/>
        </w:rPr>
        <w:t xml:space="preserve"> rock, soil,</w:t>
      </w:r>
      <w:r w:rsidR="00527A73" w:rsidRPr="00B00525">
        <w:rPr>
          <w:rFonts w:asciiTheme="minorHAnsi" w:hAnsiTheme="minorHAnsi" w:cstheme="minorHAnsi"/>
          <w:sz w:val="22"/>
        </w:rPr>
        <w:t xml:space="preserve"> equipment or vehicles, </w:t>
      </w:r>
      <w:ins w:id="222" w:author="Charles Edmonson" w:date="2023-01-30T15:09:00Z">
        <w:r>
          <w:rPr>
            <w:rFonts w:asciiTheme="minorHAnsi" w:hAnsiTheme="minorHAnsi" w:cstheme="minorHAnsi"/>
            <w:sz w:val="22"/>
          </w:rPr>
          <w:t xml:space="preserve">or </w:t>
        </w:r>
      </w:ins>
      <w:r w:rsidR="00527A73" w:rsidRPr="002B4D96">
        <w:rPr>
          <w:rFonts w:asciiTheme="minorHAnsi" w:hAnsiTheme="minorHAnsi" w:cstheme="minorHAnsi"/>
          <w:i/>
          <w:sz w:val="22"/>
          <w:rPrChange w:id="223" w:author="Charles Edmonson" w:date="2023-01-30T15:10:00Z">
            <w:rPr>
              <w:rFonts w:asciiTheme="minorHAnsi" w:hAnsiTheme="minorHAnsi" w:cstheme="minorHAnsi"/>
              <w:sz w:val="22"/>
            </w:rPr>
          </w:rPrChange>
        </w:rPr>
        <w:t>adjacent</w:t>
      </w:r>
      <w:r w:rsidR="00527A73" w:rsidRPr="00B00525">
        <w:rPr>
          <w:rFonts w:asciiTheme="minorHAnsi" w:hAnsiTheme="minorHAnsi" w:cstheme="minorHAnsi"/>
          <w:sz w:val="22"/>
        </w:rPr>
        <w:t xml:space="preserve"> landowner complaint.</w:t>
      </w:r>
      <w:r w:rsidR="007E7149" w:rsidRPr="00B00525">
        <w:rPr>
          <w:rFonts w:asciiTheme="minorHAnsi" w:hAnsiTheme="minorHAnsi" w:cstheme="minorHAnsi"/>
          <w:sz w:val="22"/>
        </w:rPr>
        <w:t xml:space="preserve">  </w:t>
      </w:r>
    </w:p>
    <w:p w:rsidR="00527A73" w:rsidRPr="00B00525" w:rsidRDefault="00527A73" w:rsidP="00904C87">
      <w:pPr>
        <w:numPr>
          <w:ilvl w:val="0"/>
          <w:numId w:val="10"/>
        </w:numPr>
        <w:tabs>
          <w:tab w:val="left" w:pos="1440"/>
        </w:tabs>
        <w:rPr>
          <w:rFonts w:asciiTheme="minorHAnsi" w:hAnsiTheme="minorHAnsi" w:cstheme="minorHAnsi"/>
          <w:sz w:val="22"/>
        </w:rPr>
      </w:pPr>
      <w:r w:rsidRPr="00B00525">
        <w:rPr>
          <w:rFonts w:asciiTheme="minorHAnsi" w:hAnsiTheme="minorHAnsi" w:cstheme="minorHAnsi"/>
          <w:sz w:val="22"/>
        </w:rPr>
        <w:t>The presence of biological agents on a property does not relieve a landowner of control responsibilities.</w:t>
      </w:r>
    </w:p>
    <w:p w:rsidR="00527A73" w:rsidRPr="00B00525" w:rsidRDefault="00527A73">
      <w:pPr>
        <w:pStyle w:val="BodyTextIndent2"/>
        <w:tabs>
          <w:tab w:val="left" w:pos="1800"/>
        </w:tabs>
        <w:ind w:left="0"/>
        <w:rPr>
          <w:rFonts w:asciiTheme="minorHAnsi" w:hAnsiTheme="minorHAnsi" w:cstheme="minorHAnsi"/>
          <w:b/>
          <w:u w:val="single"/>
        </w:rPr>
      </w:pPr>
    </w:p>
    <w:p w:rsidR="00527A73" w:rsidRPr="00076978" w:rsidDel="00076978" w:rsidRDefault="00527A73">
      <w:pPr>
        <w:ind w:left="720"/>
        <w:rPr>
          <w:del w:id="224" w:author="Charles Edmonson" w:date="2023-01-30T15:15:00Z"/>
          <w:rFonts w:asciiTheme="minorHAnsi" w:hAnsiTheme="minorHAnsi" w:cstheme="minorHAnsi"/>
          <w:i/>
          <w:sz w:val="22"/>
          <w:szCs w:val="22"/>
          <w:u w:val="single"/>
          <w:rPrChange w:id="225" w:author="Charles Edmonson" w:date="2023-01-30T15:17:00Z">
            <w:rPr>
              <w:del w:id="226" w:author="Charles Edmonson" w:date="2023-01-30T15:15:00Z"/>
              <w:rFonts w:asciiTheme="minorHAnsi" w:hAnsiTheme="minorHAnsi" w:cstheme="minorHAnsi"/>
              <w:i/>
              <w:sz w:val="22"/>
              <w:szCs w:val="22"/>
              <w:highlight w:val="yellow"/>
              <w:u w:val="thick"/>
            </w:rPr>
          </w:rPrChange>
        </w:rPr>
      </w:pPr>
      <w:r w:rsidRPr="00076978">
        <w:rPr>
          <w:rFonts w:asciiTheme="minorHAnsi" w:hAnsiTheme="minorHAnsi" w:cstheme="minorHAnsi"/>
          <w:b/>
          <w:sz w:val="22"/>
          <w:szCs w:val="22"/>
          <w:u w:val="single"/>
          <w:rPrChange w:id="227" w:author="Charles Edmonson" w:date="2023-01-30T15:17:00Z">
            <w:rPr>
              <w:rFonts w:asciiTheme="minorHAnsi" w:hAnsiTheme="minorHAnsi" w:cstheme="minorHAnsi"/>
              <w:b/>
              <w:sz w:val="22"/>
              <w:szCs w:val="22"/>
              <w:highlight w:val="yellow"/>
              <w:u w:val="thick"/>
            </w:rPr>
          </w:rPrChange>
        </w:rPr>
        <w:t>Giant knotweed</w:t>
      </w:r>
      <w:r w:rsidRPr="00076978">
        <w:rPr>
          <w:rFonts w:asciiTheme="minorHAnsi" w:hAnsiTheme="minorHAnsi" w:cstheme="minorHAnsi"/>
          <w:sz w:val="22"/>
          <w:szCs w:val="22"/>
          <w:u w:val="single"/>
          <w:rPrChange w:id="228" w:author="Charles Edmonson" w:date="2023-01-30T15:17:00Z">
            <w:rPr>
              <w:rFonts w:asciiTheme="minorHAnsi" w:hAnsiTheme="minorHAnsi" w:cstheme="minorHAnsi"/>
              <w:sz w:val="22"/>
              <w:szCs w:val="22"/>
              <w:highlight w:val="yellow"/>
              <w:u w:val="thick"/>
            </w:rPr>
          </w:rPrChange>
        </w:rPr>
        <w:t xml:space="preserve">, </w:t>
      </w:r>
      <w:r w:rsidR="00A006AD" w:rsidRPr="00076978">
        <w:rPr>
          <w:rFonts w:asciiTheme="minorHAnsi" w:hAnsiTheme="minorHAnsi" w:cstheme="minorHAnsi"/>
          <w:i/>
          <w:iCs/>
          <w:sz w:val="22"/>
          <w:szCs w:val="22"/>
          <w:u w:val="single"/>
          <w:rPrChange w:id="229" w:author="Charles Edmonson" w:date="2023-01-30T15:17:00Z">
            <w:rPr>
              <w:rFonts w:asciiTheme="minorHAnsi" w:hAnsiTheme="minorHAnsi" w:cstheme="minorHAnsi"/>
              <w:i/>
              <w:iCs/>
              <w:sz w:val="22"/>
              <w:szCs w:val="22"/>
              <w:highlight w:val="yellow"/>
            </w:rPr>
          </w:rPrChange>
        </w:rPr>
        <w:t>Fallopia sachalinensis</w:t>
      </w:r>
      <w:ins w:id="230" w:author="Charles Edmonson" w:date="2023-01-30T15:15:00Z">
        <w:r w:rsidR="00076978" w:rsidRPr="00076978">
          <w:rPr>
            <w:rFonts w:asciiTheme="minorHAnsi" w:hAnsiTheme="minorHAnsi" w:cstheme="minorHAnsi"/>
            <w:b/>
            <w:sz w:val="22"/>
            <w:szCs w:val="22"/>
            <w:u w:val="single"/>
            <w:rPrChange w:id="231" w:author="Charles Edmonson" w:date="2023-01-30T15:17:00Z">
              <w:rPr>
                <w:rFonts w:asciiTheme="minorHAnsi" w:hAnsiTheme="minorHAnsi" w:cstheme="minorHAnsi"/>
                <w:b/>
                <w:sz w:val="22"/>
                <w:szCs w:val="22"/>
                <w:u w:val="thick"/>
              </w:rPr>
            </w:rPrChange>
          </w:rPr>
          <w:t xml:space="preserve">, </w:t>
        </w:r>
      </w:ins>
    </w:p>
    <w:p w:rsidR="00527A73" w:rsidRPr="00076978" w:rsidDel="00076978" w:rsidRDefault="00A006AD">
      <w:pPr>
        <w:ind w:left="720"/>
        <w:rPr>
          <w:del w:id="232" w:author="Charles Edmonson" w:date="2023-01-30T15:15:00Z"/>
          <w:rFonts w:asciiTheme="minorHAnsi" w:hAnsiTheme="minorHAnsi" w:cstheme="minorHAnsi"/>
          <w:sz w:val="22"/>
          <w:szCs w:val="22"/>
          <w:u w:val="single"/>
          <w:rPrChange w:id="233" w:author="Charles Edmonson" w:date="2023-01-30T15:17:00Z">
            <w:rPr>
              <w:del w:id="234" w:author="Charles Edmonson" w:date="2023-01-30T15:15:00Z"/>
              <w:rFonts w:asciiTheme="minorHAnsi" w:hAnsiTheme="minorHAnsi" w:cstheme="minorHAnsi"/>
              <w:sz w:val="22"/>
              <w:szCs w:val="22"/>
              <w:highlight w:val="yellow"/>
              <w:u w:val="thick"/>
            </w:rPr>
          </w:rPrChange>
        </w:rPr>
      </w:pPr>
      <w:r w:rsidRPr="00076978">
        <w:rPr>
          <w:rFonts w:asciiTheme="minorHAnsi" w:hAnsiTheme="minorHAnsi" w:cstheme="minorHAnsi"/>
          <w:b/>
          <w:sz w:val="22"/>
          <w:szCs w:val="22"/>
          <w:u w:val="single"/>
          <w:rPrChange w:id="235" w:author="Charles Edmonson" w:date="2023-01-30T15:17:00Z">
            <w:rPr>
              <w:rFonts w:asciiTheme="minorHAnsi" w:hAnsiTheme="minorHAnsi" w:cstheme="minorHAnsi"/>
              <w:b/>
              <w:sz w:val="22"/>
              <w:szCs w:val="22"/>
              <w:highlight w:val="yellow"/>
              <w:u w:val="thick"/>
            </w:rPr>
          </w:rPrChange>
        </w:rPr>
        <w:t xml:space="preserve">Bohemian knotweed, </w:t>
      </w:r>
      <w:r w:rsidRPr="00076978">
        <w:rPr>
          <w:rFonts w:asciiTheme="minorHAnsi" w:hAnsiTheme="minorHAnsi" w:cstheme="minorHAnsi"/>
          <w:i/>
          <w:iCs/>
          <w:sz w:val="22"/>
          <w:szCs w:val="22"/>
          <w:u w:val="single"/>
          <w:rPrChange w:id="236" w:author="Charles Edmonson" w:date="2023-01-30T15:17:00Z">
            <w:rPr>
              <w:rFonts w:asciiTheme="minorHAnsi" w:hAnsiTheme="minorHAnsi" w:cstheme="minorHAnsi"/>
              <w:i/>
              <w:iCs/>
              <w:sz w:val="22"/>
              <w:szCs w:val="22"/>
              <w:highlight w:val="yellow"/>
            </w:rPr>
          </w:rPrChange>
        </w:rPr>
        <w:t>Fallopia </w:t>
      </w:r>
      <w:r w:rsidRPr="00076978">
        <w:rPr>
          <w:rFonts w:asciiTheme="minorHAnsi" w:hAnsiTheme="minorHAnsi" w:cstheme="minorHAnsi"/>
          <w:sz w:val="22"/>
          <w:szCs w:val="22"/>
          <w:u w:val="single"/>
          <w:rPrChange w:id="237" w:author="Charles Edmonson" w:date="2023-01-30T15:17:00Z">
            <w:rPr>
              <w:rFonts w:asciiTheme="minorHAnsi" w:hAnsiTheme="minorHAnsi" w:cstheme="minorHAnsi"/>
              <w:sz w:val="22"/>
              <w:szCs w:val="22"/>
              <w:highlight w:val="yellow"/>
            </w:rPr>
          </w:rPrChange>
        </w:rPr>
        <w:t>× </w:t>
      </w:r>
      <w:r w:rsidRPr="00076978">
        <w:rPr>
          <w:rFonts w:asciiTheme="minorHAnsi" w:hAnsiTheme="minorHAnsi" w:cstheme="minorHAnsi"/>
          <w:i/>
          <w:iCs/>
          <w:sz w:val="22"/>
          <w:szCs w:val="22"/>
          <w:u w:val="single"/>
          <w:rPrChange w:id="238" w:author="Charles Edmonson" w:date="2023-01-30T15:17:00Z">
            <w:rPr>
              <w:rFonts w:asciiTheme="minorHAnsi" w:hAnsiTheme="minorHAnsi" w:cstheme="minorHAnsi"/>
              <w:i/>
              <w:iCs/>
              <w:sz w:val="22"/>
              <w:szCs w:val="22"/>
              <w:highlight w:val="yellow"/>
            </w:rPr>
          </w:rPrChange>
        </w:rPr>
        <w:t>bohemica</w:t>
      </w:r>
      <w:ins w:id="239" w:author="Charles Edmonson" w:date="2023-01-30T15:15:00Z">
        <w:r w:rsidR="00076978" w:rsidRPr="00076978">
          <w:rPr>
            <w:rFonts w:asciiTheme="minorHAnsi" w:hAnsiTheme="minorHAnsi" w:cstheme="minorHAnsi"/>
            <w:b/>
            <w:sz w:val="22"/>
            <w:szCs w:val="22"/>
            <w:u w:val="single"/>
            <w:rPrChange w:id="240" w:author="Charles Edmonson" w:date="2023-01-30T15:17:00Z">
              <w:rPr>
                <w:rFonts w:asciiTheme="minorHAnsi" w:hAnsiTheme="minorHAnsi" w:cstheme="minorHAnsi"/>
                <w:b/>
                <w:sz w:val="22"/>
                <w:szCs w:val="22"/>
                <w:u w:val="thick"/>
              </w:rPr>
            </w:rPrChange>
          </w:rPr>
          <w:t xml:space="preserve">, </w:t>
        </w:r>
      </w:ins>
    </w:p>
    <w:p w:rsidR="00527A73" w:rsidRPr="00076978" w:rsidRDefault="00527A73">
      <w:pPr>
        <w:ind w:left="720"/>
        <w:rPr>
          <w:rFonts w:asciiTheme="minorHAnsi" w:hAnsiTheme="minorHAnsi" w:cstheme="minorHAnsi"/>
          <w:sz w:val="22"/>
          <w:szCs w:val="22"/>
          <w:u w:val="thick"/>
          <w:rPrChange w:id="241" w:author="Charles Edmonson" w:date="2023-01-30T15:15:00Z">
            <w:rPr>
              <w:rFonts w:asciiTheme="minorHAnsi" w:hAnsiTheme="minorHAnsi" w:cstheme="minorHAnsi"/>
              <w:i/>
              <w:sz w:val="22"/>
              <w:szCs w:val="22"/>
              <w:u w:val="thick"/>
            </w:rPr>
          </w:rPrChange>
        </w:rPr>
      </w:pPr>
      <w:r w:rsidRPr="00076978">
        <w:rPr>
          <w:rFonts w:asciiTheme="minorHAnsi" w:hAnsiTheme="minorHAnsi" w:cstheme="minorHAnsi"/>
          <w:b/>
          <w:sz w:val="22"/>
          <w:szCs w:val="22"/>
          <w:u w:val="single"/>
          <w:rPrChange w:id="242" w:author="Charles Edmonson" w:date="2023-01-30T15:17:00Z">
            <w:rPr>
              <w:rFonts w:asciiTheme="minorHAnsi" w:hAnsiTheme="minorHAnsi" w:cstheme="minorHAnsi"/>
              <w:b/>
              <w:sz w:val="22"/>
              <w:szCs w:val="22"/>
              <w:highlight w:val="yellow"/>
              <w:u w:val="thick"/>
            </w:rPr>
          </w:rPrChange>
        </w:rPr>
        <w:t>Japanese knotweed</w:t>
      </w:r>
      <w:r w:rsidRPr="00076978">
        <w:rPr>
          <w:rFonts w:asciiTheme="minorHAnsi" w:hAnsiTheme="minorHAnsi" w:cstheme="minorHAnsi"/>
          <w:sz w:val="22"/>
          <w:szCs w:val="22"/>
          <w:u w:val="single"/>
          <w:rPrChange w:id="243" w:author="Charles Edmonson" w:date="2023-01-30T15:17:00Z">
            <w:rPr>
              <w:rFonts w:asciiTheme="minorHAnsi" w:hAnsiTheme="minorHAnsi" w:cstheme="minorHAnsi"/>
              <w:sz w:val="22"/>
              <w:szCs w:val="22"/>
              <w:highlight w:val="yellow"/>
              <w:u w:val="thick"/>
            </w:rPr>
          </w:rPrChange>
        </w:rPr>
        <w:t xml:space="preserve">, </w:t>
      </w:r>
      <w:r w:rsidR="00A006AD" w:rsidRPr="00076978">
        <w:rPr>
          <w:rFonts w:asciiTheme="minorHAnsi" w:hAnsiTheme="minorHAnsi" w:cstheme="minorHAnsi"/>
          <w:i/>
          <w:iCs/>
          <w:sz w:val="22"/>
          <w:szCs w:val="22"/>
          <w:u w:val="single"/>
          <w:rPrChange w:id="244" w:author="Charles Edmonson" w:date="2023-01-30T15:17:00Z">
            <w:rPr>
              <w:rFonts w:asciiTheme="minorHAnsi" w:hAnsiTheme="minorHAnsi" w:cstheme="minorHAnsi"/>
              <w:i/>
              <w:iCs/>
              <w:sz w:val="22"/>
              <w:szCs w:val="22"/>
              <w:highlight w:val="yellow"/>
            </w:rPr>
          </w:rPrChange>
        </w:rPr>
        <w:t>Fallopia japonica</w:t>
      </w:r>
      <w:ins w:id="245" w:author="Charles Edmonson" w:date="2023-01-30T15:16:00Z">
        <w:r w:rsidR="00076978" w:rsidRPr="00076978">
          <w:rPr>
            <w:rFonts w:asciiTheme="minorHAnsi" w:hAnsiTheme="minorHAnsi" w:cstheme="minorHAnsi"/>
            <w:i/>
            <w:iCs/>
            <w:sz w:val="22"/>
            <w:szCs w:val="22"/>
            <w:u w:val="single"/>
            <w:rPrChange w:id="246" w:author="Charles Edmonson" w:date="2023-01-30T15:17:00Z">
              <w:rPr>
                <w:rFonts w:asciiTheme="minorHAnsi" w:hAnsiTheme="minorHAnsi" w:cstheme="minorHAnsi"/>
                <w:i/>
                <w:iCs/>
                <w:sz w:val="22"/>
                <w:szCs w:val="22"/>
              </w:rPr>
            </w:rPrChange>
          </w:rPr>
          <w:t xml:space="preserve">, &amp; </w:t>
        </w:r>
      </w:ins>
      <w:ins w:id="247" w:author="Charles Edmonson" w:date="2023-01-30T15:17:00Z">
        <w:r w:rsidR="00076978" w:rsidRPr="00076978">
          <w:rPr>
            <w:rFonts w:asciiTheme="minorHAnsi" w:hAnsiTheme="minorHAnsi" w:cstheme="minorHAnsi"/>
            <w:b/>
            <w:iCs/>
            <w:sz w:val="22"/>
            <w:szCs w:val="22"/>
            <w:u w:val="single"/>
            <w:rPrChange w:id="248" w:author="Charles Edmonson" w:date="2023-01-30T15:17:00Z">
              <w:rPr>
                <w:rFonts w:asciiTheme="minorHAnsi" w:hAnsiTheme="minorHAnsi" w:cstheme="minorHAnsi"/>
                <w:i/>
                <w:iCs/>
                <w:sz w:val="22"/>
                <w:szCs w:val="22"/>
              </w:rPr>
            </w:rPrChange>
          </w:rPr>
          <w:t>Himalayan knotweed</w:t>
        </w:r>
        <w:r w:rsidR="00076978" w:rsidRPr="00076978">
          <w:rPr>
            <w:rFonts w:asciiTheme="minorHAnsi" w:hAnsiTheme="minorHAnsi" w:cstheme="minorHAnsi"/>
            <w:i/>
            <w:iCs/>
            <w:sz w:val="22"/>
            <w:szCs w:val="22"/>
            <w:u w:val="single"/>
            <w:rPrChange w:id="249" w:author="Charles Edmonson" w:date="2023-01-30T15:17:00Z">
              <w:rPr>
                <w:rFonts w:asciiTheme="minorHAnsi" w:hAnsiTheme="minorHAnsi" w:cstheme="minorHAnsi"/>
                <w:i/>
                <w:iCs/>
                <w:sz w:val="22"/>
                <w:szCs w:val="22"/>
              </w:rPr>
            </w:rPrChange>
          </w:rPr>
          <w:t xml:space="preserve"> </w:t>
        </w:r>
      </w:ins>
      <w:ins w:id="250" w:author="Charles Edmonson" w:date="2023-01-30T15:16:00Z">
        <w:r w:rsidR="00076978" w:rsidRPr="00076978">
          <w:rPr>
            <w:rFonts w:asciiTheme="minorHAnsi" w:hAnsiTheme="minorHAnsi" w:cstheme="minorHAnsi"/>
            <w:i/>
            <w:color w:val="202124"/>
            <w:sz w:val="22"/>
            <w:szCs w:val="22"/>
            <w:u w:val="single"/>
            <w:shd w:val="clear" w:color="auto" w:fill="FFFFFF"/>
            <w:rPrChange w:id="251" w:author="Charles Edmonson" w:date="2023-01-30T15:17:00Z">
              <w:rPr>
                <w:rFonts w:ascii="Arial" w:hAnsi="Arial" w:cs="Arial"/>
                <w:color w:val="202124"/>
                <w:sz w:val="42"/>
                <w:szCs w:val="42"/>
                <w:shd w:val="clear" w:color="auto" w:fill="FFFFFF"/>
              </w:rPr>
            </w:rPrChange>
          </w:rPr>
          <w:t>Persicaria wallichii</w:t>
        </w:r>
      </w:ins>
      <w:ins w:id="252" w:author="Charles Edmonson" w:date="2023-01-30T15:15:00Z">
        <w:r w:rsidR="00076978">
          <w:rPr>
            <w:rFonts w:asciiTheme="minorHAnsi" w:hAnsiTheme="minorHAnsi" w:cstheme="minorHAnsi"/>
            <w:iCs/>
            <w:sz w:val="22"/>
            <w:szCs w:val="22"/>
          </w:rPr>
          <w:t>:</w:t>
        </w:r>
      </w:ins>
    </w:p>
    <w:p w:rsidR="00527A73" w:rsidRDefault="00527A73" w:rsidP="00904C87">
      <w:pPr>
        <w:numPr>
          <w:ilvl w:val="0"/>
          <w:numId w:val="2"/>
        </w:numPr>
        <w:rPr>
          <w:ins w:id="253" w:author="Charles Edmonson" w:date="2023-01-30T15:37:00Z"/>
          <w:rFonts w:asciiTheme="minorHAnsi" w:hAnsiTheme="minorHAnsi" w:cstheme="minorHAnsi"/>
          <w:sz w:val="22"/>
        </w:rPr>
      </w:pPr>
      <w:r w:rsidRPr="00B00525">
        <w:rPr>
          <w:rFonts w:asciiTheme="minorHAnsi" w:hAnsiTheme="minorHAnsi" w:cstheme="minorHAnsi"/>
          <w:sz w:val="22"/>
        </w:rPr>
        <w:t>Action level requiring landowner control:  Identification and dominance at any level.</w:t>
      </w:r>
    </w:p>
    <w:p w:rsidR="004766E0" w:rsidRPr="004766E0" w:rsidRDefault="004766E0">
      <w:pPr>
        <w:pStyle w:val="ListParagraph"/>
        <w:numPr>
          <w:ilvl w:val="0"/>
          <w:numId w:val="23"/>
        </w:numPr>
        <w:rPr>
          <w:rFonts w:asciiTheme="minorHAnsi" w:hAnsiTheme="minorHAnsi" w:cstheme="minorHAnsi"/>
          <w:sz w:val="22"/>
          <w:rPrChange w:id="254" w:author="Charles Edmonson" w:date="2023-01-30T15:39:00Z">
            <w:rPr/>
          </w:rPrChange>
        </w:rPr>
        <w:pPrChange w:id="255" w:author="Charles Edmonson" w:date="2023-01-30T15:39:00Z">
          <w:pPr>
            <w:numPr>
              <w:numId w:val="2"/>
            </w:numPr>
            <w:ind w:left="1080" w:hanging="360"/>
          </w:pPr>
        </w:pPrChange>
      </w:pPr>
      <w:ins w:id="256" w:author="Charles Edmonson" w:date="2023-01-30T15:38:00Z">
        <w:r w:rsidRPr="004766E0">
          <w:rPr>
            <w:rFonts w:asciiTheme="minorHAnsi" w:hAnsiTheme="minorHAnsi" w:cstheme="minorHAnsi"/>
            <w:sz w:val="22"/>
            <w:rPrChange w:id="257" w:author="Charles Edmonson" w:date="2023-01-30T15:39:00Z">
              <w:rPr/>
            </w:rPrChange>
          </w:rPr>
          <w:lastRenderedPageBreak/>
          <w:t xml:space="preserve">Exceptions </w:t>
        </w:r>
      </w:ins>
      <w:ins w:id="258" w:author="Charles Edmonson" w:date="2023-01-30T15:39:00Z">
        <w:r>
          <w:rPr>
            <w:rFonts w:asciiTheme="minorHAnsi" w:hAnsiTheme="minorHAnsi" w:cstheme="minorHAnsi"/>
            <w:sz w:val="22"/>
          </w:rPr>
          <w:t xml:space="preserve">to required control </w:t>
        </w:r>
      </w:ins>
      <w:ins w:id="259" w:author="Charles Edmonson" w:date="2023-01-30T15:38:00Z">
        <w:r w:rsidRPr="004766E0">
          <w:rPr>
            <w:rFonts w:asciiTheme="minorHAnsi" w:hAnsiTheme="minorHAnsi" w:cstheme="minorHAnsi"/>
            <w:sz w:val="22"/>
            <w:rPrChange w:id="260" w:author="Charles Edmonson" w:date="2023-01-30T15:39:00Z">
              <w:rPr/>
            </w:rPrChange>
          </w:rPr>
          <w:t xml:space="preserve">may be allowed </w:t>
        </w:r>
      </w:ins>
      <w:ins w:id="261" w:author="Charles Edmonson" w:date="2023-01-30T15:39:00Z">
        <w:r>
          <w:rPr>
            <w:rFonts w:asciiTheme="minorHAnsi" w:hAnsiTheme="minorHAnsi" w:cstheme="minorHAnsi"/>
            <w:sz w:val="22"/>
          </w:rPr>
          <w:t xml:space="preserve">on a case by case basis </w:t>
        </w:r>
      </w:ins>
      <w:ins w:id="262" w:author="Charles Edmonson" w:date="2023-01-30T15:38:00Z">
        <w:r w:rsidRPr="004766E0">
          <w:rPr>
            <w:rFonts w:asciiTheme="minorHAnsi" w:hAnsiTheme="minorHAnsi" w:cstheme="minorHAnsi"/>
            <w:sz w:val="22"/>
            <w:rPrChange w:id="263" w:author="Charles Edmonson" w:date="2023-01-30T15:39:00Z">
              <w:rPr/>
            </w:rPrChange>
          </w:rPr>
          <w:t>at the discretion of the Program Coordinator when the landowner does not possess the means to treat a riparian or aquatic infestation, such as not possessing an aquatic endorsement on a Washington state pesticide license</w:t>
        </w:r>
      </w:ins>
      <w:ins w:id="264" w:author="Charles Edmonson" w:date="2023-01-30T15:40:00Z">
        <w:r>
          <w:rPr>
            <w:rFonts w:asciiTheme="minorHAnsi" w:hAnsiTheme="minorHAnsi" w:cstheme="minorHAnsi"/>
            <w:sz w:val="22"/>
          </w:rPr>
          <w:t xml:space="preserve"> or not possessing the financial means to hire a private or professional contractor</w:t>
        </w:r>
      </w:ins>
      <w:ins w:id="265" w:author="Charles Edmonson" w:date="2023-01-30T15:41:00Z">
        <w:r>
          <w:rPr>
            <w:rFonts w:asciiTheme="minorHAnsi" w:hAnsiTheme="minorHAnsi" w:cstheme="minorHAnsi"/>
            <w:sz w:val="22"/>
          </w:rPr>
          <w:t xml:space="preserve"> for the same purpose</w:t>
        </w:r>
      </w:ins>
      <w:ins w:id="266" w:author="Charles Edmonson" w:date="2023-01-30T15:38:00Z">
        <w:r w:rsidRPr="004766E0">
          <w:rPr>
            <w:rFonts w:asciiTheme="minorHAnsi" w:hAnsiTheme="minorHAnsi" w:cstheme="minorHAnsi"/>
            <w:sz w:val="22"/>
            <w:rPrChange w:id="267" w:author="Charles Edmonson" w:date="2023-01-30T15:39:00Z">
              <w:rPr/>
            </w:rPrChange>
          </w:rPr>
          <w:t xml:space="preserve">. </w:t>
        </w:r>
      </w:ins>
    </w:p>
    <w:p w:rsidR="00527A73" w:rsidRPr="00B00525" w:rsidRDefault="00527A73" w:rsidP="00904C87">
      <w:pPr>
        <w:numPr>
          <w:ilvl w:val="0"/>
          <w:numId w:val="2"/>
        </w:numPr>
        <w:rPr>
          <w:rFonts w:asciiTheme="minorHAnsi" w:hAnsiTheme="minorHAnsi" w:cstheme="minorHAnsi"/>
          <w:sz w:val="22"/>
        </w:rPr>
      </w:pPr>
      <w:r w:rsidRPr="00B00525">
        <w:rPr>
          <w:rFonts w:asciiTheme="minorHAnsi" w:hAnsiTheme="minorHAnsi" w:cstheme="minorHAnsi"/>
          <w:sz w:val="22"/>
        </w:rPr>
        <w:t>Priority for control act</w:t>
      </w:r>
      <w:r w:rsidR="00650FDB" w:rsidRPr="00B00525">
        <w:rPr>
          <w:rFonts w:asciiTheme="minorHAnsi" w:hAnsiTheme="minorHAnsi" w:cstheme="minorHAnsi"/>
          <w:sz w:val="22"/>
        </w:rPr>
        <w:t>ions given to r</w:t>
      </w:r>
      <w:r w:rsidRPr="00B00525">
        <w:rPr>
          <w:rFonts w:asciiTheme="minorHAnsi" w:hAnsiTheme="minorHAnsi" w:cstheme="minorHAnsi"/>
          <w:sz w:val="22"/>
        </w:rPr>
        <w:t xml:space="preserve">iver riparian </w:t>
      </w:r>
      <w:del w:id="268" w:author="Charles Edmonson" w:date="2023-01-30T15:16:00Z">
        <w:r w:rsidRPr="00B00525" w:rsidDel="00076978">
          <w:rPr>
            <w:rFonts w:asciiTheme="minorHAnsi" w:hAnsiTheme="minorHAnsi" w:cstheme="minorHAnsi"/>
            <w:sz w:val="22"/>
          </w:rPr>
          <w:delText xml:space="preserve">corridor </w:delText>
        </w:r>
      </w:del>
      <w:ins w:id="269" w:author="Charles Edmonson" w:date="2023-01-30T15:16:00Z">
        <w:r w:rsidR="00076978">
          <w:rPr>
            <w:rFonts w:asciiTheme="minorHAnsi" w:hAnsiTheme="minorHAnsi" w:cstheme="minorHAnsi"/>
            <w:sz w:val="22"/>
          </w:rPr>
          <w:t>corridors</w:t>
        </w:r>
        <w:r w:rsidR="00076978" w:rsidRPr="00B00525">
          <w:rPr>
            <w:rFonts w:asciiTheme="minorHAnsi" w:hAnsiTheme="minorHAnsi" w:cstheme="minorHAnsi"/>
            <w:sz w:val="22"/>
          </w:rPr>
          <w:t xml:space="preserve"> </w:t>
        </w:r>
      </w:ins>
      <w:r w:rsidRPr="00B00525">
        <w:rPr>
          <w:rFonts w:asciiTheme="minorHAnsi" w:hAnsiTheme="minorHAnsi" w:cstheme="minorHAnsi"/>
          <w:sz w:val="22"/>
        </w:rPr>
        <w:t>and adjacent parcels where knotweed populations are a source for spread due to flooding</w:t>
      </w:r>
      <w:ins w:id="270" w:author="Charles Edmonson" w:date="2023-01-30T15:28:00Z">
        <w:r w:rsidR="009F6ECC">
          <w:rPr>
            <w:rFonts w:asciiTheme="minorHAnsi" w:hAnsiTheme="minorHAnsi" w:cstheme="minorHAnsi"/>
            <w:sz w:val="22"/>
          </w:rPr>
          <w:t xml:space="preserve">, or where </w:t>
        </w:r>
      </w:ins>
      <w:ins w:id="271" w:author="Charles Edmonson" w:date="2023-01-30T15:29:00Z">
        <w:r w:rsidR="009F6ECC">
          <w:rPr>
            <w:rFonts w:asciiTheme="minorHAnsi" w:hAnsiTheme="minorHAnsi" w:cstheme="minorHAnsi"/>
            <w:sz w:val="22"/>
          </w:rPr>
          <w:t>lack of enforced control efforts would undermine ongoing programmatic efforts to eradicate knotweeds in targeted</w:t>
        </w:r>
      </w:ins>
      <w:ins w:id="272" w:author="Charles Edmonson" w:date="2023-01-30T15:30:00Z">
        <w:r w:rsidR="009F6ECC">
          <w:rPr>
            <w:rFonts w:asciiTheme="minorHAnsi" w:hAnsiTheme="minorHAnsi" w:cstheme="minorHAnsi"/>
            <w:sz w:val="22"/>
          </w:rPr>
          <w:t>, high-priority areas</w:t>
        </w:r>
      </w:ins>
      <w:ins w:id="273" w:author="Charles Edmonson" w:date="2023-01-30T15:34:00Z">
        <w:r w:rsidR="004766E0">
          <w:rPr>
            <w:rFonts w:asciiTheme="minorHAnsi" w:hAnsiTheme="minorHAnsi" w:cstheme="minorHAnsi"/>
            <w:sz w:val="22"/>
          </w:rPr>
          <w:t>. The latter</w:t>
        </w:r>
      </w:ins>
      <w:ins w:id="274" w:author="Charles Edmonson" w:date="2023-01-30T15:35:00Z">
        <w:r w:rsidR="004766E0">
          <w:rPr>
            <w:rFonts w:asciiTheme="minorHAnsi" w:hAnsiTheme="minorHAnsi" w:cstheme="minorHAnsi"/>
            <w:sz w:val="22"/>
          </w:rPr>
          <w:t xml:space="preserve"> especially</w:t>
        </w:r>
      </w:ins>
      <w:ins w:id="275" w:author="Charles Edmonson" w:date="2023-01-30T15:34:00Z">
        <w:r w:rsidR="004766E0">
          <w:rPr>
            <w:rFonts w:asciiTheme="minorHAnsi" w:hAnsiTheme="minorHAnsi" w:cstheme="minorHAnsi"/>
            <w:sz w:val="22"/>
          </w:rPr>
          <w:t xml:space="preserve"> includes </w:t>
        </w:r>
      </w:ins>
      <w:ins w:id="276" w:author="Charles Edmonson" w:date="2023-01-30T15:35:00Z">
        <w:r w:rsidR="004766E0">
          <w:rPr>
            <w:rFonts w:asciiTheme="minorHAnsi" w:hAnsiTheme="minorHAnsi" w:cstheme="minorHAnsi"/>
            <w:sz w:val="22"/>
          </w:rPr>
          <w:t xml:space="preserve">situations </w:t>
        </w:r>
      </w:ins>
      <w:ins w:id="277" w:author="Charles Edmonson" w:date="2023-01-30T15:33:00Z">
        <w:r w:rsidR="004766E0">
          <w:rPr>
            <w:rFonts w:asciiTheme="minorHAnsi" w:hAnsiTheme="minorHAnsi" w:cstheme="minorHAnsi"/>
            <w:sz w:val="22"/>
          </w:rPr>
          <w:t>when adjacent or upstream parcels have been previously treated</w:t>
        </w:r>
      </w:ins>
      <w:ins w:id="278" w:author="Charles Edmonson" w:date="2023-01-30T15:35:00Z">
        <w:r w:rsidR="004766E0">
          <w:rPr>
            <w:rFonts w:asciiTheme="minorHAnsi" w:hAnsiTheme="minorHAnsi" w:cstheme="minorHAnsi"/>
            <w:sz w:val="22"/>
          </w:rPr>
          <w:t xml:space="preserve">, </w:t>
        </w:r>
      </w:ins>
      <w:ins w:id="279" w:author="Charles Edmonson" w:date="2023-01-30T15:33:00Z">
        <w:r w:rsidR="004766E0">
          <w:rPr>
            <w:rFonts w:asciiTheme="minorHAnsi" w:hAnsiTheme="minorHAnsi" w:cstheme="minorHAnsi"/>
            <w:sz w:val="22"/>
          </w:rPr>
          <w:t xml:space="preserve">especially if the </w:t>
        </w:r>
      </w:ins>
      <w:ins w:id="280" w:author="Charles Edmonson" w:date="2023-01-30T15:34:00Z">
        <w:r w:rsidR="004766E0">
          <w:rPr>
            <w:rFonts w:asciiTheme="minorHAnsi" w:hAnsiTheme="minorHAnsi" w:cstheme="minorHAnsi"/>
            <w:sz w:val="22"/>
          </w:rPr>
          <w:t>site is the most upstream known untreated knotweed infestation site</w:t>
        </w:r>
      </w:ins>
      <w:r w:rsidRPr="00B00525">
        <w:rPr>
          <w:rFonts w:asciiTheme="minorHAnsi" w:hAnsiTheme="minorHAnsi" w:cstheme="minorHAnsi"/>
          <w:sz w:val="22"/>
        </w:rPr>
        <w:t xml:space="preserve">. </w:t>
      </w:r>
    </w:p>
    <w:p w:rsidR="00744B0C" w:rsidRPr="00B00525" w:rsidRDefault="00527A73" w:rsidP="00904C87">
      <w:pPr>
        <w:numPr>
          <w:ilvl w:val="0"/>
          <w:numId w:val="12"/>
        </w:numPr>
        <w:ind w:left="1440"/>
        <w:rPr>
          <w:rFonts w:asciiTheme="minorHAnsi" w:hAnsiTheme="minorHAnsi" w:cstheme="minorHAnsi"/>
          <w:sz w:val="22"/>
        </w:rPr>
      </w:pPr>
      <w:r w:rsidRPr="00B00525">
        <w:rPr>
          <w:rFonts w:asciiTheme="minorHAnsi" w:hAnsiTheme="minorHAnsi" w:cstheme="minorHAnsi"/>
          <w:sz w:val="22"/>
        </w:rPr>
        <w:t>Cowlitz River</w:t>
      </w:r>
      <w:ins w:id="281" w:author="Charles Edmonson" w:date="2023-01-30T15:19:00Z">
        <w:r w:rsidR="00076978">
          <w:rPr>
            <w:rFonts w:asciiTheme="minorHAnsi" w:hAnsiTheme="minorHAnsi" w:cstheme="minorHAnsi"/>
            <w:sz w:val="22"/>
          </w:rPr>
          <w:t>,</w:t>
        </w:r>
      </w:ins>
      <w:r w:rsidRPr="00B00525">
        <w:rPr>
          <w:rFonts w:asciiTheme="minorHAnsi" w:hAnsiTheme="minorHAnsi" w:cstheme="minorHAnsi"/>
          <w:sz w:val="22"/>
        </w:rPr>
        <w:t xml:space="preserve"> from the </w:t>
      </w:r>
      <w:del w:id="282" w:author="Charles Edmonson" w:date="2023-01-30T15:19:00Z">
        <w:r w:rsidRPr="00B00525" w:rsidDel="00076978">
          <w:rPr>
            <w:rFonts w:asciiTheme="minorHAnsi" w:hAnsiTheme="minorHAnsi" w:cstheme="minorHAnsi"/>
            <w:sz w:val="22"/>
          </w:rPr>
          <w:delText>confluence of Clear Fork of the Cowlitz River and the Muddy Fork of the Cowlitz River (approx. river mile 132)</w:delText>
        </w:r>
      </w:del>
      <w:ins w:id="283" w:author="Charles Edmonson" w:date="2023-01-30T15:19:00Z">
        <w:r w:rsidR="00076978">
          <w:rPr>
            <w:rFonts w:asciiTheme="minorHAnsi" w:hAnsiTheme="minorHAnsi" w:cstheme="minorHAnsi"/>
            <w:sz w:val="22"/>
          </w:rPr>
          <w:t>headwaters</w:t>
        </w:r>
      </w:ins>
      <w:r w:rsidRPr="00B00525">
        <w:rPr>
          <w:rFonts w:asciiTheme="minorHAnsi" w:hAnsiTheme="minorHAnsi" w:cstheme="minorHAnsi"/>
          <w:sz w:val="22"/>
        </w:rPr>
        <w:t xml:space="preserve"> </w:t>
      </w:r>
      <w:ins w:id="284" w:author="Charles Edmonson" w:date="2023-01-30T15:32:00Z">
        <w:r w:rsidR="004766E0">
          <w:rPr>
            <w:rFonts w:asciiTheme="minorHAnsi" w:hAnsiTheme="minorHAnsi" w:cstheme="minorHAnsi"/>
            <w:sz w:val="22"/>
          </w:rPr>
          <w:t xml:space="preserve">or most upstream known infestation site </w:t>
        </w:r>
      </w:ins>
      <w:r w:rsidRPr="00B00525">
        <w:rPr>
          <w:rFonts w:asciiTheme="minorHAnsi" w:hAnsiTheme="minorHAnsi" w:cstheme="minorHAnsi"/>
          <w:sz w:val="22"/>
        </w:rPr>
        <w:t xml:space="preserve">downstream to the confluence with </w:t>
      </w:r>
      <w:r w:rsidR="0042560F" w:rsidRPr="00B00525">
        <w:rPr>
          <w:rFonts w:asciiTheme="minorHAnsi" w:hAnsiTheme="minorHAnsi" w:cstheme="minorHAnsi"/>
          <w:sz w:val="22"/>
        </w:rPr>
        <w:t>Cowlitz County line</w:t>
      </w:r>
      <w:r w:rsidRPr="00B00525">
        <w:rPr>
          <w:rFonts w:asciiTheme="minorHAnsi" w:hAnsiTheme="minorHAnsi" w:cstheme="minorHAnsi"/>
          <w:sz w:val="22"/>
        </w:rPr>
        <w:t xml:space="preserve"> (approx. river mile</w:t>
      </w:r>
      <w:r w:rsidR="0042560F" w:rsidRPr="00B00525">
        <w:rPr>
          <w:rFonts w:asciiTheme="minorHAnsi" w:hAnsiTheme="minorHAnsi" w:cstheme="minorHAnsi"/>
          <w:sz w:val="22"/>
        </w:rPr>
        <w:t xml:space="preserve"> </w:t>
      </w:r>
      <w:r w:rsidR="00823AA9" w:rsidRPr="00B00525">
        <w:rPr>
          <w:rFonts w:asciiTheme="minorHAnsi" w:hAnsiTheme="minorHAnsi" w:cstheme="minorHAnsi"/>
          <w:sz w:val="22"/>
        </w:rPr>
        <w:t>26</w:t>
      </w:r>
      <w:r w:rsidR="004C3D44" w:rsidRPr="00B00525">
        <w:rPr>
          <w:rFonts w:asciiTheme="minorHAnsi" w:hAnsiTheme="minorHAnsi" w:cstheme="minorHAnsi"/>
          <w:sz w:val="22"/>
        </w:rPr>
        <w:t>)</w:t>
      </w:r>
      <w:r w:rsidR="00744B0C" w:rsidRPr="00B00525">
        <w:rPr>
          <w:rFonts w:asciiTheme="minorHAnsi" w:hAnsiTheme="minorHAnsi" w:cstheme="minorHAnsi"/>
          <w:sz w:val="22"/>
        </w:rPr>
        <w:t>.</w:t>
      </w:r>
    </w:p>
    <w:p w:rsidR="00527A73" w:rsidRPr="00B00525" w:rsidRDefault="00744B0C" w:rsidP="00904C87">
      <w:pPr>
        <w:numPr>
          <w:ilvl w:val="0"/>
          <w:numId w:val="12"/>
        </w:numPr>
        <w:ind w:left="1440"/>
        <w:rPr>
          <w:rFonts w:asciiTheme="minorHAnsi" w:hAnsiTheme="minorHAnsi" w:cstheme="minorHAnsi"/>
          <w:sz w:val="22"/>
        </w:rPr>
      </w:pPr>
      <w:r w:rsidRPr="00B00525">
        <w:rPr>
          <w:rFonts w:asciiTheme="minorHAnsi" w:hAnsiTheme="minorHAnsi" w:cstheme="minorHAnsi"/>
          <w:sz w:val="22"/>
        </w:rPr>
        <w:t>New</w:t>
      </w:r>
      <w:r w:rsidR="00527A73" w:rsidRPr="00B00525">
        <w:rPr>
          <w:rFonts w:asciiTheme="minorHAnsi" w:hAnsiTheme="minorHAnsi" w:cstheme="minorHAnsi"/>
          <w:sz w:val="22"/>
        </w:rPr>
        <w:t>aukum River</w:t>
      </w:r>
      <w:r w:rsidR="00EF7E30" w:rsidRPr="00B00525">
        <w:rPr>
          <w:rFonts w:asciiTheme="minorHAnsi" w:hAnsiTheme="minorHAnsi" w:cstheme="minorHAnsi"/>
          <w:sz w:val="22"/>
        </w:rPr>
        <w:t xml:space="preserve">, </w:t>
      </w:r>
      <w:ins w:id="285" w:author="Charles Edmonson" w:date="2023-01-30T15:19:00Z">
        <w:r w:rsidR="00076978">
          <w:rPr>
            <w:rFonts w:asciiTheme="minorHAnsi" w:hAnsiTheme="minorHAnsi" w:cstheme="minorHAnsi"/>
            <w:sz w:val="22"/>
          </w:rPr>
          <w:t xml:space="preserve">from the </w:t>
        </w:r>
      </w:ins>
      <w:del w:id="286" w:author="Charles Edmonson" w:date="2023-01-30T15:19:00Z">
        <w:r w:rsidR="00EF7E30" w:rsidRPr="00B00525" w:rsidDel="00076978">
          <w:rPr>
            <w:rFonts w:asciiTheme="minorHAnsi" w:hAnsiTheme="minorHAnsi" w:cstheme="minorHAnsi"/>
            <w:sz w:val="22"/>
          </w:rPr>
          <w:delText>(</w:delText>
        </w:r>
      </w:del>
      <w:r w:rsidR="00EF7E30" w:rsidRPr="00B00525">
        <w:rPr>
          <w:rFonts w:asciiTheme="minorHAnsi" w:hAnsiTheme="minorHAnsi" w:cstheme="minorHAnsi"/>
          <w:sz w:val="22"/>
        </w:rPr>
        <w:t>headwaters</w:t>
      </w:r>
      <w:del w:id="287" w:author="Charles Edmonson" w:date="2023-01-30T15:51:00Z">
        <w:r w:rsidR="00EF7E30" w:rsidRPr="00B00525" w:rsidDel="005F7152">
          <w:rPr>
            <w:rFonts w:asciiTheme="minorHAnsi" w:hAnsiTheme="minorHAnsi" w:cstheme="minorHAnsi"/>
            <w:sz w:val="22"/>
          </w:rPr>
          <w:delText xml:space="preserve"> </w:delText>
        </w:r>
      </w:del>
      <w:ins w:id="288" w:author="Charles Edmonson" w:date="2023-01-30T15:51:00Z">
        <w:r w:rsidR="005F7152">
          <w:rPr>
            <w:rFonts w:asciiTheme="minorHAnsi" w:hAnsiTheme="minorHAnsi" w:cstheme="minorHAnsi"/>
            <w:sz w:val="22"/>
          </w:rPr>
          <w:t xml:space="preserve"> </w:t>
        </w:r>
      </w:ins>
      <w:del w:id="289" w:author="Charles Edmonson" w:date="2023-01-30T15:51:00Z">
        <w:r w:rsidR="00EF7E30" w:rsidRPr="00B00525" w:rsidDel="005F7152">
          <w:rPr>
            <w:rFonts w:asciiTheme="minorHAnsi" w:hAnsiTheme="minorHAnsi" w:cstheme="minorHAnsi"/>
            <w:sz w:val="22"/>
          </w:rPr>
          <w:delText>T13</w:delText>
        </w:r>
        <w:r w:rsidR="00527A73" w:rsidRPr="00B00525" w:rsidDel="005F7152">
          <w:rPr>
            <w:rFonts w:asciiTheme="minorHAnsi" w:hAnsiTheme="minorHAnsi" w:cstheme="minorHAnsi"/>
            <w:sz w:val="22"/>
          </w:rPr>
          <w:delText>N, R</w:delText>
        </w:r>
        <w:r w:rsidR="00EF7E30" w:rsidRPr="00B00525" w:rsidDel="005F7152">
          <w:rPr>
            <w:rFonts w:asciiTheme="minorHAnsi" w:hAnsiTheme="minorHAnsi" w:cstheme="minorHAnsi"/>
            <w:sz w:val="22"/>
          </w:rPr>
          <w:delText>ge 2</w:delText>
        </w:r>
        <w:r w:rsidR="00527A73" w:rsidRPr="00B00525" w:rsidDel="005F7152">
          <w:rPr>
            <w:rFonts w:asciiTheme="minorHAnsi" w:hAnsiTheme="minorHAnsi" w:cstheme="minorHAnsi"/>
            <w:sz w:val="22"/>
          </w:rPr>
          <w:delText xml:space="preserve">E, Sec 6) </w:delText>
        </w:r>
      </w:del>
      <w:ins w:id="290" w:author="Charles Edmonson" w:date="2023-01-30T15:32:00Z">
        <w:r w:rsidR="004766E0">
          <w:rPr>
            <w:rFonts w:asciiTheme="minorHAnsi" w:hAnsiTheme="minorHAnsi" w:cstheme="minorHAnsi"/>
            <w:sz w:val="22"/>
          </w:rPr>
          <w:t xml:space="preserve">or most upstream known infestation site </w:t>
        </w:r>
      </w:ins>
      <w:r w:rsidR="00527A73" w:rsidRPr="00B00525">
        <w:rPr>
          <w:rFonts w:asciiTheme="minorHAnsi" w:hAnsiTheme="minorHAnsi" w:cstheme="minorHAnsi"/>
          <w:sz w:val="22"/>
        </w:rPr>
        <w:t xml:space="preserve">downstream to the </w:t>
      </w:r>
      <w:ins w:id="291" w:author="Charles Edmonson" w:date="2023-01-30T15:20:00Z">
        <w:r w:rsidR="00076978">
          <w:rPr>
            <w:rFonts w:asciiTheme="minorHAnsi" w:hAnsiTheme="minorHAnsi" w:cstheme="minorHAnsi"/>
            <w:sz w:val="22"/>
          </w:rPr>
          <w:t xml:space="preserve">confluence with the </w:t>
        </w:r>
      </w:ins>
      <w:r w:rsidR="00527A73" w:rsidRPr="00B00525">
        <w:rPr>
          <w:rFonts w:asciiTheme="minorHAnsi" w:hAnsiTheme="minorHAnsi" w:cstheme="minorHAnsi"/>
          <w:sz w:val="22"/>
        </w:rPr>
        <w:t xml:space="preserve">Chehalis River &amp; including the </w:t>
      </w:r>
      <w:ins w:id="292" w:author="Charles Edmonson" w:date="2023-01-30T15:20:00Z">
        <w:r w:rsidR="00076978">
          <w:rPr>
            <w:rFonts w:asciiTheme="minorHAnsi" w:hAnsiTheme="minorHAnsi" w:cstheme="minorHAnsi"/>
            <w:sz w:val="22"/>
          </w:rPr>
          <w:t xml:space="preserve">entirety of the </w:t>
        </w:r>
      </w:ins>
      <w:r w:rsidR="00A34701" w:rsidRPr="00B00525">
        <w:rPr>
          <w:rFonts w:asciiTheme="minorHAnsi" w:hAnsiTheme="minorHAnsi" w:cstheme="minorHAnsi"/>
          <w:sz w:val="22"/>
        </w:rPr>
        <w:t>North Fork</w:t>
      </w:r>
      <w:r w:rsidR="00EF7E30" w:rsidRPr="00B00525">
        <w:rPr>
          <w:rFonts w:asciiTheme="minorHAnsi" w:hAnsiTheme="minorHAnsi" w:cstheme="minorHAnsi"/>
          <w:sz w:val="22"/>
        </w:rPr>
        <w:t xml:space="preserve"> (headwaters T14</w:t>
      </w:r>
      <w:r w:rsidR="00A34701" w:rsidRPr="00B00525">
        <w:rPr>
          <w:rFonts w:asciiTheme="minorHAnsi" w:hAnsiTheme="minorHAnsi" w:cstheme="minorHAnsi"/>
          <w:sz w:val="22"/>
        </w:rPr>
        <w:t xml:space="preserve">N, </w:t>
      </w:r>
      <w:r w:rsidR="00527A73" w:rsidRPr="00B00525">
        <w:rPr>
          <w:rFonts w:asciiTheme="minorHAnsi" w:hAnsiTheme="minorHAnsi" w:cstheme="minorHAnsi"/>
          <w:sz w:val="22"/>
        </w:rPr>
        <w:t>R</w:t>
      </w:r>
      <w:r w:rsidR="00EF7E30" w:rsidRPr="00B00525">
        <w:rPr>
          <w:rFonts w:asciiTheme="minorHAnsi" w:hAnsiTheme="minorHAnsi" w:cstheme="minorHAnsi"/>
          <w:sz w:val="22"/>
        </w:rPr>
        <w:t>ge 1</w:t>
      </w:r>
      <w:r w:rsidR="00823AA9" w:rsidRPr="00B00525">
        <w:rPr>
          <w:rFonts w:asciiTheme="minorHAnsi" w:hAnsiTheme="minorHAnsi" w:cstheme="minorHAnsi"/>
          <w:sz w:val="22"/>
        </w:rPr>
        <w:t>E, Sec 20) and the Middle Fork.</w:t>
      </w:r>
    </w:p>
    <w:p w:rsidR="00AD20DE" w:rsidRPr="00B00525" w:rsidRDefault="00AD20DE" w:rsidP="00904C87">
      <w:pPr>
        <w:numPr>
          <w:ilvl w:val="0"/>
          <w:numId w:val="12"/>
        </w:numPr>
        <w:ind w:left="1440"/>
        <w:rPr>
          <w:rFonts w:asciiTheme="minorHAnsi" w:hAnsiTheme="minorHAnsi" w:cstheme="minorHAnsi"/>
          <w:sz w:val="22"/>
        </w:rPr>
      </w:pPr>
      <w:r w:rsidRPr="00B00525">
        <w:rPr>
          <w:rFonts w:asciiTheme="minorHAnsi" w:hAnsiTheme="minorHAnsi" w:cstheme="minorHAnsi"/>
          <w:sz w:val="22"/>
        </w:rPr>
        <w:t>Chehalis River and associated tributaries from</w:t>
      </w:r>
      <w:ins w:id="293" w:author="Charles Edmonson" w:date="2023-01-30T15:23:00Z">
        <w:r w:rsidR="009F6ECC">
          <w:rPr>
            <w:rFonts w:asciiTheme="minorHAnsi" w:hAnsiTheme="minorHAnsi" w:cstheme="minorHAnsi"/>
            <w:sz w:val="22"/>
          </w:rPr>
          <w:t xml:space="preserve"> the re</w:t>
        </w:r>
      </w:ins>
      <w:ins w:id="294" w:author="Charles Edmonson" w:date="2023-01-30T15:24:00Z">
        <w:r w:rsidR="009F6ECC">
          <w:rPr>
            <w:rFonts w:asciiTheme="minorHAnsi" w:hAnsiTheme="minorHAnsi" w:cstheme="minorHAnsi"/>
            <w:sz w:val="22"/>
          </w:rPr>
          <w:t xml:space="preserve">spective </w:t>
        </w:r>
      </w:ins>
      <w:ins w:id="295" w:author="Charles Edmonson" w:date="2023-01-30T15:23:00Z">
        <w:r w:rsidR="009F6ECC">
          <w:rPr>
            <w:rFonts w:asciiTheme="minorHAnsi" w:hAnsiTheme="minorHAnsi" w:cstheme="minorHAnsi"/>
            <w:sz w:val="22"/>
          </w:rPr>
          <w:t>headwaters</w:t>
        </w:r>
      </w:ins>
      <w:r w:rsidRPr="00B00525">
        <w:rPr>
          <w:rFonts w:asciiTheme="minorHAnsi" w:hAnsiTheme="minorHAnsi" w:cstheme="minorHAnsi"/>
          <w:sz w:val="22"/>
        </w:rPr>
        <w:t xml:space="preserve"> </w:t>
      </w:r>
      <w:ins w:id="296" w:author="Charles Edmonson" w:date="2023-01-30T15:32:00Z">
        <w:r w:rsidR="004766E0">
          <w:rPr>
            <w:rFonts w:asciiTheme="minorHAnsi" w:hAnsiTheme="minorHAnsi" w:cstheme="minorHAnsi"/>
            <w:sz w:val="22"/>
          </w:rPr>
          <w:t xml:space="preserve">or most upstream known infestation site </w:t>
        </w:r>
      </w:ins>
      <w:del w:id="297" w:author="Charles Edmonson" w:date="2023-01-30T15:24:00Z">
        <w:r w:rsidRPr="00B00525" w:rsidDel="009F6ECC">
          <w:rPr>
            <w:rFonts w:asciiTheme="minorHAnsi" w:hAnsiTheme="minorHAnsi" w:cstheme="minorHAnsi"/>
            <w:sz w:val="22"/>
          </w:rPr>
          <w:delText xml:space="preserve">river mile 107 (Pe Ell, Hwy. 6 Bridge) </w:delText>
        </w:r>
      </w:del>
      <w:r w:rsidRPr="00B00525">
        <w:rPr>
          <w:rFonts w:asciiTheme="minorHAnsi" w:hAnsiTheme="minorHAnsi" w:cstheme="minorHAnsi"/>
          <w:sz w:val="22"/>
        </w:rPr>
        <w:t xml:space="preserve">downstream to river </w:t>
      </w:r>
      <w:r w:rsidR="00745811" w:rsidRPr="00B00525">
        <w:rPr>
          <w:rFonts w:asciiTheme="minorHAnsi" w:hAnsiTheme="minorHAnsi" w:cstheme="minorHAnsi"/>
          <w:sz w:val="22"/>
        </w:rPr>
        <w:t>mile 86 (St. Parks Rail Bridge c</w:t>
      </w:r>
      <w:r w:rsidRPr="00B00525">
        <w:rPr>
          <w:rFonts w:asciiTheme="minorHAnsi" w:hAnsiTheme="minorHAnsi" w:cstheme="minorHAnsi"/>
          <w:sz w:val="22"/>
        </w:rPr>
        <w:t>rossing west of Spooner Road)</w:t>
      </w:r>
      <w:r w:rsidR="00421DFB" w:rsidRPr="00B00525">
        <w:rPr>
          <w:rFonts w:asciiTheme="minorHAnsi" w:hAnsiTheme="minorHAnsi" w:cstheme="minorHAnsi"/>
          <w:sz w:val="22"/>
        </w:rPr>
        <w:t xml:space="preserve"> and including the South Fork Chehalis River </w:t>
      </w:r>
      <w:ins w:id="298" w:author="Charles Edmonson" w:date="2023-01-30T15:27:00Z">
        <w:r w:rsidR="009F6ECC">
          <w:rPr>
            <w:rFonts w:asciiTheme="minorHAnsi" w:hAnsiTheme="minorHAnsi" w:cstheme="minorHAnsi"/>
            <w:sz w:val="22"/>
          </w:rPr>
          <w:t xml:space="preserve">from its headwaters </w:t>
        </w:r>
      </w:ins>
      <w:del w:id="299" w:author="Charles Edmonson" w:date="2023-01-30T15:27:00Z">
        <w:r w:rsidR="00421DFB" w:rsidRPr="00B00525" w:rsidDel="009F6ECC">
          <w:rPr>
            <w:rFonts w:asciiTheme="minorHAnsi" w:hAnsiTheme="minorHAnsi" w:cstheme="minorHAnsi"/>
            <w:sz w:val="22"/>
          </w:rPr>
          <w:delText xml:space="preserve">from river mile </w:delText>
        </w:r>
        <w:r w:rsidR="00874F3F" w:rsidRPr="00B00525" w:rsidDel="009F6ECC">
          <w:rPr>
            <w:rFonts w:asciiTheme="minorHAnsi" w:hAnsiTheme="minorHAnsi" w:cstheme="minorHAnsi"/>
            <w:sz w:val="22"/>
          </w:rPr>
          <w:delText xml:space="preserve">18 (near 800 block Wildwood Rd.) </w:delText>
        </w:r>
      </w:del>
      <w:r w:rsidR="00421DFB" w:rsidRPr="00B00525">
        <w:rPr>
          <w:rFonts w:asciiTheme="minorHAnsi" w:hAnsiTheme="minorHAnsi" w:cstheme="minorHAnsi"/>
          <w:sz w:val="22"/>
        </w:rPr>
        <w:t>downstream to the Chehalis River.</w:t>
      </w:r>
    </w:p>
    <w:p w:rsidR="00A97305" w:rsidRPr="00B00525" w:rsidRDefault="00A97305" w:rsidP="00904C87">
      <w:pPr>
        <w:numPr>
          <w:ilvl w:val="0"/>
          <w:numId w:val="13"/>
        </w:numPr>
        <w:tabs>
          <w:tab w:val="left" w:pos="1080"/>
        </w:tabs>
        <w:ind w:left="1080"/>
        <w:rPr>
          <w:rFonts w:asciiTheme="minorHAnsi" w:hAnsiTheme="minorHAnsi" w:cstheme="minorHAnsi"/>
          <w:sz w:val="22"/>
        </w:rPr>
      </w:pPr>
      <w:r w:rsidRPr="00B00525">
        <w:rPr>
          <w:rFonts w:asciiTheme="minorHAnsi" w:hAnsiTheme="minorHAnsi" w:cstheme="minorHAnsi"/>
          <w:sz w:val="22"/>
        </w:rPr>
        <w:t>Isolated populations associated with public roads</w:t>
      </w:r>
      <w:r w:rsidR="00650FDB" w:rsidRPr="00B00525">
        <w:rPr>
          <w:rFonts w:asciiTheme="minorHAnsi" w:hAnsiTheme="minorHAnsi" w:cstheme="minorHAnsi"/>
          <w:sz w:val="22"/>
        </w:rPr>
        <w:t>, streams</w:t>
      </w:r>
      <w:r w:rsidRPr="00B00525">
        <w:rPr>
          <w:rFonts w:asciiTheme="minorHAnsi" w:hAnsiTheme="minorHAnsi" w:cstheme="minorHAnsi"/>
          <w:sz w:val="22"/>
        </w:rPr>
        <w:t xml:space="preserve"> and the adjoining parcels.</w:t>
      </w:r>
    </w:p>
    <w:p w:rsidR="00A97305" w:rsidRPr="009F6ECC" w:rsidRDefault="00536BE0">
      <w:pPr>
        <w:pStyle w:val="ListParagraph"/>
        <w:numPr>
          <w:ilvl w:val="0"/>
          <w:numId w:val="21"/>
        </w:numPr>
        <w:tabs>
          <w:tab w:val="left" w:pos="1440"/>
        </w:tabs>
        <w:rPr>
          <w:rFonts w:asciiTheme="minorHAnsi" w:hAnsiTheme="minorHAnsi" w:cstheme="minorHAnsi"/>
          <w:sz w:val="22"/>
          <w:rPrChange w:id="300" w:author="Charles Edmonson" w:date="2023-01-30T15:31:00Z">
            <w:rPr/>
          </w:rPrChange>
        </w:rPr>
        <w:pPrChange w:id="301" w:author="Charles Edmonson" w:date="2023-01-30T15:31:00Z">
          <w:pPr>
            <w:numPr>
              <w:numId w:val="13"/>
            </w:numPr>
            <w:tabs>
              <w:tab w:val="left" w:pos="1440"/>
            </w:tabs>
            <w:ind w:left="360" w:hanging="360"/>
          </w:pPr>
        </w:pPrChange>
      </w:pPr>
      <w:ins w:id="302" w:author="Charles Edmonson" w:date="2023-01-31T13:57:00Z">
        <w:r>
          <w:rPr>
            <w:rFonts w:asciiTheme="minorHAnsi" w:hAnsiTheme="minorHAnsi" w:cstheme="minorHAnsi"/>
            <w:sz w:val="22"/>
          </w:rPr>
          <w:t>C</w:t>
        </w:r>
      </w:ins>
      <w:ins w:id="303" w:author="Charles Edmonson" w:date="2023-01-30T15:30:00Z">
        <w:r w:rsidR="009F6ECC" w:rsidRPr="009F6ECC">
          <w:rPr>
            <w:rFonts w:asciiTheme="minorHAnsi" w:hAnsiTheme="minorHAnsi" w:cstheme="minorHAnsi"/>
            <w:sz w:val="22"/>
            <w:rPrChange w:id="304" w:author="Charles Edmonson" w:date="2023-01-30T15:31:00Z">
              <w:rPr/>
            </w:rPrChange>
          </w:rPr>
          <w:t>onsiderations that may require landowner control at the discretion of the Program Coordinator</w:t>
        </w:r>
      </w:ins>
      <w:del w:id="305" w:author="Charles Edmonson" w:date="2023-01-30T15:30:00Z">
        <w:r w:rsidR="00A97305" w:rsidRPr="009F6ECC" w:rsidDel="009F6ECC">
          <w:rPr>
            <w:rFonts w:asciiTheme="minorHAnsi" w:hAnsiTheme="minorHAnsi" w:cstheme="minorHAnsi"/>
            <w:sz w:val="22"/>
            <w:rPrChange w:id="306" w:author="Charles Edmonson" w:date="2023-01-30T15:31:00Z">
              <w:rPr/>
            </w:rPrChange>
          </w:rPr>
          <w:delText>Considerations</w:delText>
        </w:r>
      </w:del>
      <w:r w:rsidR="00A97305" w:rsidRPr="009F6ECC">
        <w:rPr>
          <w:rFonts w:asciiTheme="minorHAnsi" w:hAnsiTheme="minorHAnsi" w:cstheme="minorHAnsi"/>
          <w:sz w:val="22"/>
          <w:rPrChange w:id="307" w:author="Charles Edmonson" w:date="2023-01-30T15:31:00Z">
            <w:rPr/>
          </w:rPrChange>
        </w:rPr>
        <w:t xml:space="preserve">: population location within the watershed, distance to adjacent populations, probability of spread by water movement, equipment or vehicles, </w:t>
      </w:r>
      <w:ins w:id="308" w:author="Charles Edmonson" w:date="2023-01-31T13:33:00Z">
        <w:r w:rsidR="009A79D3">
          <w:rPr>
            <w:rFonts w:asciiTheme="minorHAnsi" w:hAnsiTheme="minorHAnsi" w:cstheme="minorHAnsi"/>
            <w:sz w:val="22"/>
          </w:rPr>
          <w:t xml:space="preserve">or </w:t>
        </w:r>
      </w:ins>
      <w:r w:rsidR="00A97305" w:rsidRPr="00A012C2">
        <w:rPr>
          <w:rFonts w:asciiTheme="minorHAnsi" w:hAnsiTheme="minorHAnsi" w:cstheme="minorHAnsi"/>
          <w:i/>
          <w:sz w:val="22"/>
          <w:rPrChange w:id="309" w:author="Charles Edmonson" w:date="2023-01-30T15:41:00Z">
            <w:rPr/>
          </w:rPrChange>
        </w:rPr>
        <w:t xml:space="preserve">adjacent </w:t>
      </w:r>
      <w:r w:rsidR="00A97305" w:rsidRPr="009F6ECC">
        <w:rPr>
          <w:rFonts w:asciiTheme="minorHAnsi" w:hAnsiTheme="minorHAnsi" w:cstheme="minorHAnsi"/>
          <w:sz w:val="22"/>
          <w:rPrChange w:id="310" w:author="Charles Edmonson" w:date="2023-01-30T15:31:00Z">
            <w:rPr/>
          </w:rPrChange>
        </w:rPr>
        <w:t xml:space="preserve">landowner complaint.  </w:t>
      </w:r>
    </w:p>
    <w:p w:rsidR="00D84EAC" w:rsidRPr="00B00525" w:rsidRDefault="00D84EAC" w:rsidP="00D84EAC">
      <w:pPr>
        <w:tabs>
          <w:tab w:val="left" w:pos="1440"/>
        </w:tabs>
        <w:ind w:left="720"/>
        <w:rPr>
          <w:rFonts w:asciiTheme="minorHAnsi" w:hAnsiTheme="minorHAnsi" w:cstheme="minorHAnsi"/>
          <w:sz w:val="22"/>
        </w:rPr>
      </w:pPr>
    </w:p>
    <w:p w:rsidR="00CD6745" w:rsidRPr="00132629" w:rsidRDefault="00CD6745" w:rsidP="00CD6745">
      <w:pPr>
        <w:ind w:left="720"/>
        <w:rPr>
          <w:rFonts w:asciiTheme="minorHAnsi" w:hAnsiTheme="minorHAnsi" w:cstheme="minorHAnsi"/>
          <w:b/>
          <w:sz w:val="22"/>
          <w:u w:val="single"/>
          <w:rPrChange w:id="311" w:author="Charles Edmonson" w:date="2023-01-31T12:19:00Z">
            <w:rPr>
              <w:rFonts w:asciiTheme="minorHAnsi" w:hAnsiTheme="minorHAnsi" w:cstheme="minorHAnsi"/>
              <w:b/>
              <w:i/>
              <w:sz w:val="22"/>
              <w:u w:val="single"/>
            </w:rPr>
          </w:rPrChange>
        </w:rPr>
      </w:pPr>
      <w:r w:rsidRPr="00B00525">
        <w:rPr>
          <w:rFonts w:asciiTheme="minorHAnsi" w:hAnsiTheme="minorHAnsi" w:cstheme="minorHAnsi"/>
          <w:b/>
          <w:sz w:val="22"/>
          <w:u w:val="single"/>
        </w:rPr>
        <w:t>Butterfly bush</w:t>
      </w:r>
      <w:r w:rsidR="00565831" w:rsidRPr="00B00525">
        <w:rPr>
          <w:rFonts w:asciiTheme="minorHAnsi" w:hAnsiTheme="minorHAnsi" w:cstheme="minorHAnsi"/>
          <w:b/>
          <w:sz w:val="22"/>
          <w:u w:val="single"/>
        </w:rPr>
        <w:t xml:space="preserve">, </w:t>
      </w:r>
      <w:r w:rsidR="00565831" w:rsidRPr="00A012C2">
        <w:rPr>
          <w:rFonts w:asciiTheme="minorHAnsi" w:hAnsiTheme="minorHAnsi" w:cstheme="minorHAnsi"/>
          <w:i/>
          <w:sz w:val="22"/>
          <w:u w:val="single"/>
          <w:rPrChange w:id="312" w:author="Charles Edmonson" w:date="2023-01-30T15:49:00Z">
            <w:rPr>
              <w:rFonts w:asciiTheme="minorHAnsi" w:hAnsiTheme="minorHAnsi" w:cstheme="minorHAnsi"/>
              <w:b/>
              <w:sz w:val="22"/>
              <w:u w:val="single"/>
            </w:rPr>
          </w:rPrChange>
        </w:rPr>
        <w:t>Buddleja</w:t>
      </w:r>
      <w:r w:rsidRPr="00B00525">
        <w:rPr>
          <w:rFonts w:asciiTheme="minorHAnsi" w:hAnsiTheme="minorHAnsi" w:cstheme="minorHAnsi"/>
          <w:i/>
          <w:sz w:val="22"/>
          <w:u w:val="single"/>
        </w:rPr>
        <w:t xml:space="preserve"> davidii</w:t>
      </w:r>
      <w:ins w:id="313" w:author="Charles Edmonson" w:date="2023-01-31T12:19:00Z">
        <w:r w:rsidR="00132629">
          <w:rPr>
            <w:rFonts w:asciiTheme="minorHAnsi" w:hAnsiTheme="minorHAnsi" w:cstheme="minorHAnsi"/>
            <w:sz w:val="22"/>
            <w:u w:val="single"/>
          </w:rPr>
          <w:t>:</w:t>
        </w:r>
      </w:ins>
    </w:p>
    <w:p w:rsidR="00CD6745" w:rsidRPr="00B00525" w:rsidDel="00A012C2" w:rsidRDefault="00CD6745" w:rsidP="00904C87">
      <w:pPr>
        <w:numPr>
          <w:ilvl w:val="0"/>
          <w:numId w:val="4"/>
        </w:numPr>
        <w:tabs>
          <w:tab w:val="left" w:pos="1080"/>
        </w:tabs>
        <w:ind w:left="1080"/>
        <w:rPr>
          <w:del w:id="314" w:author="Charles Edmonson" w:date="2023-01-30T15:42:00Z"/>
          <w:rFonts w:asciiTheme="minorHAnsi" w:hAnsiTheme="minorHAnsi" w:cstheme="minorHAnsi"/>
          <w:sz w:val="22"/>
        </w:rPr>
      </w:pPr>
      <w:r w:rsidRPr="00B00525">
        <w:rPr>
          <w:rFonts w:asciiTheme="minorHAnsi" w:hAnsiTheme="minorHAnsi" w:cstheme="minorHAnsi"/>
          <w:sz w:val="22"/>
        </w:rPr>
        <w:t xml:space="preserve">Action level requiring landowner control:  </w:t>
      </w:r>
    </w:p>
    <w:p w:rsidR="00CD6745" w:rsidRPr="00A012C2" w:rsidRDefault="00CD6745">
      <w:pPr>
        <w:numPr>
          <w:ilvl w:val="0"/>
          <w:numId w:val="4"/>
        </w:numPr>
        <w:tabs>
          <w:tab w:val="left" w:pos="1080"/>
        </w:tabs>
        <w:ind w:left="1080"/>
        <w:rPr>
          <w:rFonts w:asciiTheme="minorHAnsi" w:hAnsiTheme="minorHAnsi" w:cstheme="minorHAnsi"/>
          <w:sz w:val="22"/>
        </w:rPr>
      </w:pPr>
      <w:r w:rsidRPr="00A012C2">
        <w:rPr>
          <w:rFonts w:asciiTheme="minorHAnsi" w:hAnsiTheme="minorHAnsi" w:cstheme="minorHAnsi"/>
          <w:sz w:val="22"/>
        </w:rPr>
        <w:t>Identification and dominance at any level of seedling plants, escaped, colonized, naturalized and/or non-cultivated populations</w:t>
      </w:r>
      <w:ins w:id="315" w:author="Charles Edmonson" w:date="2023-01-30T15:42:00Z">
        <w:r w:rsidR="00A012C2">
          <w:rPr>
            <w:rFonts w:asciiTheme="minorHAnsi" w:hAnsiTheme="minorHAnsi" w:cstheme="minorHAnsi"/>
            <w:sz w:val="22"/>
          </w:rPr>
          <w:t xml:space="preserve"> (any individual plant </w:t>
        </w:r>
      </w:ins>
      <w:ins w:id="316" w:author="Charles Edmonson" w:date="2023-01-30T15:43:00Z">
        <w:r w:rsidR="00A012C2">
          <w:rPr>
            <w:rFonts w:asciiTheme="minorHAnsi" w:hAnsiTheme="minorHAnsi" w:cstheme="minorHAnsi"/>
            <w:sz w:val="22"/>
          </w:rPr>
          <w:t xml:space="preserve">not </w:t>
        </w:r>
      </w:ins>
      <w:ins w:id="317" w:author="Charles Edmonson" w:date="2023-01-30T15:45:00Z">
        <w:r w:rsidR="00A012C2">
          <w:rPr>
            <w:rFonts w:asciiTheme="minorHAnsi" w:hAnsiTheme="minorHAnsi" w:cstheme="minorHAnsi"/>
            <w:sz w:val="22"/>
          </w:rPr>
          <w:t>specifically</w:t>
        </w:r>
      </w:ins>
      <w:ins w:id="318" w:author="Charles Edmonson" w:date="2023-01-30T15:42:00Z">
        <w:r w:rsidR="00A012C2">
          <w:rPr>
            <w:rFonts w:asciiTheme="minorHAnsi" w:hAnsiTheme="minorHAnsi" w:cstheme="minorHAnsi"/>
            <w:sz w:val="22"/>
          </w:rPr>
          <w:t xml:space="preserve"> purchased as a sterile cultivar</w:t>
        </w:r>
      </w:ins>
      <w:ins w:id="319" w:author="Charles Edmonson" w:date="2023-01-30T15:43:00Z">
        <w:r w:rsidR="00A012C2">
          <w:rPr>
            <w:rFonts w:asciiTheme="minorHAnsi" w:hAnsiTheme="minorHAnsi" w:cstheme="minorHAnsi"/>
            <w:sz w:val="22"/>
          </w:rPr>
          <w:t xml:space="preserve"> from a commercial nursery)</w:t>
        </w:r>
      </w:ins>
      <w:r w:rsidRPr="00A012C2">
        <w:rPr>
          <w:rFonts w:asciiTheme="minorHAnsi" w:hAnsiTheme="minorHAnsi" w:cstheme="minorHAnsi"/>
          <w:sz w:val="22"/>
        </w:rPr>
        <w:t>.</w:t>
      </w:r>
      <w:ins w:id="320" w:author="Charles Edmonson" w:date="2023-01-30T15:44:00Z">
        <w:r w:rsidR="00A012C2">
          <w:rPr>
            <w:rFonts w:asciiTheme="minorHAnsi" w:hAnsiTheme="minorHAnsi" w:cstheme="minorHAnsi"/>
            <w:sz w:val="22"/>
          </w:rPr>
          <w:t xml:space="preserve"> </w:t>
        </w:r>
      </w:ins>
    </w:p>
    <w:p w:rsidR="00CD6745" w:rsidRPr="00B00525" w:rsidRDefault="00CD6745" w:rsidP="00904C87">
      <w:pPr>
        <w:numPr>
          <w:ilvl w:val="0"/>
          <w:numId w:val="4"/>
        </w:numPr>
        <w:tabs>
          <w:tab w:val="left" w:pos="1080"/>
        </w:tabs>
        <w:ind w:left="1080"/>
        <w:rPr>
          <w:rFonts w:asciiTheme="minorHAnsi" w:hAnsiTheme="minorHAnsi" w:cstheme="minorHAnsi"/>
          <w:sz w:val="22"/>
        </w:rPr>
      </w:pPr>
      <w:r w:rsidRPr="00B00525">
        <w:rPr>
          <w:rFonts w:asciiTheme="minorHAnsi" w:hAnsiTheme="minorHAnsi" w:cstheme="minorHAnsi"/>
          <w:sz w:val="22"/>
        </w:rPr>
        <w:t xml:space="preserve">Prevention of seed production </w:t>
      </w:r>
      <w:ins w:id="321" w:author="Charles Edmonson" w:date="2023-01-30T15:45:00Z">
        <w:r w:rsidR="00A012C2">
          <w:rPr>
            <w:rFonts w:asciiTheme="minorHAnsi" w:hAnsiTheme="minorHAnsi" w:cstheme="minorHAnsi"/>
            <w:sz w:val="22"/>
          </w:rPr>
          <w:t>is</w:t>
        </w:r>
      </w:ins>
      <w:ins w:id="322" w:author="Charles Edmonson" w:date="2023-01-30T15:43:00Z">
        <w:r w:rsidR="00A012C2">
          <w:rPr>
            <w:rFonts w:asciiTheme="minorHAnsi" w:hAnsiTheme="minorHAnsi" w:cstheme="minorHAnsi"/>
            <w:sz w:val="22"/>
          </w:rPr>
          <w:t xml:space="preserve"> </w:t>
        </w:r>
      </w:ins>
      <w:r w:rsidRPr="00A012C2">
        <w:rPr>
          <w:rFonts w:asciiTheme="minorHAnsi" w:hAnsiTheme="minorHAnsi" w:cstheme="minorHAnsi"/>
          <w:i/>
          <w:sz w:val="22"/>
          <w:rPrChange w:id="323" w:author="Charles Edmonson" w:date="2023-01-30T15:45:00Z">
            <w:rPr>
              <w:rFonts w:asciiTheme="minorHAnsi" w:hAnsiTheme="minorHAnsi" w:cstheme="minorHAnsi"/>
              <w:sz w:val="22"/>
            </w:rPr>
          </w:rPrChange>
        </w:rPr>
        <w:t>required</w:t>
      </w:r>
      <w:r w:rsidRPr="00B00525">
        <w:rPr>
          <w:rFonts w:asciiTheme="minorHAnsi" w:hAnsiTheme="minorHAnsi" w:cstheme="minorHAnsi"/>
          <w:sz w:val="22"/>
        </w:rPr>
        <w:t>.</w:t>
      </w:r>
    </w:p>
    <w:p w:rsidR="00CD6745" w:rsidRPr="00B00525" w:rsidRDefault="00A012C2" w:rsidP="00904C87">
      <w:pPr>
        <w:numPr>
          <w:ilvl w:val="0"/>
          <w:numId w:val="4"/>
        </w:numPr>
        <w:tabs>
          <w:tab w:val="left" w:pos="1080"/>
        </w:tabs>
        <w:ind w:left="1080"/>
        <w:rPr>
          <w:rFonts w:asciiTheme="minorHAnsi" w:hAnsiTheme="minorHAnsi" w:cstheme="minorHAnsi"/>
          <w:sz w:val="22"/>
        </w:rPr>
      </w:pPr>
      <w:ins w:id="324" w:author="Charles Edmonson" w:date="2023-01-30T15:44:00Z">
        <w:r>
          <w:rPr>
            <w:rFonts w:asciiTheme="minorHAnsi" w:hAnsiTheme="minorHAnsi" w:cstheme="minorHAnsi"/>
            <w:sz w:val="22"/>
          </w:rPr>
          <w:t xml:space="preserve">Control efforts will always </w:t>
        </w:r>
      </w:ins>
      <w:ins w:id="325" w:author="Charles Edmonson" w:date="2023-01-30T15:51:00Z">
        <w:r w:rsidR="005F7152">
          <w:rPr>
            <w:rFonts w:asciiTheme="minorHAnsi" w:hAnsiTheme="minorHAnsi" w:cstheme="minorHAnsi"/>
            <w:sz w:val="22"/>
          </w:rPr>
          <w:t>coincide</w:t>
        </w:r>
      </w:ins>
      <w:ins w:id="326" w:author="Charles Edmonson" w:date="2023-01-30T15:44:00Z">
        <w:r>
          <w:rPr>
            <w:rFonts w:asciiTheme="minorHAnsi" w:hAnsiTheme="minorHAnsi" w:cstheme="minorHAnsi"/>
            <w:sz w:val="22"/>
          </w:rPr>
          <w:t xml:space="preserve"> with o</w:t>
        </w:r>
      </w:ins>
      <w:del w:id="327" w:author="Charles Edmonson" w:date="2023-01-30T15:44:00Z">
        <w:r w:rsidR="00A006AD" w:rsidRPr="00B00525" w:rsidDel="00A012C2">
          <w:rPr>
            <w:rFonts w:asciiTheme="minorHAnsi" w:hAnsiTheme="minorHAnsi" w:cstheme="minorHAnsi"/>
            <w:sz w:val="22"/>
          </w:rPr>
          <w:delText>O</w:delText>
        </w:r>
      </w:del>
      <w:r w:rsidR="00A006AD" w:rsidRPr="00B00525">
        <w:rPr>
          <w:rFonts w:asciiTheme="minorHAnsi" w:hAnsiTheme="minorHAnsi" w:cstheme="minorHAnsi"/>
          <w:sz w:val="22"/>
        </w:rPr>
        <w:t>n-</w:t>
      </w:r>
      <w:r w:rsidR="00CD6745" w:rsidRPr="00B00525">
        <w:rPr>
          <w:rFonts w:asciiTheme="minorHAnsi" w:hAnsiTheme="minorHAnsi" w:cstheme="minorHAnsi"/>
          <w:sz w:val="22"/>
        </w:rPr>
        <w:t xml:space="preserve">going efforts to: educate landowners about the invasive characters of </w:t>
      </w:r>
      <w:ins w:id="328" w:author="Charles Edmonson" w:date="2023-01-30T15:44:00Z">
        <w:r w:rsidRPr="00A012C2">
          <w:rPr>
            <w:rFonts w:asciiTheme="minorHAnsi" w:hAnsiTheme="minorHAnsi" w:cstheme="minorHAnsi"/>
            <w:i/>
            <w:sz w:val="22"/>
            <w:rPrChange w:id="329" w:author="Charles Edmonson" w:date="2023-01-30T15:44:00Z">
              <w:rPr>
                <w:rFonts w:asciiTheme="minorHAnsi" w:hAnsiTheme="minorHAnsi" w:cstheme="minorHAnsi"/>
                <w:sz w:val="22"/>
              </w:rPr>
            </w:rPrChange>
          </w:rPr>
          <w:t>B</w:t>
        </w:r>
      </w:ins>
      <w:del w:id="330" w:author="Charles Edmonson" w:date="2023-01-30T15:44:00Z">
        <w:r w:rsidR="00CD6745" w:rsidRPr="00A012C2" w:rsidDel="00A012C2">
          <w:rPr>
            <w:rFonts w:asciiTheme="minorHAnsi" w:hAnsiTheme="minorHAnsi" w:cstheme="minorHAnsi"/>
            <w:i/>
            <w:sz w:val="22"/>
            <w:rPrChange w:id="331" w:author="Charles Edmonson" w:date="2023-01-30T15:44:00Z">
              <w:rPr>
                <w:rFonts w:asciiTheme="minorHAnsi" w:hAnsiTheme="minorHAnsi" w:cstheme="minorHAnsi"/>
                <w:sz w:val="22"/>
              </w:rPr>
            </w:rPrChange>
          </w:rPr>
          <w:delText>b</w:delText>
        </w:r>
      </w:del>
      <w:r w:rsidR="00CD6745" w:rsidRPr="00A012C2">
        <w:rPr>
          <w:rFonts w:asciiTheme="minorHAnsi" w:hAnsiTheme="minorHAnsi" w:cstheme="minorHAnsi"/>
          <w:i/>
          <w:sz w:val="22"/>
          <w:rPrChange w:id="332" w:author="Charles Edmonson" w:date="2023-01-30T15:44:00Z">
            <w:rPr>
              <w:rFonts w:asciiTheme="minorHAnsi" w:hAnsiTheme="minorHAnsi" w:cstheme="minorHAnsi"/>
              <w:sz w:val="22"/>
            </w:rPr>
          </w:rPrChange>
        </w:rPr>
        <w:t>uddleja davidii</w:t>
      </w:r>
      <w:r w:rsidR="00CD6745" w:rsidRPr="00B00525">
        <w:rPr>
          <w:rFonts w:asciiTheme="minorHAnsi" w:hAnsiTheme="minorHAnsi" w:cstheme="minorHAnsi"/>
          <w:sz w:val="22"/>
        </w:rPr>
        <w:t xml:space="preserve"> and recommend alternative plants that are less invasive.</w:t>
      </w:r>
    </w:p>
    <w:p w:rsidR="00CD6745" w:rsidRPr="00B00525" w:rsidRDefault="00CD6745" w:rsidP="00650FDB">
      <w:pPr>
        <w:rPr>
          <w:rFonts w:asciiTheme="minorHAnsi" w:hAnsiTheme="minorHAnsi" w:cstheme="minorHAnsi"/>
          <w:sz w:val="22"/>
        </w:rPr>
      </w:pPr>
    </w:p>
    <w:p w:rsidR="00527A73" w:rsidRPr="00132629" w:rsidRDefault="00527A73">
      <w:pPr>
        <w:ind w:left="720"/>
        <w:rPr>
          <w:rFonts w:asciiTheme="minorHAnsi" w:hAnsiTheme="minorHAnsi" w:cstheme="minorHAnsi"/>
          <w:sz w:val="22"/>
          <w:u w:val="thick"/>
        </w:rPr>
      </w:pPr>
      <w:r w:rsidRPr="00B00525">
        <w:rPr>
          <w:rFonts w:asciiTheme="minorHAnsi" w:hAnsiTheme="minorHAnsi" w:cstheme="minorHAnsi"/>
          <w:b/>
          <w:sz w:val="22"/>
          <w:u w:val="thick"/>
        </w:rPr>
        <w:t>Poison hemlock</w:t>
      </w:r>
      <w:r w:rsidR="00565831" w:rsidRPr="00B00525">
        <w:rPr>
          <w:rFonts w:asciiTheme="minorHAnsi" w:hAnsiTheme="minorHAnsi" w:cstheme="minorHAnsi"/>
          <w:sz w:val="22"/>
          <w:u w:val="thick"/>
        </w:rPr>
        <w:t xml:space="preserve">, </w:t>
      </w:r>
      <w:r w:rsidR="00565831" w:rsidRPr="00A012C2">
        <w:rPr>
          <w:rFonts w:asciiTheme="minorHAnsi" w:hAnsiTheme="minorHAnsi" w:cstheme="minorHAnsi"/>
          <w:i/>
          <w:sz w:val="22"/>
          <w:u w:val="thick"/>
          <w:rPrChange w:id="333" w:author="Charles Edmonson" w:date="2023-01-30T15:50:00Z">
            <w:rPr>
              <w:rFonts w:asciiTheme="minorHAnsi" w:hAnsiTheme="minorHAnsi" w:cstheme="minorHAnsi"/>
              <w:sz w:val="22"/>
              <w:u w:val="thick"/>
            </w:rPr>
          </w:rPrChange>
        </w:rPr>
        <w:t>Conium</w:t>
      </w:r>
      <w:r w:rsidRPr="00B00525">
        <w:rPr>
          <w:rFonts w:asciiTheme="minorHAnsi" w:hAnsiTheme="minorHAnsi" w:cstheme="minorHAnsi"/>
          <w:i/>
          <w:sz w:val="22"/>
          <w:u w:val="thick"/>
        </w:rPr>
        <w:t xml:space="preserve"> maculatum</w:t>
      </w:r>
      <w:ins w:id="334" w:author="Charles Edmonson" w:date="2023-01-31T12:20:00Z">
        <w:r w:rsidR="00132629">
          <w:rPr>
            <w:rFonts w:asciiTheme="minorHAnsi" w:hAnsiTheme="minorHAnsi" w:cstheme="minorHAnsi"/>
            <w:sz w:val="22"/>
            <w:u w:val="thick"/>
          </w:rPr>
          <w:t>:</w:t>
        </w:r>
      </w:ins>
    </w:p>
    <w:p w:rsidR="00527A73" w:rsidRPr="00B00525" w:rsidRDefault="00527A73" w:rsidP="00904C87">
      <w:pPr>
        <w:numPr>
          <w:ilvl w:val="0"/>
          <w:numId w:val="3"/>
        </w:numPr>
        <w:tabs>
          <w:tab w:val="left" w:pos="1080"/>
        </w:tabs>
        <w:ind w:left="1080"/>
        <w:rPr>
          <w:rFonts w:asciiTheme="minorHAnsi" w:hAnsiTheme="minorHAnsi" w:cstheme="minorHAnsi"/>
          <w:sz w:val="22"/>
        </w:rPr>
      </w:pPr>
      <w:r w:rsidRPr="00B00525">
        <w:rPr>
          <w:rFonts w:asciiTheme="minorHAnsi" w:hAnsiTheme="minorHAnsi" w:cstheme="minorHAnsi"/>
          <w:sz w:val="22"/>
        </w:rPr>
        <w:t>Action level requiring landowner control:  Identification and dominance at any level within the parcel.</w:t>
      </w:r>
    </w:p>
    <w:p w:rsidR="00527A73" w:rsidRPr="00B00525" w:rsidRDefault="00A012C2" w:rsidP="00904C87">
      <w:pPr>
        <w:numPr>
          <w:ilvl w:val="0"/>
          <w:numId w:val="3"/>
        </w:numPr>
        <w:tabs>
          <w:tab w:val="left" w:pos="1080"/>
        </w:tabs>
        <w:ind w:left="1080"/>
        <w:rPr>
          <w:rFonts w:asciiTheme="minorHAnsi" w:hAnsiTheme="minorHAnsi" w:cstheme="minorHAnsi"/>
          <w:sz w:val="22"/>
        </w:rPr>
      </w:pPr>
      <w:ins w:id="335" w:author="Charles Edmonson" w:date="2023-01-30T15:46:00Z">
        <w:r>
          <w:rPr>
            <w:rFonts w:asciiTheme="minorHAnsi" w:hAnsiTheme="minorHAnsi" w:cstheme="minorHAnsi"/>
            <w:sz w:val="22"/>
          </w:rPr>
          <w:t>A</w:t>
        </w:r>
        <w:r w:rsidRPr="00B00525">
          <w:rPr>
            <w:rFonts w:asciiTheme="minorHAnsi" w:hAnsiTheme="minorHAnsi" w:cstheme="minorHAnsi"/>
            <w:sz w:val="22"/>
          </w:rPr>
          <w:t xml:space="preserve">ction level requiring landowner control </w:t>
        </w:r>
        <w:r>
          <w:rPr>
            <w:rFonts w:asciiTheme="minorHAnsi" w:hAnsiTheme="minorHAnsi" w:cstheme="minorHAnsi"/>
            <w:sz w:val="22"/>
          </w:rPr>
          <w:t xml:space="preserve">in </w:t>
        </w:r>
      </w:ins>
      <w:del w:id="336" w:author="Charles Edmonson" w:date="2023-01-30T15:46:00Z">
        <w:r w:rsidR="00527A73" w:rsidRPr="00B00525" w:rsidDel="00A012C2">
          <w:rPr>
            <w:rFonts w:asciiTheme="minorHAnsi" w:hAnsiTheme="minorHAnsi" w:cstheme="minorHAnsi"/>
            <w:sz w:val="22"/>
          </w:rPr>
          <w:delText>P</w:delText>
        </w:r>
      </w:del>
      <w:del w:id="337" w:author="Charles Edmonson" w:date="2023-01-30T15:47:00Z">
        <w:r w:rsidR="00527A73" w:rsidRPr="00B00525" w:rsidDel="00A012C2">
          <w:rPr>
            <w:rFonts w:asciiTheme="minorHAnsi" w:hAnsiTheme="minorHAnsi" w:cstheme="minorHAnsi"/>
            <w:sz w:val="22"/>
          </w:rPr>
          <w:delText>ublic</w:delText>
        </w:r>
      </w:del>
      <w:del w:id="338" w:author="Charles Edmonson" w:date="2023-01-30T15:52:00Z">
        <w:r w:rsidR="00527A73" w:rsidRPr="00B00525" w:rsidDel="005F7152">
          <w:rPr>
            <w:rFonts w:asciiTheme="minorHAnsi" w:hAnsiTheme="minorHAnsi" w:cstheme="minorHAnsi"/>
            <w:sz w:val="22"/>
          </w:rPr>
          <w:delText xml:space="preserve"> </w:delText>
        </w:r>
      </w:del>
      <w:r w:rsidR="00527A73" w:rsidRPr="00B00525">
        <w:rPr>
          <w:rFonts w:asciiTheme="minorHAnsi" w:hAnsiTheme="minorHAnsi" w:cstheme="minorHAnsi"/>
          <w:sz w:val="22"/>
        </w:rPr>
        <w:t>right</w:t>
      </w:r>
      <w:ins w:id="339" w:author="Charles Edmonson" w:date="2023-01-30T15:47:00Z">
        <w:r>
          <w:rPr>
            <w:rFonts w:asciiTheme="minorHAnsi" w:hAnsiTheme="minorHAnsi" w:cstheme="minorHAnsi"/>
            <w:sz w:val="22"/>
          </w:rPr>
          <w:t>-</w:t>
        </w:r>
      </w:ins>
      <w:del w:id="340" w:author="Charles Edmonson" w:date="2023-01-30T15:47:00Z">
        <w:r w:rsidR="00527A73" w:rsidRPr="00B00525" w:rsidDel="00A012C2">
          <w:rPr>
            <w:rFonts w:asciiTheme="minorHAnsi" w:hAnsiTheme="minorHAnsi" w:cstheme="minorHAnsi"/>
            <w:sz w:val="22"/>
          </w:rPr>
          <w:delText xml:space="preserve"> </w:delText>
        </w:r>
      </w:del>
      <w:r w:rsidR="00527A73" w:rsidRPr="00B00525">
        <w:rPr>
          <w:rFonts w:asciiTheme="minorHAnsi" w:hAnsiTheme="minorHAnsi" w:cstheme="minorHAnsi"/>
          <w:sz w:val="22"/>
        </w:rPr>
        <w:t>of</w:t>
      </w:r>
      <w:ins w:id="341" w:author="Charles Edmonson" w:date="2023-01-30T15:47:00Z">
        <w:r>
          <w:rPr>
            <w:rFonts w:asciiTheme="minorHAnsi" w:hAnsiTheme="minorHAnsi" w:cstheme="minorHAnsi"/>
            <w:sz w:val="22"/>
          </w:rPr>
          <w:t>-</w:t>
        </w:r>
      </w:ins>
      <w:del w:id="342" w:author="Charles Edmonson" w:date="2023-01-30T15:47:00Z">
        <w:r w:rsidR="00527A73" w:rsidRPr="00B00525" w:rsidDel="00A012C2">
          <w:rPr>
            <w:rFonts w:asciiTheme="minorHAnsi" w:hAnsiTheme="minorHAnsi" w:cstheme="minorHAnsi"/>
            <w:sz w:val="22"/>
          </w:rPr>
          <w:delText xml:space="preserve"> </w:delText>
        </w:r>
      </w:del>
      <w:r w:rsidR="00527A73" w:rsidRPr="00B00525">
        <w:rPr>
          <w:rFonts w:asciiTheme="minorHAnsi" w:hAnsiTheme="minorHAnsi" w:cstheme="minorHAnsi"/>
          <w:sz w:val="22"/>
        </w:rPr>
        <w:t>way corridors</w:t>
      </w:r>
      <w:ins w:id="343" w:author="Charles Edmonson" w:date="2023-01-30T15:46:00Z">
        <w:r>
          <w:rPr>
            <w:rFonts w:asciiTheme="minorHAnsi" w:hAnsiTheme="minorHAnsi" w:cstheme="minorHAnsi"/>
            <w:sz w:val="22"/>
          </w:rPr>
          <w:t>:</w:t>
        </w:r>
      </w:ins>
      <w:del w:id="344" w:author="Charles Edmonson" w:date="2023-01-30T15:46:00Z">
        <w:r w:rsidR="00527A73" w:rsidRPr="00B00525" w:rsidDel="00A012C2">
          <w:rPr>
            <w:rFonts w:asciiTheme="minorHAnsi" w:hAnsiTheme="minorHAnsi" w:cstheme="minorHAnsi"/>
            <w:sz w:val="22"/>
          </w:rPr>
          <w:delText>.</w:delText>
        </w:r>
      </w:del>
      <w:r w:rsidR="00527A73" w:rsidRPr="00B00525">
        <w:rPr>
          <w:rFonts w:asciiTheme="minorHAnsi" w:hAnsiTheme="minorHAnsi" w:cstheme="minorHAnsi"/>
          <w:sz w:val="22"/>
        </w:rPr>
        <w:t xml:space="preserve">  </w:t>
      </w:r>
      <w:del w:id="345" w:author="Charles Edmonson" w:date="2023-01-30T15:46:00Z">
        <w:r w:rsidR="00527A73" w:rsidRPr="00B00525" w:rsidDel="00A012C2">
          <w:rPr>
            <w:rFonts w:asciiTheme="minorHAnsi" w:hAnsiTheme="minorHAnsi" w:cstheme="minorHAnsi"/>
            <w:sz w:val="22"/>
          </w:rPr>
          <w:delText>Action level requiring landowner contro</w:delText>
        </w:r>
      </w:del>
      <w:ins w:id="346" w:author="Charles Edmonson" w:date="2023-01-30T15:46:00Z">
        <w:r>
          <w:rPr>
            <w:rFonts w:asciiTheme="minorHAnsi" w:hAnsiTheme="minorHAnsi" w:cstheme="minorHAnsi"/>
            <w:sz w:val="22"/>
          </w:rPr>
          <w:t>i</w:t>
        </w:r>
      </w:ins>
      <w:del w:id="347" w:author="Charles Edmonson" w:date="2023-01-30T15:46:00Z">
        <w:r w:rsidR="00527A73" w:rsidRPr="00B00525" w:rsidDel="00A012C2">
          <w:rPr>
            <w:rFonts w:asciiTheme="minorHAnsi" w:hAnsiTheme="minorHAnsi" w:cstheme="minorHAnsi"/>
            <w:sz w:val="22"/>
          </w:rPr>
          <w:delText>l:  I</w:delText>
        </w:r>
      </w:del>
      <w:r w:rsidR="00527A73" w:rsidRPr="00B00525">
        <w:rPr>
          <w:rFonts w:asciiTheme="minorHAnsi" w:hAnsiTheme="minorHAnsi" w:cstheme="minorHAnsi"/>
          <w:sz w:val="22"/>
        </w:rPr>
        <w:t xml:space="preserve">dentification and dominance at any level </w:t>
      </w:r>
      <w:del w:id="348" w:author="Charles Edmonson" w:date="2023-01-30T15:46:00Z">
        <w:r w:rsidR="00527A73" w:rsidRPr="00B00525" w:rsidDel="00A012C2">
          <w:rPr>
            <w:rFonts w:asciiTheme="minorHAnsi" w:hAnsiTheme="minorHAnsi" w:cstheme="minorHAnsi"/>
            <w:sz w:val="22"/>
          </w:rPr>
          <w:delText>along described public right of way corridors:</w:delText>
        </w:r>
      </w:del>
      <w:ins w:id="349" w:author="Charles Edmonson" w:date="2023-01-30T15:46:00Z">
        <w:r>
          <w:rPr>
            <w:rFonts w:asciiTheme="minorHAnsi" w:hAnsiTheme="minorHAnsi" w:cstheme="minorHAnsi"/>
            <w:sz w:val="22"/>
          </w:rPr>
          <w:t>in</w:t>
        </w:r>
      </w:ins>
      <w:del w:id="350" w:author="Charles Edmonson" w:date="2023-01-30T15:46:00Z">
        <w:r w:rsidR="00527A73" w:rsidRPr="00B00525" w:rsidDel="00A012C2">
          <w:rPr>
            <w:rFonts w:asciiTheme="minorHAnsi" w:hAnsiTheme="minorHAnsi" w:cstheme="minorHAnsi"/>
            <w:sz w:val="22"/>
          </w:rPr>
          <w:delText xml:space="preserve"> </w:delText>
        </w:r>
      </w:del>
      <w:r w:rsidR="00527A73" w:rsidRPr="00B00525">
        <w:rPr>
          <w:rFonts w:asciiTheme="minorHAnsi" w:hAnsiTheme="minorHAnsi" w:cstheme="minorHAnsi"/>
          <w:sz w:val="22"/>
        </w:rPr>
        <w:t xml:space="preserve"> Lewis County </w:t>
      </w:r>
      <w:ins w:id="351" w:author="Charles Edmonson" w:date="2023-01-30T15:47:00Z">
        <w:r>
          <w:rPr>
            <w:rFonts w:asciiTheme="minorHAnsi" w:hAnsiTheme="minorHAnsi" w:cstheme="minorHAnsi"/>
            <w:sz w:val="22"/>
          </w:rPr>
          <w:t xml:space="preserve">(private or public) </w:t>
        </w:r>
      </w:ins>
      <w:r w:rsidR="002C2553" w:rsidRPr="00B00525">
        <w:rPr>
          <w:rFonts w:asciiTheme="minorHAnsi" w:hAnsiTheme="minorHAnsi" w:cstheme="minorHAnsi"/>
          <w:sz w:val="22"/>
        </w:rPr>
        <w:t xml:space="preserve">Railways, </w:t>
      </w:r>
      <w:r w:rsidR="00527A73" w:rsidRPr="00B00525">
        <w:rPr>
          <w:rFonts w:asciiTheme="minorHAnsi" w:hAnsiTheme="minorHAnsi" w:cstheme="minorHAnsi"/>
          <w:sz w:val="22"/>
        </w:rPr>
        <w:t>Roads, St. Highways and City maintained roads.</w:t>
      </w:r>
    </w:p>
    <w:p w:rsidR="00527A73" w:rsidRPr="00B00525" w:rsidRDefault="00A012C2" w:rsidP="00904C87">
      <w:pPr>
        <w:numPr>
          <w:ilvl w:val="0"/>
          <w:numId w:val="3"/>
        </w:numPr>
        <w:tabs>
          <w:tab w:val="left" w:pos="1080"/>
        </w:tabs>
        <w:ind w:left="1080"/>
        <w:rPr>
          <w:rFonts w:asciiTheme="minorHAnsi" w:hAnsiTheme="minorHAnsi" w:cstheme="minorHAnsi"/>
          <w:sz w:val="22"/>
        </w:rPr>
      </w:pPr>
      <w:ins w:id="352" w:author="Charles Edmonson" w:date="2023-01-30T15:47:00Z">
        <w:r w:rsidRPr="00927BA9">
          <w:rPr>
            <w:rFonts w:asciiTheme="minorHAnsi" w:hAnsiTheme="minorHAnsi" w:cstheme="minorHAnsi"/>
            <w:sz w:val="22"/>
          </w:rPr>
          <w:t>Other considerations that may require landowner control at the discretion of the Program Coordinator</w:t>
        </w:r>
      </w:ins>
      <w:ins w:id="353" w:author="Charles Edmonson" w:date="2023-01-30T15:48:00Z">
        <w:r>
          <w:rPr>
            <w:rFonts w:asciiTheme="minorHAnsi" w:hAnsiTheme="minorHAnsi" w:cstheme="minorHAnsi"/>
            <w:sz w:val="22"/>
          </w:rPr>
          <w:t>:</w:t>
        </w:r>
      </w:ins>
      <w:del w:id="354" w:author="Charles Edmonson" w:date="2023-01-30T15:47:00Z">
        <w:r w:rsidR="00527A73" w:rsidRPr="00B00525" w:rsidDel="00A012C2">
          <w:rPr>
            <w:rFonts w:asciiTheme="minorHAnsi" w:hAnsiTheme="minorHAnsi" w:cstheme="minorHAnsi"/>
            <w:sz w:val="22"/>
          </w:rPr>
          <w:delText>Other considerations:  Landowner</w:delText>
        </w:r>
      </w:del>
      <w:ins w:id="355" w:author="Charles Edmonson" w:date="2023-01-30T15:47:00Z">
        <w:r>
          <w:rPr>
            <w:rFonts w:asciiTheme="minorHAnsi" w:hAnsiTheme="minorHAnsi" w:cstheme="minorHAnsi"/>
            <w:sz w:val="22"/>
          </w:rPr>
          <w:t xml:space="preserve"> landowner</w:t>
        </w:r>
      </w:ins>
      <w:r w:rsidR="00527A73" w:rsidRPr="00B00525">
        <w:rPr>
          <w:rFonts w:asciiTheme="minorHAnsi" w:hAnsiTheme="minorHAnsi" w:cstheme="minorHAnsi"/>
          <w:sz w:val="22"/>
        </w:rPr>
        <w:t xml:space="preserve"> complaints, </w:t>
      </w:r>
      <w:ins w:id="356" w:author="Charles Edmonson" w:date="2023-01-30T16:07:00Z">
        <w:r w:rsidR="00A922B3">
          <w:rPr>
            <w:rFonts w:asciiTheme="minorHAnsi" w:hAnsiTheme="minorHAnsi" w:cstheme="minorHAnsi"/>
            <w:sz w:val="22"/>
          </w:rPr>
          <w:t xml:space="preserve">presence of livestock </w:t>
        </w:r>
        <w:r w:rsidR="00A922B3">
          <w:rPr>
            <w:rFonts w:asciiTheme="minorHAnsi" w:hAnsiTheme="minorHAnsi" w:cstheme="minorHAnsi"/>
            <w:sz w:val="22"/>
          </w:rPr>
          <w:lastRenderedPageBreak/>
          <w:t xml:space="preserve">in the area or adjacent parcels, </w:t>
        </w:r>
      </w:ins>
      <w:r w:rsidR="00527A73" w:rsidRPr="00B00525">
        <w:rPr>
          <w:rFonts w:asciiTheme="minorHAnsi" w:hAnsiTheme="minorHAnsi" w:cstheme="minorHAnsi"/>
          <w:sz w:val="22"/>
        </w:rPr>
        <w:t>public safety &amp; maintenance of vegetation to prevent this plant from being a human health hazard.</w:t>
      </w:r>
    </w:p>
    <w:p w:rsidR="00527A73" w:rsidRPr="00B00525" w:rsidRDefault="00527A73" w:rsidP="00904C87">
      <w:pPr>
        <w:numPr>
          <w:ilvl w:val="0"/>
          <w:numId w:val="3"/>
        </w:numPr>
        <w:tabs>
          <w:tab w:val="left" w:pos="1080"/>
        </w:tabs>
        <w:ind w:left="1080"/>
        <w:rPr>
          <w:rFonts w:asciiTheme="minorHAnsi" w:hAnsiTheme="minorHAnsi" w:cstheme="minorHAnsi"/>
          <w:sz w:val="22"/>
        </w:rPr>
      </w:pPr>
      <w:r w:rsidRPr="00B00525">
        <w:rPr>
          <w:rFonts w:asciiTheme="minorHAnsi" w:hAnsiTheme="minorHAnsi" w:cstheme="minorHAnsi"/>
          <w:sz w:val="22"/>
        </w:rPr>
        <w:t>The presence of biological agents on a property does not relieve a landowner of control responsibilities.</w:t>
      </w:r>
    </w:p>
    <w:p w:rsidR="0053571E" w:rsidRPr="00B00525" w:rsidRDefault="0053571E" w:rsidP="00650FDB">
      <w:pPr>
        <w:tabs>
          <w:tab w:val="left" w:pos="1080"/>
        </w:tabs>
        <w:rPr>
          <w:rFonts w:asciiTheme="minorHAnsi" w:hAnsiTheme="minorHAnsi" w:cstheme="minorHAnsi"/>
          <w:sz w:val="22"/>
        </w:rPr>
      </w:pPr>
    </w:p>
    <w:p w:rsidR="00527A73" w:rsidRPr="00B00525" w:rsidDel="00A012C2" w:rsidRDefault="007C68AA" w:rsidP="00EC3496">
      <w:pPr>
        <w:tabs>
          <w:tab w:val="left" w:pos="1800"/>
        </w:tabs>
        <w:rPr>
          <w:del w:id="357" w:author="Charles Edmonson" w:date="2023-01-30T15:48:00Z"/>
          <w:rFonts w:asciiTheme="minorHAnsi" w:hAnsiTheme="minorHAnsi" w:cstheme="minorHAnsi"/>
        </w:rPr>
      </w:pPr>
      <w:del w:id="358" w:author="Charles Edmonson" w:date="2023-01-30T15:48:00Z">
        <w:r w:rsidRPr="00B00525" w:rsidDel="00A012C2">
          <w:rPr>
            <w:rFonts w:asciiTheme="minorHAnsi" w:hAnsiTheme="minorHAnsi" w:cstheme="minorHAnsi"/>
          </w:rPr>
          <w:delText>“B</w:delText>
        </w:r>
        <w:r w:rsidR="00EC3496" w:rsidRPr="00B00525" w:rsidDel="00A012C2">
          <w:rPr>
            <w:rFonts w:asciiTheme="minorHAnsi" w:hAnsiTheme="minorHAnsi" w:cstheme="minorHAnsi"/>
          </w:rPr>
          <w:delText>-select”</w:delText>
        </w:r>
      </w:del>
    </w:p>
    <w:p w:rsidR="00B70DED" w:rsidRPr="00132629" w:rsidRDefault="00565831" w:rsidP="00B70DED">
      <w:pPr>
        <w:ind w:left="720"/>
        <w:rPr>
          <w:ins w:id="359" w:author="Charles Edmonson" w:date="2023-01-30T15:52:00Z"/>
          <w:rFonts w:asciiTheme="minorHAnsi" w:hAnsiTheme="minorHAnsi" w:cstheme="minorHAnsi"/>
          <w:sz w:val="22"/>
          <w:u w:val="thick"/>
          <w:rPrChange w:id="360" w:author="Charles Edmonson" w:date="2023-01-31T12:20:00Z">
            <w:rPr>
              <w:ins w:id="361" w:author="Charles Edmonson" w:date="2023-01-30T15:52:00Z"/>
              <w:rFonts w:asciiTheme="minorHAnsi" w:hAnsiTheme="minorHAnsi" w:cstheme="minorHAnsi"/>
              <w:i/>
              <w:sz w:val="22"/>
              <w:u w:val="thick"/>
            </w:rPr>
          </w:rPrChange>
        </w:rPr>
      </w:pPr>
      <w:r w:rsidRPr="00B00525">
        <w:rPr>
          <w:rFonts w:asciiTheme="minorHAnsi" w:hAnsiTheme="minorHAnsi" w:cstheme="minorHAnsi"/>
          <w:b/>
          <w:sz w:val="22"/>
          <w:u w:val="thick"/>
        </w:rPr>
        <w:t>Eurasian</w:t>
      </w:r>
      <w:r w:rsidR="00B70DED" w:rsidRPr="00B00525">
        <w:rPr>
          <w:rFonts w:asciiTheme="minorHAnsi" w:hAnsiTheme="minorHAnsi" w:cstheme="minorHAnsi"/>
          <w:b/>
          <w:sz w:val="22"/>
          <w:u w:val="thick"/>
        </w:rPr>
        <w:t xml:space="preserve"> watemilfoil</w:t>
      </w:r>
      <w:r w:rsidR="00AF4DFA" w:rsidRPr="00B00525">
        <w:rPr>
          <w:rFonts w:asciiTheme="minorHAnsi" w:hAnsiTheme="minorHAnsi" w:cstheme="minorHAnsi"/>
          <w:b/>
          <w:sz w:val="22"/>
          <w:u w:val="thick"/>
        </w:rPr>
        <w:t>,</w:t>
      </w:r>
      <w:r w:rsidR="00B70DED" w:rsidRPr="00B00525">
        <w:rPr>
          <w:rFonts w:asciiTheme="minorHAnsi" w:hAnsiTheme="minorHAnsi" w:cstheme="minorHAnsi"/>
          <w:b/>
          <w:sz w:val="22"/>
          <w:u w:val="thick"/>
        </w:rPr>
        <w:t xml:space="preserve"> </w:t>
      </w:r>
      <w:r w:rsidR="00B70DED" w:rsidRPr="00A012C2">
        <w:rPr>
          <w:rFonts w:asciiTheme="minorHAnsi" w:hAnsiTheme="minorHAnsi" w:cstheme="minorHAnsi"/>
          <w:i/>
          <w:sz w:val="22"/>
          <w:u w:val="thick"/>
          <w:rPrChange w:id="362" w:author="Charles Edmonson" w:date="2023-01-30T15:50:00Z">
            <w:rPr>
              <w:rFonts w:asciiTheme="minorHAnsi" w:hAnsiTheme="minorHAnsi" w:cstheme="minorHAnsi"/>
              <w:b/>
              <w:sz w:val="22"/>
              <w:u w:val="thick"/>
            </w:rPr>
          </w:rPrChange>
        </w:rPr>
        <w:t>Myriophyllum spicatum</w:t>
      </w:r>
      <w:ins w:id="363" w:author="Charles Edmonson" w:date="2023-01-31T12:20:00Z">
        <w:r w:rsidR="00132629">
          <w:rPr>
            <w:rFonts w:asciiTheme="minorHAnsi" w:hAnsiTheme="minorHAnsi" w:cstheme="minorHAnsi"/>
            <w:sz w:val="22"/>
            <w:u w:val="thick"/>
          </w:rPr>
          <w:t>:</w:t>
        </w:r>
      </w:ins>
    </w:p>
    <w:p w:rsidR="005F7152" w:rsidRDefault="005F7152">
      <w:pPr>
        <w:pStyle w:val="ListParagraph"/>
        <w:numPr>
          <w:ilvl w:val="0"/>
          <w:numId w:val="24"/>
        </w:numPr>
        <w:rPr>
          <w:ins w:id="364" w:author="Charles Edmonson" w:date="2023-01-30T15:53:00Z"/>
          <w:rFonts w:asciiTheme="minorHAnsi" w:hAnsiTheme="minorHAnsi" w:cstheme="minorHAnsi"/>
          <w:sz w:val="22"/>
        </w:rPr>
        <w:pPrChange w:id="365" w:author="Charles Edmonson" w:date="2023-01-30T15:53:00Z">
          <w:pPr>
            <w:ind w:left="720"/>
          </w:pPr>
        </w:pPrChange>
      </w:pPr>
      <w:ins w:id="366" w:author="Charles Edmonson" w:date="2023-01-30T15:53:00Z">
        <w:r>
          <w:rPr>
            <w:rFonts w:asciiTheme="minorHAnsi" w:hAnsiTheme="minorHAnsi" w:cstheme="minorHAnsi"/>
            <w:sz w:val="22"/>
          </w:rPr>
          <w:t xml:space="preserve">See “AQUATIC NOXIOUS WEEDS” notes below. </w:t>
        </w:r>
      </w:ins>
    </w:p>
    <w:p w:rsidR="005F7152" w:rsidRPr="005F7152" w:rsidRDefault="005F7152">
      <w:pPr>
        <w:pStyle w:val="ListParagraph"/>
        <w:ind w:left="1080"/>
        <w:rPr>
          <w:rFonts w:asciiTheme="minorHAnsi" w:hAnsiTheme="minorHAnsi" w:cstheme="minorHAnsi"/>
          <w:sz w:val="22"/>
          <w:rPrChange w:id="367" w:author="Charles Edmonson" w:date="2023-01-30T15:53:00Z">
            <w:rPr>
              <w:rFonts w:asciiTheme="minorHAnsi" w:hAnsiTheme="minorHAnsi" w:cstheme="minorHAnsi"/>
              <w:b/>
              <w:sz w:val="22"/>
              <w:u w:val="thick"/>
            </w:rPr>
          </w:rPrChange>
        </w:rPr>
        <w:pPrChange w:id="368" w:author="Charles Edmonson" w:date="2023-01-30T15:53:00Z">
          <w:pPr>
            <w:ind w:left="720"/>
          </w:pPr>
        </w:pPrChange>
      </w:pPr>
    </w:p>
    <w:p w:rsidR="00B70DED" w:rsidRPr="00132629" w:rsidRDefault="00B70DED" w:rsidP="00B70DED">
      <w:pPr>
        <w:ind w:left="720"/>
        <w:rPr>
          <w:ins w:id="369" w:author="Charles Edmonson" w:date="2023-01-30T15:53:00Z"/>
          <w:rFonts w:asciiTheme="minorHAnsi" w:hAnsiTheme="minorHAnsi" w:cstheme="minorHAnsi"/>
          <w:sz w:val="22"/>
          <w:u w:val="thick"/>
          <w:rPrChange w:id="370" w:author="Charles Edmonson" w:date="2023-01-31T12:20:00Z">
            <w:rPr>
              <w:ins w:id="371" w:author="Charles Edmonson" w:date="2023-01-30T15:53:00Z"/>
              <w:rFonts w:asciiTheme="minorHAnsi" w:hAnsiTheme="minorHAnsi" w:cstheme="minorHAnsi"/>
              <w:i/>
              <w:sz w:val="22"/>
              <w:u w:val="thick"/>
            </w:rPr>
          </w:rPrChange>
        </w:rPr>
      </w:pPr>
      <w:r w:rsidRPr="00B00525">
        <w:rPr>
          <w:rFonts w:asciiTheme="minorHAnsi" w:hAnsiTheme="minorHAnsi" w:cstheme="minorHAnsi"/>
          <w:b/>
          <w:sz w:val="22"/>
          <w:u w:val="thick"/>
        </w:rPr>
        <w:t>Parrotfeather</w:t>
      </w:r>
      <w:r w:rsidR="00AF4DFA" w:rsidRPr="00B00525">
        <w:rPr>
          <w:rFonts w:asciiTheme="minorHAnsi" w:hAnsiTheme="minorHAnsi" w:cstheme="minorHAnsi"/>
          <w:b/>
          <w:sz w:val="22"/>
          <w:u w:val="thick"/>
        </w:rPr>
        <w:t>,</w:t>
      </w:r>
      <w:r w:rsidRPr="00B00525">
        <w:rPr>
          <w:rFonts w:asciiTheme="minorHAnsi" w:hAnsiTheme="minorHAnsi" w:cstheme="minorHAnsi"/>
          <w:b/>
          <w:sz w:val="22"/>
          <w:u w:val="thick"/>
        </w:rPr>
        <w:t xml:space="preserve"> </w:t>
      </w:r>
      <w:r w:rsidRPr="00A012C2">
        <w:rPr>
          <w:rFonts w:asciiTheme="minorHAnsi" w:hAnsiTheme="minorHAnsi" w:cstheme="minorHAnsi"/>
          <w:i/>
          <w:sz w:val="22"/>
          <w:u w:val="thick"/>
          <w:rPrChange w:id="372" w:author="Charles Edmonson" w:date="2023-01-30T15:50:00Z">
            <w:rPr>
              <w:rFonts w:asciiTheme="minorHAnsi" w:hAnsiTheme="minorHAnsi" w:cstheme="minorHAnsi"/>
              <w:b/>
              <w:sz w:val="22"/>
              <w:u w:val="thick"/>
            </w:rPr>
          </w:rPrChange>
        </w:rPr>
        <w:t>Myriophyllum aquaticum</w:t>
      </w:r>
      <w:ins w:id="373" w:author="Charles Edmonson" w:date="2023-01-31T12:20:00Z">
        <w:r w:rsidR="00132629">
          <w:rPr>
            <w:rFonts w:asciiTheme="minorHAnsi" w:hAnsiTheme="minorHAnsi" w:cstheme="minorHAnsi"/>
            <w:sz w:val="22"/>
            <w:u w:val="thick"/>
          </w:rPr>
          <w:t>:</w:t>
        </w:r>
      </w:ins>
    </w:p>
    <w:p w:rsidR="005F7152" w:rsidRPr="00A922B3" w:rsidRDefault="005F7152">
      <w:pPr>
        <w:pStyle w:val="ListParagraph"/>
        <w:numPr>
          <w:ilvl w:val="0"/>
          <w:numId w:val="25"/>
        </w:numPr>
        <w:rPr>
          <w:ins w:id="374" w:author="Charles Edmonson" w:date="2023-01-30T16:02:00Z"/>
          <w:rFonts w:asciiTheme="minorHAnsi" w:hAnsiTheme="minorHAnsi" w:cstheme="minorHAnsi"/>
          <w:i/>
          <w:sz w:val="22"/>
          <w:u w:val="thick"/>
          <w:rPrChange w:id="375" w:author="Charles Edmonson" w:date="2023-01-30T16:02:00Z">
            <w:rPr>
              <w:ins w:id="376" w:author="Charles Edmonson" w:date="2023-01-30T16:02:00Z"/>
              <w:rFonts w:asciiTheme="minorHAnsi" w:hAnsiTheme="minorHAnsi" w:cstheme="minorHAnsi"/>
              <w:sz w:val="22"/>
            </w:rPr>
          </w:rPrChange>
        </w:rPr>
        <w:pPrChange w:id="377" w:author="Charles Edmonson" w:date="2023-01-30T15:53:00Z">
          <w:pPr>
            <w:ind w:left="720"/>
          </w:pPr>
        </w:pPrChange>
      </w:pPr>
      <w:ins w:id="378" w:author="Charles Edmonson" w:date="2023-01-30T15:54:00Z">
        <w:r>
          <w:rPr>
            <w:rFonts w:asciiTheme="minorHAnsi" w:hAnsiTheme="minorHAnsi" w:cstheme="minorHAnsi"/>
            <w:sz w:val="22"/>
          </w:rPr>
          <w:t>See “AQUATIC NOXIOUS WEEDS” notes below.</w:t>
        </w:r>
      </w:ins>
    </w:p>
    <w:p w:rsidR="00A922B3" w:rsidRDefault="00A922B3">
      <w:pPr>
        <w:rPr>
          <w:ins w:id="379" w:author="Charles Edmonson" w:date="2023-01-30T16:02:00Z"/>
          <w:rFonts w:asciiTheme="minorHAnsi" w:hAnsiTheme="minorHAnsi" w:cstheme="minorHAnsi"/>
          <w:i/>
          <w:sz w:val="22"/>
          <w:u w:val="thick"/>
        </w:rPr>
        <w:pPrChange w:id="380" w:author="Charles Edmonson" w:date="2023-01-30T16:02:00Z">
          <w:pPr>
            <w:ind w:left="720"/>
          </w:pPr>
        </w:pPrChange>
      </w:pPr>
    </w:p>
    <w:p w:rsidR="00A922B3" w:rsidRPr="00132629" w:rsidRDefault="00A922B3">
      <w:pPr>
        <w:ind w:left="720"/>
        <w:rPr>
          <w:ins w:id="381" w:author="Charles Edmonson" w:date="2023-01-30T16:03:00Z"/>
          <w:rFonts w:asciiTheme="minorHAnsi" w:hAnsiTheme="minorHAnsi" w:cstheme="minorHAnsi"/>
          <w:sz w:val="22"/>
          <w:u w:val="thick"/>
          <w:rPrChange w:id="382" w:author="Charles Edmonson" w:date="2023-01-31T12:20:00Z">
            <w:rPr>
              <w:ins w:id="383" w:author="Charles Edmonson" w:date="2023-01-30T16:03:00Z"/>
              <w:rFonts w:asciiTheme="minorHAnsi" w:hAnsiTheme="minorHAnsi" w:cstheme="minorHAnsi"/>
              <w:i/>
              <w:sz w:val="22"/>
              <w:u w:val="thick"/>
            </w:rPr>
          </w:rPrChange>
        </w:rPr>
      </w:pPr>
      <w:ins w:id="384" w:author="Charles Edmonson" w:date="2023-01-30T16:02:00Z">
        <w:r>
          <w:rPr>
            <w:rFonts w:asciiTheme="minorHAnsi" w:hAnsiTheme="minorHAnsi" w:cstheme="minorHAnsi"/>
            <w:b/>
            <w:sz w:val="22"/>
            <w:u w:val="thick"/>
          </w:rPr>
          <w:t>Brazillian elodea</w:t>
        </w:r>
        <w:r w:rsidRPr="00B00525">
          <w:rPr>
            <w:rFonts w:asciiTheme="minorHAnsi" w:hAnsiTheme="minorHAnsi" w:cstheme="minorHAnsi"/>
            <w:b/>
            <w:sz w:val="22"/>
            <w:u w:val="thick"/>
          </w:rPr>
          <w:t xml:space="preserve">, </w:t>
        </w:r>
        <w:r>
          <w:rPr>
            <w:rFonts w:asciiTheme="minorHAnsi" w:hAnsiTheme="minorHAnsi" w:cstheme="minorHAnsi"/>
            <w:i/>
            <w:sz w:val="22"/>
            <w:u w:val="thick"/>
          </w:rPr>
          <w:t>Egeria densa</w:t>
        </w:r>
      </w:ins>
      <w:ins w:id="385" w:author="Charles Edmonson" w:date="2023-01-31T12:20:00Z">
        <w:r w:rsidR="00132629">
          <w:rPr>
            <w:rFonts w:asciiTheme="minorHAnsi" w:hAnsiTheme="minorHAnsi" w:cstheme="minorHAnsi"/>
            <w:sz w:val="22"/>
            <w:u w:val="thick"/>
          </w:rPr>
          <w:t>:</w:t>
        </w:r>
      </w:ins>
    </w:p>
    <w:p w:rsidR="00A922B3" w:rsidRPr="00A922B3" w:rsidRDefault="00A922B3">
      <w:pPr>
        <w:pStyle w:val="ListParagraph"/>
        <w:numPr>
          <w:ilvl w:val="0"/>
          <w:numId w:val="29"/>
        </w:numPr>
        <w:rPr>
          <w:ins w:id="386" w:author="Charles Edmonson" w:date="2023-01-30T15:54:00Z"/>
          <w:rFonts w:asciiTheme="minorHAnsi" w:hAnsiTheme="minorHAnsi" w:cstheme="minorHAnsi"/>
          <w:i/>
          <w:sz w:val="22"/>
          <w:u w:val="thick"/>
          <w:rPrChange w:id="387" w:author="Charles Edmonson" w:date="2023-01-30T16:03:00Z">
            <w:rPr>
              <w:ins w:id="388" w:author="Charles Edmonson" w:date="2023-01-30T15:54:00Z"/>
              <w:rFonts w:asciiTheme="minorHAnsi" w:hAnsiTheme="minorHAnsi" w:cstheme="minorHAnsi"/>
              <w:sz w:val="22"/>
            </w:rPr>
          </w:rPrChange>
        </w:rPr>
        <w:pPrChange w:id="389" w:author="Charles Edmonson" w:date="2023-01-30T16:03:00Z">
          <w:pPr>
            <w:ind w:left="720"/>
          </w:pPr>
        </w:pPrChange>
      </w:pPr>
      <w:ins w:id="390" w:author="Charles Edmonson" w:date="2023-01-30T16:02:00Z">
        <w:r w:rsidRPr="00A922B3">
          <w:rPr>
            <w:rFonts w:asciiTheme="minorHAnsi" w:hAnsiTheme="minorHAnsi" w:cstheme="minorHAnsi"/>
            <w:sz w:val="22"/>
            <w:rPrChange w:id="391" w:author="Charles Edmonson" w:date="2023-01-30T16:03:00Z">
              <w:rPr/>
            </w:rPrChange>
          </w:rPr>
          <w:t>See “AQUATIC NOXIOUS WEEDS” notes below.</w:t>
        </w:r>
      </w:ins>
    </w:p>
    <w:p w:rsidR="005F7152" w:rsidRPr="005F7152" w:rsidDel="00E81466" w:rsidRDefault="005F7152">
      <w:pPr>
        <w:pStyle w:val="ListParagraph"/>
        <w:ind w:left="1080"/>
        <w:rPr>
          <w:del w:id="392" w:author="Charles Edmonson" w:date="2023-02-21T10:17:00Z"/>
          <w:rFonts w:asciiTheme="minorHAnsi" w:hAnsiTheme="minorHAnsi" w:cstheme="minorHAnsi"/>
          <w:i/>
          <w:sz w:val="22"/>
          <w:u w:val="thick"/>
          <w:rPrChange w:id="393" w:author="Charles Edmonson" w:date="2023-01-30T15:53:00Z">
            <w:rPr>
              <w:del w:id="394" w:author="Charles Edmonson" w:date="2023-02-21T10:17:00Z"/>
              <w:rFonts w:asciiTheme="minorHAnsi" w:hAnsiTheme="minorHAnsi" w:cstheme="minorHAnsi"/>
              <w:b/>
              <w:sz w:val="22"/>
              <w:u w:val="thick"/>
            </w:rPr>
          </w:rPrChange>
        </w:rPr>
        <w:pPrChange w:id="395" w:author="Charles Edmonson" w:date="2023-01-30T15:54:00Z">
          <w:pPr>
            <w:ind w:left="720"/>
          </w:pPr>
        </w:pPrChange>
      </w:pPr>
    </w:p>
    <w:p w:rsidR="0091557D" w:rsidRDefault="0091557D">
      <w:pPr>
        <w:rPr>
          <w:ins w:id="396" w:author="Charles Edmonson" w:date="2023-01-31T14:04:00Z"/>
          <w:rFonts w:asciiTheme="minorHAnsi" w:hAnsiTheme="minorHAnsi" w:cstheme="minorHAnsi"/>
          <w:b/>
          <w:sz w:val="22"/>
          <w:u w:val="single"/>
        </w:rPr>
        <w:pPrChange w:id="397" w:author="Charles Edmonson" w:date="2023-02-21T10:17:00Z">
          <w:pPr>
            <w:ind w:left="720"/>
          </w:pPr>
        </w:pPrChange>
      </w:pPr>
    </w:p>
    <w:p w:rsidR="0063024B" w:rsidRPr="00132629" w:rsidRDefault="0063024B" w:rsidP="0063024B">
      <w:pPr>
        <w:ind w:left="720"/>
        <w:rPr>
          <w:rFonts w:asciiTheme="minorHAnsi" w:hAnsiTheme="minorHAnsi" w:cstheme="minorHAnsi"/>
          <w:b/>
          <w:sz w:val="22"/>
          <w:u w:val="single"/>
          <w:rPrChange w:id="398" w:author="Charles Edmonson" w:date="2023-01-31T12:20:00Z">
            <w:rPr>
              <w:rFonts w:asciiTheme="minorHAnsi" w:hAnsiTheme="minorHAnsi" w:cstheme="minorHAnsi"/>
              <w:b/>
              <w:i/>
              <w:sz w:val="22"/>
              <w:highlight w:val="yellow"/>
              <w:u w:val="single"/>
            </w:rPr>
          </w:rPrChange>
        </w:rPr>
      </w:pPr>
      <w:r w:rsidRPr="005F7152">
        <w:rPr>
          <w:rFonts w:asciiTheme="minorHAnsi" w:hAnsiTheme="minorHAnsi" w:cstheme="minorHAnsi"/>
          <w:b/>
          <w:sz w:val="22"/>
          <w:u w:val="single"/>
          <w:rPrChange w:id="399" w:author="Charles Edmonson" w:date="2023-01-30T15:58:00Z">
            <w:rPr>
              <w:rFonts w:asciiTheme="minorHAnsi" w:hAnsiTheme="minorHAnsi" w:cstheme="minorHAnsi"/>
              <w:b/>
              <w:sz w:val="22"/>
              <w:highlight w:val="yellow"/>
              <w:u w:val="single"/>
            </w:rPr>
          </w:rPrChange>
        </w:rPr>
        <w:t xml:space="preserve">Yellow archangel, </w:t>
      </w:r>
      <w:r w:rsidRPr="005F7152">
        <w:rPr>
          <w:rFonts w:asciiTheme="minorHAnsi" w:hAnsiTheme="minorHAnsi" w:cstheme="minorHAnsi"/>
          <w:i/>
          <w:sz w:val="22"/>
          <w:u w:val="single"/>
          <w:rPrChange w:id="400" w:author="Charles Edmonson" w:date="2023-01-30T15:58:00Z">
            <w:rPr>
              <w:rFonts w:asciiTheme="minorHAnsi" w:hAnsiTheme="minorHAnsi" w:cstheme="minorHAnsi"/>
              <w:b/>
              <w:sz w:val="22"/>
              <w:highlight w:val="yellow"/>
              <w:u w:val="single"/>
            </w:rPr>
          </w:rPrChange>
        </w:rPr>
        <w:t>Lamiastrum galeobdolon</w:t>
      </w:r>
      <w:ins w:id="401" w:author="Charles Edmonson" w:date="2023-01-31T12:20:00Z">
        <w:r w:rsidR="00132629">
          <w:rPr>
            <w:rFonts w:asciiTheme="minorHAnsi" w:hAnsiTheme="minorHAnsi" w:cstheme="minorHAnsi"/>
            <w:sz w:val="22"/>
            <w:u w:val="single"/>
          </w:rPr>
          <w:t>:</w:t>
        </w:r>
      </w:ins>
    </w:p>
    <w:p w:rsidR="0063024B" w:rsidRPr="005F7152" w:rsidDel="005F7152" w:rsidRDefault="0063024B">
      <w:pPr>
        <w:pStyle w:val="ListParagraph"/>
        <w:numPr>
          <w:ilvl w:val="0"/>
          <w:numId w:val="26"/>
        </w:numPr>
        <w:tabs>
          <w:tab w:val="left" w:pos="1080"/>
        </w:tabs>
        <w:rPr>
          <w:del w:id="402" w:author="Charles Edmonson" w:date="2023-01-30T15:58:00Z"/>
          <w:rFonts w:asciiTheme="minorHAnsi" w:hAnsiTheme="minorHAnsi" w:cstheme="minorHAnsi"/>
          <w:sz w:val="22"/>
          <w:rPrChange w:id="403" w:author="Charles Edmonson" w:date="2023-01-30T15:58:00Z">
            <w:rPr>
              <w:del w:id="404" w:author="Charles Edmonson" w:date="2023-01-30T15:58:00Z"/>
              <w:rFonts w:asciiTheme="minorHAnsi" w:hAnsiTheme="minorHAnsi" w:cstheme="minorHAnsi"/>
              <w:sz w:val="22"/>
              <w:highlight w:val="yellow"/>
            </w:rPr>
          </w:rPrChange>
        </w:rPr>
        <w:pPrChange w:id="405" w:author="Charles Edmonson" w:date="2023-01-30T15:59:00Z">
          <w:pPr>
            <w:pStyle w:val="ListParagraph"/>
            <w:numPr>
              <w:numId w:val="16"/>
            </w:numPr>
            <w:tabs>
              <w:tab w:val="left" w:pos="1080"/>
            </w:tabs>
            <w:ind w:left="1080" w:hanging="360"/>
          </w:pPr>
        </w:pPrChange>
      </w:pPr>
      <w:r w:rsidRPr="005F7152">
        <w:rPr>
          <w:rFonts w:asciiTheme="minorHAnsi" w:hAnsiTheme="minorHAnsi" w:cstheme="minorHAnsi"/>
          <w:sz w:val="22"/>
          <w:rPrChange w:id="406" w:author="Charles Edmonson" w:date="2023-01-30T15:58:00Z">
            <w:rPr>
              <w:rFonts w:asciiTheme="minorHAnsi" w:hAnsiTheme="minorHAnsi" w:cstheme="minorHAnsi"/>
              <w:sz w:val="22"/>
              <w:highlight w:val="yellow"/>
            </w:rPr>
          </w:rPrChange>
        </w:rPr>
        <w:t xml:space="preserve">Action level requiring landowner control:  </w:t>
      </w:r>
    </w:p>
    <w:p w:rsidR="0063024B" w:rsidDel="005F7152" w:rsidRDefault="005F7152">
      <w:pPr>
        <w:pStyle w:val="ListParagraph"/>
        <w:numPr>
          <w:ilvl w:val="0"/>
          <w:numId w:val="26"/>
        </w:numPr>
        <w:tabs>
          <w:tab w:val="left" w:pos="1080"/>
        </w:tabs>
        <w:rPr>
          <w:del w:id="407" w:author="Charles Edmonson" w:date="2023-01-30T15:59:00Z"/>
          <w:rFonts w:asciiTheme="minorHAnsi" w:hAnsiTheme="minorHAnsi" w:cstheme="minorHAnsi"/>
          <w:sz w:val="22"/>
        </w:rPr>
        <w:pPrChange w:id="408" w:author="Charles Edmonson" w:date="2023-01-30T15:59:00Z">
          <w:pPr>
            <w:pStyle w:val="ListParagraph"/>
            <w:numPr>
              <w:numId w:val="16"/>
            </w:numPr>
            <w:tabs>
              <w:tab w:val="left" w:pos="1080"/>
            </w:tabs>
            <w:ind w:left="1080" w:hanging="360"/>
          </w:pPr>
        </w:pPrChange>
      </w:pPr>
      <w:ins w:id="409" w:author="Charles Edmonson" w:date="2023-01-30T15:59:00Z">
        <w:r>
          <w:rPr>
            <w:rFonts w:asciiTheme="minorHAnsi" w:hAnsiTheme="minorHAnsi" w:cstheme="minorHAnsi"/>
            <w:sz w:val="22"/>
          </w:rPr>
          <w:t>i</w:t>
        </w:r>
      </w:ins>
      <w:del w:id="410" w:author="Charles Edmonson" w:date="2023-01-30T15:59:00Z">
        <w:r w:rsidR="0063024B" w:rsidRPr="005F7152" w:rsidDel="005F7152">
          <w:rPr>
            <w:rFonts w:asciiTheme="minorHAnsi" w:hAnsiTheme="minorHAnsi" w:cstheme="minorHAnsi"/>
            <w:sz w:val="22"/>
            <w:rPrChange w:id="411" w:author="Charles Edmonson" w:date="2023-01-30T15:58:00Z">
              <w:rPr>
                <w:rFonts w:asciiTheme="minorHAnsi" w:hAnsiTheme="minorHAnsi" w:cstheme="minorHAnsi"/>
                <w:sz w:val="22"/>
                <w:highlight w:val="yellow"/>
              </w:rPr>
            </w:rPrChange>
          </w:rPr>
          <w:delText>I</w:delText>
        </w:r>
      </w:del>
      <w:r w:rsidR="0063024B" w:rsidRPr="005F7152">
        <w:rPr>
          <w:rFonts w:asciiTheme="minorHAnsi" w:hAnsiTheme="minorHAnsi" w:cstheme="minorHAnsi"/>
          <w:sz w:val="22"/>
          <w:rPrChange w:id="412" w:author="Charles Edmonson" w:date="2023-01-30T15:58:00Z">
            <w:rPr>
              <w:rFonts w:asciiTheme="minorHAnsi" w:hAnsiTheme="minorHAnsi" w:cstheme="minorHAnsi"/>
              <w:sz w:val="22"/>
              <w:highlight w:val="yellow"/>
            </w:rPr>
          </w:rPrChange>
        </w:rPr>
        <w:t>dentification and dominance at any level</w:t>
      </w:r>
      <w:del w:id="413" w:author="Charles Edmonson" w:date="2023-01-30T15:59:00Z">
        <w:r w:rsidR="0063024B" w:rsidRPr="005F7152" w:rsidDel="005F7152">
          <w:rPr>
            <w:rFonts w:asciiTheme="minorHAnsi" w:hAnsiTheme="minorHAnsi" w:cstheme="minorHAnsi"/>
            <w:sz w:val="22"/>
            <w:rPrChange w:id="414" w:author="Charles Edmonson" w:date="2023-01-30T15:58:00Z">
              <w:rPr>
                <w:rFonts w:asciiTheme="minorHAnsi" w:hAnsiTheme="minorHAnsi" w:cstheme="minorHAnsi"/>
                <w:sz w:val="22"/>
                <w:highlight w:val="yellow"/>
              </w:rPr>
            </w:rPrChange>
          </w:rPr>
          <w:delText xml:space="preserve"> of seedling plants, escaped, colonized, naturalized and/or non-cultivated populations</w:delText>
        </w:r>
      </w:del>
      <w:r w:rsidR="0063024B" w:rsidRPr="005F7152">
        <w:rPr>
          <w:rFonts w:asciiTheme="minorHAnsi" w:hAnsiTheme="minorHAnsi" w:cstheme="minorHAnsi"/>
          <w:sz w:val="22"/>
          <w:rPrChange w:id="415" w:author="Charles Edmonson" w:date="2023-01-30T15:58:00Z">
            <w:rPr>
              <w:rFonts w:asciiTheme="minorHAnsi" w:hAnsiTheme="minorHAnsi" w:cstheme="minorHAnsi"/>
              <w:sz w:val="22"/>
              <w:highlight w:val="yellow"/>
            </w:rPr>
          </w:rPrChange>
        </w:rPr>
        <w:t>.</w:t>
      </w:r>
    </w:p>
    <w:p w:rsidR="005F7152" w:rsidRPr="005F7152" w:rsidRDefault="005F7152">
      <w:pPr>
        <w:pStyle w:val="ListParagraph"/>
        <w:numPr>
          <w:ilvl w:val="0"/>
          <w:numId w:val="26"/>
        </w:numPr>
        <w:tabs>
          <w:tab w:val="left" w:pos="1080"/>
        </w:tabs>
        <w:rPr>
          <w:ins w:id="416" w:author="Charles Edmonson" w:date="2023-01-30T15:59:00Z"/>
          <w:rFonts w:asciiTheme="minorHAnsi" w:hAnsiTheme="minorHAnsi" w:cstheme="minorHAnsi"/>
          <w:sz w:val="22"/>
          <w:rPrChange w:id="417" w:author="Charles Edmonson" w:date="2023-01-30T15:58:00Z">
            <w:rPr>
              <w:ins w:id="418" w:author="Charles Edmonson" w:date="2023-01-30T15:59:00Z"/>
              <w:rFonts w:asciiTheme="minorHAnsi" w:hAnsiTheme="minorHAnsi" w:cstheme="minorHAnsi"/>
              <w:sz w:val="22"/>
              <w:highlight w:val="yellow"/>
            </w:rPr>
          </w:rPrChange>
        </w:rPr>
        <w:pPrChange w:id="419" w:author="Charles Edmonson" w:date="2023-01-30T15:59:00Z">
          <w:pPr>
            <w:pStyle w:val="ListParagraph"/>
            <w:numPr>
              <w:numId w:val="16"/>
            </w:numPr>
            <w:tabs>
              <w:tab w:val="left" w:pos="1080"/>
            </w:tabs>
            <w:ind w:left="1080" w:hanging="360"/>
          </w:pPr>
        </w:pPrChange>
      </w:pPr>
    </w:p>
    <w:p w:rsidR="0063024B" w:rsidDel="005F7152" w:rsidRDefault="0063024B">
      <w:pPr>
        <w:pStyle w:val="ListParagraph"/>
        <w:numPr>
          <w:ilvl w:val="0"/>
          <w:numId w:val="26"/>
        </w:numPr>
        <w:tabs>
          <w:tab w:val="left" w:pos="1080"/>
        </w:tabs>
        <w:rPr>
          <w:del w:id="420" w:author="Charles Edmonson" w:date="2023-01-30T16:00:00Z"/>
          <w:rFonts w:asciiTheme="minorHAnsi" w:hAnsiTheme="minorHAnsi" w:cstheme="minorHAnsi"/>
          <w:sz w:val="22"/>
        </w:rPr>
        <w:pPrChange w:id="421" w:author="Charles Edmonson" w:date="2023-01-30T16:00:00Z">
          <w:pPr>
            <w:pStyle w:val="ListParagraph"/>
            <w:numPr>
              <w:numId w:val="16"/>
            </w:numPr>
            <w:tabs>
              <w:tab w:val="left" w:pos="1080"/>
            </w:tabs>
            <w:ind w:left="1080" w:hanging="360"/>
          </w:pPr>
        </w:pPrChange>
      </w:pPr>
      <w:del w:id="422" w:author="Charles Edmonson" w:date="2023-01-31T14:46:00Z">
        <w:r w:rsidRPr="005F7152" w:rsidDel="00D64018">
          <w:rPr>
            <w:rFonts w:asciiTheme="minorHAnsi" w:hAnsiTheme="minorHAnsi" w:cstheme="minorHAnsi"/>
            <w:sz w:val="22"/>
            <w:rPrChange w:id="423" w:author="Charles Edmonson" w:date="2023-01-30T15:59:00Z">
              <w:rPr>
                <w:rFonts w:asciiTheme="minorHAnsi" w:hAnsiTheme="minorHAnsi" w:cstheme="minorHAnsi"/>
                <w:sz w:val="22"/>
                <w:highlight w:val="yellow"/>
              </w:rPr>
            </w:rPrChange>
          </w:rPr>
          <w:delText xml:space="preserve">Prevention of seed production </w:delText>
        </w:r>
        <w:r w:rsidRPr="005F7152" w:rsidDel="00D64018">
          <w:rPr>
            <w:rFonts w:asciiTheme="minorHAnsi" w:hAnsiTheme="minorHAnsi" w:cstheme="minorHAnsi"/>
            <w:i/>
            <w:sz w:val="22"/>
            <w:rPrChange w:id="424" w:author="Charles Edmonson" w:date="2023-01-30T16:00:00Z">
              <w:rPr>
                <w:rFonts w:asciiTheme="minorHAnsi" w:hAnsiTheme="minorHAnsi" w:cstheme="minorHAnsi"/>
                <w:sz w:val="22"/>
                <w:highlight w:val="yellow"/>
              </w:rPr>
            </w:rPrChange>
          </w:rPr>
          <w:delText>required</w:delText>
        </w:r>
        <w:r w:rsidRPr="005F7152" w:rsidDel="00D64018">
          <w:rPr>
            <w:rFonts w:asciiTheme="minorHAnsi" w:hAnsiTheme="minorHAnsi" w:cstheme="minorHAnsi"/>
            <w:sz w:val="22"/>
            <w:rPrChange w:id="425" w:author="Charles Edmonson" w:date="2023-01-30T15:59:00Z">
              <w:rPr>
                <w:rFonts w:asciiTheme="minorHAnsi" w:hAnsiTheme="minorHAnsi" w:cstheme="minorHAnsi"/>
                <w:sz w:val="22"/>
                <w:highlight w:val="yellow"/>
              </w:rPr>
            </w:rPrChange>
          </w:rPr>
          <w:delText>.</w:delText>
        </w:r>
      </w:del>
    </w:p>
    <w:p w:rsidR="0063024B" w:rsidRPr="005F7152" w:rsidDel="00D64018" w:rsidRDefault="005F7152">
      <w:pPr>
        <w:pStyle w:val="ListParagraph"/>
        <w:numPr>
          <w:ilvl w:val="0"/>
          <w:numId w:val="26"/>
        </w:numPr>
        <w:tabs>
          <w:tab w:val="left" w:pos="1080"/>
        </w:tabs>
        <w:rPr>
          <w:del w:id="426" w:author="Charles Edmonson" w:date="2023-01-31T14:45:00Z"/>
          <w:rFonts w:asciiTheme="minorHAnsi" w:hAnsiTheme="minorHAnsi" w:cstheme="minorHAnsi"/>
          <w:sz w:val="22"/>
          <w:rPrChange w:id="427" w:author="Charles Edmonson" w:date="2023-01-30T16:00:00Z">
            <w:rPr>
              <w:del w:id="428" w:author="Charles Edmonson" w:date="2023-01-31T14:45:00Z"/>
              <w:rFonts w:asciiTheme="minorHAnsi" w:hAnsiTheme="minorHAnsi" w:cstheme="minorHAnsi"/>
              <w:sz w:val="22"/>
              <w:highlight w:val="yellow"/>
            </w:rPr>
          </w:rPrChange>
        </w:rPr>
        <w:pPrChange w:id="429" w:author="Charles Edmonson" w:date="2023-01-30T16:00:00Z">
          <w:pPr>
            <w:pStyle w:val="ListParagraph"/>
            <w:numPr>
              <w:numId w:val="16"/>
            </w:numPr>
            <w:tabs>
              <w:tab w:val="left" w:pos="1080"/>
            </w:tabs>
            <w:ind w:left="1080" w:hanging="360"/>
          </w:pPr>
        </w:pPrChange>
      </w:pPr>
      <w:ins w:id="430" w:author="Charles Edmonson" w:date="2023-01-30T16:01:00Z">
        <w:r w:rsidRPr="005F7152">
          <w:rPr>
            <w:rFonts w:asciiTheme="minorHAnsi" w:hAnsiTheme="minorHAnsi" w:cstheme="minorHAnsi"/>
            <w:sz w:val="22"/>
          </w:rPr>
          <w:t>Control efforts will always coincide with on-going efforts to</w:t>
        </w:r>
      </w:ins>
      <w:del w:id="431" w:author="Charles Edmonson" w:date="2023-01-30T16:01:00Z">
        <w:r w:rsidR="00A006AD" w:rsidRPr="005F7152" w:rsidDel="005F7152">
          <w:rPr>
            <w:rFonts w:asciiTheme="minorHAnsi" w:hAnsiTheme="minorHAnsi" w:cstheme="minorHAnsi"/>
            <w:sz w:val="22"/>
            <w:rPrChange w:id="432" w:author="Charles Edmonson" w:date="2023-01-30T16:00:00Z">
              <w:rPr>
                <w:rFonts w:asciiTheme="minorHAnsi" w:hAnsiTheme="minorHAnsi" w:cstheme="minorHAnsi"/>
                <w:sz w:val="22"/>
                <w:highlight w:val="yellow"/>
              </w:rPr>
            </w:rPrChange>
          </w:rPr>
          <w:delText>On-</w:delText>
        </w:r>
        <w:r w:rsidR="0063024B" w:rsidRPr="005F7152" w:rsidDel="005F7152">
          <w:rPr>
            <w:rFonts w:asciiTheme="minorHAnsi" w:hAnsiTheme="minorHAnsi" w:cstheme="minorHAnsi"/>
            <w:sz w:val="22"/>
            <w:rPrChange w:id="433" w:author="Charles Edmonson" w:date="2023-01-30T16:00:00Z">
              <w:rPr>
                <w:rFonts w:asciiTheme="minorHAnsi" w:hAnsiTheme="minorHAnsi" w:cstheme="minorHAnsi"/>
                <w:sz w:val="22"/>
                <w:highlight w:val="yellow"/>
              </w:rPr>
            </w:rPrChange>
          </w:rPr>
          <w:delText>going efforts to</w:delText>
        </w:r>
      </w:del>
      <w:r w:rsidR="0063024B" w:rsidRPr="005F7152">
        <w:rPr>
          <w:rFonts w:asciiTheme="minorHAnsi" w:hAnsiTheme="minorHAnsi" w:cstheme="minorHAnsi"/>
          <w:sz w:val="22"/>
          <w:rPrChange w:id="434" w:author="Charles Edmonson" w:date="2023-01-30T16:00:00Z">
            <w:rPr>
              <w:rFonts w:asciiTheme="minorHAnsi" w:hAnsiTheme="minorHAnsi" w:cstheme="minorHAnsi"/>
              <w:sz w:val="22"/>
              <w:highlight w:val="yellow"/>
            </w:rPr>
          </w:rPrChange>
        </w:rPr>
        <w:t>: educate landowners about the invasive characters of Yellow archangel and recommend alternative plants that are less invasive.</w:t>
      </w:r>
    </w:p>
    <w:p w:rsidR="00DC4059" w:rsidRPr="00D64018" w:rsidRDefault="00DC4059">
      <w:pPr>
        <w:pStyle w:val="ListParagraph"/>
        <w:numPr>
          <w:ilvl w:val="0"/>
          <w:numId w:val="26"/>
        </w:numPr>
        <w:tabs>
          <w:tab w:val="left" w:pos="1080"/>
        </w:tabs>
        <w:rPr>
          <w:rFonts w:asciiTheme="minorHAnsi" w:hAnsiTheme="minorHAnsi" w:cstheme="minorHAnsi"/>
          <w:b/>
          <w:sz w:val="22"/>
          <w:u w:val="thick"/>
          <w:rPrChange w:id="435" w:author="Charles Edmonson" w:date="2023-01-31T14:45:00Z">
            <w:rPr/>
          </w:rPrChange>
        </w:rPr>
        <w:pPrChange w:id="436" w:author="Charles Edmonson" w:date="2023-01-31T14:45:00Z">
          <w:pPr>
            <w:ind w:left="720"/>
          </w:pPr>
        </w:pPrChange>
      </w:pPr>
    </w:p>
    <w:p w:rsidR="0063024B" w:rsidRPr="00B00525" w:rsidRDefault="0063024B" w:rsidP="00B70DED">
      <w:pPr>
        <w:ind w:left="720"/>
        <w:rPr>
          <w:rFonts w:asciiTheme="minorHAnsi" w:hAnsiTheme="minorHAnsi" w:cstheme="minorHAnsi"/>
          <w:b/>
          <w:sz w:val="22"/>
          <w:u w:val="thick"/>
        </w:rPr>
      </w:pPr>
    </w:p>
    <w:p w:rsidR="00A922B3" w:rsidRDefault="00A922B3" w:rsidP="007C68AA">
      <w:pPr>
        <w:tabs>
          <w:tab w:val="left" w:pos="1800"/>
        </w:tabs>
        <w:rPr>
          <w:ins w:id="437" w:author="Charles Edmonson" w:date="2023-01-30T16:03:00Z"/>
          <w:rFonts w:asciiTheme="minorHAnsi" w:hAnsiTheme="minorHAnsi" w:cstheme="minorHAnsi"/>
        </w:rPr>
      </w:pPr>
      <w:ins w:id="438" w:author="Charles Edmonson" w:date="2023-01-30T16:03:00Z">
        <w:r w:rsidRPr="00805AFF">
          <w:rPr>
            <w:rFonts w:asciiTheme="minorHAnsi" w:hAnsiTheme="minorHAnsi" w:cstheme="minorHAnsi"/>
            <w:b/>
          </w:rPr>
          <w:t>Specific Parameters for each “</w:t>
        </w:r>
        <w:r>
          <w:rPr>
            <w:rFonts w:asciiTheme="minorHAnsi" w:hAnsiTheme="minorHAnsi" w:cstheme="minorHAnsi"/>
            <w:b/>
          </w:rPr>
          <w:t>C</w:t>
        </w:r>
        <w:r w:rsidRPr="00805AFF">
          <w:rPr>
            <w:rFonts w:asciiTheme="minorHAnsi" w:hAnsiTheme="minorHAnsi" w:cstheme="minorHAnsi"/>
            <w:b/>
          </w:rPr>
          <w:t>-select” Noxious Weed Species</w:t>
        </w:r>
      </w:ins>
      <w:ins w:id="439" w:author="Charles Edmonson" w:date="2023-01-30T16:04:00Z">
        <w:r>
          <w:rPr>
            <w:rFonts w:asciiTheme="minorHAnsi" w:hAnsiTheme="minorHAnsi" w:cstheme="minorHAnsi"/>
          </w:rPr>
          <w:t>:</w:t>
        </w:r>
      </w:ins>
    </w:p>
    <w:p w:rsidR="007C68AA" w:rsidRPr="00B00525" w:rsidRDefault="007C68AA" w:rsidP="007C68AA">
      <w:pPr>
        <w:tabs>
          <w:tab w:val="left" w:pos="1800"/>
        </w:tabs>
        <w:rPr>
          <w:rFonts w:asciiTheme="minorHAnsi" w:hAnsiTheme="minorHAnsi" w:cstheme="minorHAnsi"/>
        </w:rPr>
      </w:pPr>
      <w:del w:id="440" w:author="Charles Edmonson" w:date="2023-01-30T16:03:00Z">
        <w:r w:rsidRPr="00B00525" w:rsidDel="00A922B3">
          <w:rPr>
            <w:rFonts w:asciiTheme="minorHAnsi" w:hAnsiTheme="minorHAnsi" w:cstheme="minorHAnsi"/>
          </w:rPr>
          <w:delText>“C-select”</w:delText>
        </w:r>
      </w:del>
    </w:p>
    <w:p w:rsidR="00B70DED" w:rsidRPr="00132629" w:rsidRDefault="00AF4DFA" w:rsidP="00B70DED">
      <w:pPr>
        <w:ind w:left="720"/>
        <w:rPr>
          <w:ins w:id="441" w:author="Charles Edmonson" w:date="2023-01-30T16:04:00Z"/>
          <w:rFonts w:asciiTheme="minorHAnsi" w:hAnsiTheme="minorHAnsi" w:cstheme="minorHAnsi"/>
          <w:b/>
          <w:sz w:val="22"/>
          <w:u w:val="thick"/>
        </w:rPr>
      </w:pPr>
      <w:r w:rsidRPr="00B00525">
        <w:rPr>
          <w:rFonts w:asciiTheme="minorHAnsi" w:hAnsiTheme="minorHAnsi" w:cstheme="minorHAnsi"/>
          <w:b/>
          <w:sz w:val="22"/>
          <w:u w:val="thick"/>
        </w:rPr>
        <w:t xml:space="preserve">Curlyleaf pondweed, </w:t>
      </w:r>
      <w:r w:rsidRPr="00132629">
        <w:rPr>
          <w:rFonts w:asciiTheme="minorHAnsi" w:hAnsiTheme="minorHAnsi" w:cstheme="minorHAnsi"/>
          <w:i/>
          <w:sz w:val="22"/>
          <w:u w:val="thick"/>
          <w:rPrChange w:id="442" w:author="Charles Edmonson" w:date="2023-01-31T12:20:00Z">
            <w:rPr>
              <w:rFonts w:asciiTheme="minorHAnsi" w:hAnsiTheme="minorHAnsi" w:cstheme="minorHAnsi"/>
              <w:b/>
              <w:sz w:val="22"/>
              <w:u w:val="thick"/>
            </w:rPr>
          </w:rPrChange>
        </w:rPr>
        <w:t>Potamogeton crispus</w:t>
      </w:r>
      <w:ins w:id="443" w:author="Charles Edmonson" w:date="2023-01-31T12:20:00Z">
        <w:r w:rsidR="00132629">
          <w:rPr>
            <w:rFonts w:asciiTheme="minorHAnsi" w:hAnsiTheme="minorHAnsi" w:cstheme="minorHAnsi"/>
            <w:sz w:val="22"/>
            <w:u w:val="thick"/>
          </w:rPr>
          <w:t>:</w:t>
        </w:r>
      </w:ins>
    </w:p>
    <w:p w:rsidR="00A922B3" w:rsidRDefault="00A922B3" w:rsidP="00A922B3">
      <w:pPr>
        <w:pStyle w:val="ListParagraph"/>
        <w:numPr>
          <w:ilvl w:val="0"/>
          <w:numId w:val="30"/>
        </w:numPr>
        <w:rPr>
          <w:ins w:id="444" w:author="Charles Edmonson" w:date="2023-01-30T16:04:00Z"/>
          <w:rFonts w:asciiTheme="minorHAnsi" w:hAnsiTheme="minorHAnsi" w:cstheme="minorHAnsi"/>
          <w:sz w:val="22"/>
        </w:rPr>
      </w:pPr>
      <w:ins w:id="445" w:author="Charles Edmonson" w:date="2023-01-30T16:04:00Z">
        <w:r>
          <w:rPr>
            <w:rFonts w:asciiTheme="minorHAnsi" w:hAnsiTheme="minorHAnsi" w:cstheme="minorHAnsi"/>
            <w:sz w:val="22"/>
          </w:rPr>
          <w:t xml:space="preserve">See “AQUATIC NOXIOUS WEEDS” notes below. </w:t>
        </w:r>
      </w:ins>
    </w:p>
    <w:p w:rsidR="00A922B3" w:rsidRPr="00A922B3" w:rsidRDefault="00A922B3">
      <w:pPr>
        <w:pStyle w:val="ListParagraph"/>
        <w:ind w:left="1080"/>
        <w:rPr>
          <w:rFonts w:asciiTheme="minorHAnsi" w:hAnsiTheme="minorHAnsi" w:cstheme="minorHAnsi"/>
          <w:b/>
          <w:sz w:val="22"/>
          <w:u w:val="thick"/>
          <w:rPrChange w:id="446" w:author="Charles Edmonson" w:date="2023-01-30T16:04:00Z">
            <w:rPr/>
          </w:rPrChange>
        </w:rPr>
        <w:pPrChange w:id="447" w:author="Charles Edmonson" w:date="2023-01-30T16:04:00Z">
          <w:pPr>
            <w:ind w:left="720"/>
          </w:pPr>
        </w:pPrChange>
      </w:pPr>
    </w:p>
    <w:p w:rsidR="00AF4DFA" w:rsidRPr="00132629" w:rsidDel="00B71FF2" w:rsidRDefault="00AF4DFA" w:rsidP="00B70DED">
      <w:pPr>
        <w:ind w:left="720"/>
        <w:rPr>
          <w:del w:id="448" w:author="Charles Edmonson" w:date="2023-01-31T14:35:00Z"/>
          <w:rFonts w:asciiTheme="minorHAnsi" w:hAnsiTheme="minorHAnsi" w:cstheme="minorHAnsi"/>
          <w:b/>
          <w:sz w:val="22"/>
          <w:u w:val="thick"/>
        </w:rPr>
      </w:pPr>
      <w:r w:rsidRPr="00B00525">
        <w:rPr>
          <w:rFonts w:asciiTheme="minorHAnsi" w:hAnsiTheme="minorHAnsi" w:cstheme="minorHAnsi"/>
          <w:b/>
          <w:sz w:val="22"/>
          <w:u w:val="thick"/>
        </w:rPr>
        <w:t xml:space="preserve">Yellowflag iris, </w:t>
      </w:r>
      <w:r w:rsidRPr="00132629">
        <w:rPr>
          <w:rFonts w:asciiTheme="minorHAnsi" w:hAnsiTheme="minorHAnsi" w:cstheme="minorHAnsi"/>
          <w:i/>
          <w:sz w:val="22"/>
          <w:u w:val="thick"/>
          <w:rPrChange w:id="449" w:author="Charles Edmonson" w:date="2023-01-31T12:20:00Z">
            <w:rPr>
              <w:rFonts w:asciiTheme="minorHAnsi" w:hAnsiTheme="minorHAnsi" w:cstheme="minorHAnsi"/>
              <w:b/>
              <w:sz w:val="22"/>
              <w:u w:val="thick"/>
            </w:rPr>
          </w:rPrChange>
        </w:rPr>
        <w:t>Iris pseudacorus</w:t>
      </w:r>
      <w:ins w:id="450" w:author="Charles Edmonson" w:date="2023-01-31T12:20:00Z">
        <w:r w:rsidR="00132629">
          <w:rPr>
            <w:rFonts w:asciiTheme="minorHAnsi" w:hAnsiTheme="minorHAnsi" w:cstheme="minorHAnsi"/>
            <w:sz w:val="22"/>
            <w:u w:val="thick"/>
          </w:rPr>
          <w:t>:</w:t>
        </w:r>
      </w:ins>
    </w:p>
    <w:p w:rsidR="00DC4059" w:rsidRPr="00B00525" w:rsidRDefault="00DC4059">
      <w:pPr>
        <w:ind w:left="720"/>
        <w:rPr>
          <w:rFonts w:asciiTheme="minorHAnsi" w:hAnsiTheme="minorHAnsi" w:cstheme="minorHAnsi"/>
          <w:b/>
          <w:sz w:val="22"/>
          <w:u w:val="thick"/>
        </w:rPr>
      </w:pPr>
    </w:p>
    <w:p w:rsidR="00A922B3" w:rsidRPr="00A922B3" w:rsidRDefault="00A922B3">
      <w:pPr>
        <w:pStyle w:val="ListParagraph"/>
        <w:numPr>
          <w:ilvl w:val="0"/>
          <w:numId w:val="15"/>
        </w:numPr>
        <w:rPr>
          <w:ins w:id="451" w:author="Charles Edmonson" w:date="2023-01-30T16:04:00Z"/>
          <w:rFonts w:asciiTheme="minorHAnsi" w:hAnsiTheme="minorHAnsi" w:cstheme="minorHAnsi"/>
          <w:sz w:val="22"/>
          <w:rPrChange w:id="452" w:author="Charles Edmonson" w:date="2023-01-30T16:04:00Z">
            <w:rPr>
              <w:ins w:id="453" w:author="Charles Edmonson" w:date="2023-01-30T16:04:00Z"/>
            </w:rPr>
          </w:rPrChange>
        </w:rPr>
        <w:pPrChange w:id="454" w:author="Charles Edmonson" w:date="2023-01-30T16:04:00Z">
          <w:pPr>
            <w:numPr>
              <w:numId w:val="15"/>
            </w:numPr>
            <w:ind w:left="1080" w:hanging="360"/>
          </w:pPr>
        </w:pPrChange>
      </w:pPr>
      <w:ins w:id="455" w:author="Charles Edmonson" w:date="2023-01-30T16:04:00Z">
        <w:r>
          <w:rPr>
            <w:rFonts w:asciiTheme="minorHAnsi" w:hAnsiTheme="minorHAnsi" w:cstheme="minorHAnsi"/>
            <w:sz w:val="22"/>
          </w:rPr>
          <w:t xml:space="preserve">See “AQUATIC NOXIOUS WEEDS” notes below. </w:t>
        </w:r>
      </w:ins>
    </w:p>
    <w:p w:rsidR="009C3D47" w:rsidRPr="00B00525" w:rsidDel="00A922B3" w:rsidRDefault="00B70DED" w:rsidP="0084782D">
      <w:pPr>
        <w:numPr>
          <w:ilvl w:val="0"/>
          <w:numId w:val="15"/>
        </w:numPr>
        <w:tabs>
          <w:tab w:val="left" w:pos="1080"/>
        </w:tabs>
        <w:rPr>
          <w:del w:id="456" w:author="Charles Edmonson" w:date="2023-01-30T16:04:00Z"/>
          <w:rFonts w:asciiTheme="minorHAnsi" w:hAnsiTheme="minorHAnsi" w:cstheme="minorHAnsi"/>
          <w:sz w:val="22"/>
        </w:rPr>
      </w:pPr>
      <w:r w:rsidRPr="00B00525">
        <w:rPr>
          <w:rFonts w:asciiTheme="minorHAnsi" w:hAnsiTheme="minorHAnsi" w:cstheme="minorHAnsi"/>
          <w:sz w:val="22"/>
        </w:rPr>
        <w:t>Action level requiring landowner control</w:t>
      </w:r>
      <w:r w:rsidR="009C3D47" w:rsidRPr="00B00525">
        <w:rPr>
          <w:rFonts w:asciiTheme="minorHAnsi" w:hAnsiTheme="minorHAnsi" w:cstheme="minorHAnsi"/>
          <w:sz w:val="22"/>
        </w:rPr>
        <w:t>:</w:t>
      </w:r>
      <w:ins w:id="457" w:author="Charles Edmonson" w:date="2023-01-30T16:04:00Z">
        <w:r w:rsidR="00A922B3">
          <w:rPr>
            <w:rFonts w:asciiTheme="minorHAnsi" w:hAnsiTheme="minorHAnsi" w:cstheme="minorHAnsi"/>
            <w:sz w:val="22"/>
          </w:rPr>
          <w:t xml:space="preserve"> </w:t>
        </w:r>
      </w:ins>
    </w:p>
    <w:p w:rsidR="00F00B45" w:rsidRPr="00A922B3" w:rsidRDefault="00A922B3">
      <w:pPr>
        <w:numPr>
          <w:ilvl w:val="0"/>
          <w:numId w:val="15"/>
        </w:numPr>
        <w:tabs>
          <w:tab w:val="left" w:pos="1080"/>
        </w:tabs>
        <w:rPr>
          <w:rFonts w:asciiTheme="minorHAnsi" w:hAnsiTheme="minorHAnsi" w:cstheme="minorHAnsi"/>
          <w:sz w:val="22"/>
        </w:rPr>
        <w:pPrChange w:id="458" w:author="Charles Edmonson" w:date="2023-01-30T16:04:00Z">
          <w:pPr>
            <w:numPr>
              <w:numId w:val="15"/>
            </w:numPr>
            <w:ind w:left="1080" w:hanging="360"/>
          </w:pPr>
        </w:pPrChange>
      </w:pPr>
      <w:ins w:id="459" w:author="Charles Edmonson" w:date="2023-01-30T16:04:00Z">
        <w:r>
          <w:rPr>
            <w:rFonts w:asciiTheme="minorHAnsi" w:hAnsiTheme="minorHAnsi" w:cstheme="minorHAnsi"/>
            <w:sz w:val="22"/>
          </w:rPr>
          <w:t>p</w:t>
        </w:r>
      </w:ins>
      <w:del w:id="460" w:author="Charles Edmonson" w:date="2023-01-30T16:04:00Z">
        <w:r w:rsidR="00F00B45" w:rsidRPr="00A922B3" w:rsidDel="00A922B3">
          <w:rPr>
            <w:rFonts w:asciiTheme="minorHAnsi" w:hAnsiTheme="minorHAnsi" w:cstheme="minorHAnsi"/>
            <w:sz w:val="22"/>
          </w:rPr>
          <w:delText>P</w:delText>
        </w:r>
      </w:del>
      <w:r w:rsidR="00F00B45" w:rsidRPr="00A922B3">
        <w:rPr>
          <w:rFonts w:asciiTheme="minorHAnsi" w:hAnsiTheme="minorHAnsi" w:cstheme="minorHAnsi"/>
          <w:sz w:val="22"/>
        </w:rPr>
        <w:t xml:space="preserve">riority for control actions given to aquatic systems where populations are a source for spread due to </w:t>
      </w:r>
      <w:r w:rsidR="0084782D" w:rsidRPr="00A922B3">
        <w:rPr>
          <w:rFonts w:asciiTheme="minorHAnsi" w:hAnsiTheme="minorHAnsi" w:cstheme="minorHAnsi"/>
          <w:sz w:val="22"/>
        </w:rPr>
        <w:t>boat trailers, watercraft and</w:t>
      </w:r>
      <w:r w:rsidR="00F00B45" w:rsidRPr="00A922B3">
        <w:rPr>
          <w:rFonts w:asciiTheme="minorHAnsi" w:hAnsiTheme="minorHAnsi" w:cstheme="minorHAnsi"/>
          <w:sz w:val="22"/>
        </w:rPr>
        <w:t xml:space="preserve"> flooding</w:t>
      </w:r>
      <w:ins w:id="461" w:author="Charles Edmonson" w:date="2023-01-30T16:04:00Z">
        <w:r>
          <w:rPr>
            <w:rFonts w:asciiTheme="minorHAnsi" w:hAnsiTheme="minorHAnsi" w:cstheme="minorHAnsi"/>
            <w:sz w:val="22"/>
          </w:rPr>
          <w:t>, as well as</w:t>
        </w:r>
      </w:ins>
      <w:ins w:id="462" w:author="Charles Edmonson" w:date="2023-01-30T16:05:00Z">
        <w:r>
          <w:rPr>
            <w:rFonts w:asciiTheme="minorHAnsi" w:hAnsiTheme="minorHAnsi" w:cstheme="minorHAnsi"/>
            <w:sz w:val="22"/>
          </w:rPr>
          <w:t xml:space="preserve"> i</w:t>
        </w:r>
      </w:ins>
      <w:del w:id="463" w:author="Charles Edmonson" w:date="2023-01-30T16:04:00Z">
        <w:r w:rsidR="00745811" w:rsidRPr="00A922B3" w:rsidDel="00A922B3">
          <w:rPr>
            <w:rFonts w:asciiTheme="minorHAnsi" w:hAnsiTheme="minorHAnsi" w:cstheme="minorHAnsi"/>
            <w:sz w:val="22"/>
          </w:rPr>
          <w:delText xml:space="preserve">. </w:delText>
        </w:r>
        <w:r w:rsidR="00F00B45" w:rsidRPr="00A922B3" w:rsidDel="00A922B3">
          <w:rPr>
            <w:rFonts w:asciiTheme="minorHAnsi" w:hAnsiTheme="minorHAnsi" w:cstheme="minorHAnsi"/>
            <w:sz w:val="22"/>
          </w:rPr>
          <w:delText>I</w:delText>
        </w:r>
      </w:del>
      <w:r w:rsidR="00F00B45" w:rsidRPr="00A922B3">
        <w:rPr>
          <w:rFonts w:asciiTheme="minorHAnsi" w:hAnsiTheme="minorHAnsi" w:cstheme="minorHAnsi"/>
          <w:sz w:val="22"/>
        </w:rPr>
        <w:t>solated populati</w:t>
      </w:r>
      <w:r w:rsidR="0084782D" w:rsidRPr="00A922B3">
        <w:rPr>
          <w:rFonts w:asciiTheme="minorHAnsi" w:hAnsiTheme="minorHAnsi" w:cstheme="minorHAnsi"/>
          <w:sz w:val="22"/>
        </w:rPr>
        <w:t>ons associated with small ponds</w:t>
      </w:r>
      <w:r w:rsidR="00F00B45" w:rsidRPr="00A922B3">
        <w:rPr>
          <w:rFonts w:asciiTheme="minorHAnsi" w:hAnsiTheme="minorHAnsi" w:cstheme="minorHAnsi"/>
          <w:sz w:val="22"/>
        </w:rPr>
        <w:t>, streams and</w:t>
      </w:r>
      <w:r w:rsidR="0084782D" w:rsidRPr="00A922B3">
        <w:rPr>
          <w:rFonts w:asciiTheme="minorHAnsi" w:hAnsiTheme="minorHAnsi" w:cstheme="minorHAnsi"/>
          <w:sz w:val="22"/>
        </w:rPr>
        <w:t xml:space="preserve"> rivers</w:t>
      </w:r>
      <w:r w:rsidR="00F00B45" w:rsidRPr="00A922B3">
        <w:rPr>
          <w:rFonts w:asciiTheme="minorHAnsi" w:hAnsiTheme="minorHAnsi" w:cstheme="minorHAnsi"/>
          <w:sz w:val="22"/>
        </w:rPr>
        <w:t>.</w:t>
      </w:r>
    </w:p>
    <w:p w:rsidR="00F00B45" w:rsidRPr="00B00525" w:rsidRDefault="00A922B3" w:rsidP="0084782D">
      <w:pPr>
        <w:numPr>
          <w:ilvl w:val="0"/>
          <w:numId w:val="15"/>
        </w:numPr>
        <w:tabs>
          <w:tab w:val="left" w:pos="1080"/>
        </w:tabs>
        <w:rPr>
          <w:rFonts w:asciiTheme="minorHAnsi" w:hAnsiTheme="minorHAnsi" w:cstheme="minorHAnsi"/>
          <w:sz w:val="22"/>
        </w:rPr>
      </w:pPr>
      <w:ins w:id="464" w:author="Charles Edmonson" w:date="2023-01-30T16:05:00Z">
        <w:r w:rsidRPr="00927BA9">
          <w:rPr>
            <w:rFonts w:asciiTheme="minorHAnsi" w:hAnsiTheme="minorHAnsi" w:cstheme="minorHAnsi"/>
            <w:sz w:val="22"/>
          </w:rPr>
          <w:t>Other considerations that may require landowner control at the discretion of the Program Coordinator</w:t>
        </w:r>
      </w:ins>
      <w:del w:id="465" w:author="Charles Edmonson" w:date="2023-01-30T16:05:00Z">
        <w:r w:rsidR="00F00B45" w:rsidRPr="00B00525" w:rsidDel="00A922B3">
          <w:rPr>
            <w:rFonts w:asciiTheme="minorHAnsi" w:hAnsiTheme="minorHAnsi" w:cstheme="minorHAnsi"/>
            <w:sz w:val="22"/>
          </w:rPr>
          <w:delText>Considerations</w:delText>
        </w:r>
      </w:del>
      <w:r w:rsidR="00F00B45" w:rsidRPr="00B00525">
        <w:rPr>
          <w:rFonts w:asciiTheme="minorHAnsi" w:hAnsiTheme="minorHAnsi" w:cstheme="minorHAnsi"/>
          <w:sz w:val="22"/>
        </w:rPr>
        <w:t xml:space="preserve">: population location within the watershed, distance to adjacent populations, probability of spread by water </w:t>
      </w:r>
      <w:r w:rsidR="009C3D47" w:rsidRPr="00B00525">
        <w:rPr>
          <w:rFonts w:asciiTheme="minorHAnsi" w:hAnsiTheme="minorHAnsi" w:cstheme="minorHAnsi"/>
          <w:sz w:val="22"/>
        </w:rPr>
        <w:t>movement, equipment or vehicles.</w:t>
      </w:r>
      <w:r w:rsidR="00F00B45" w:rsidRPr="00B00525">
        <w:rPr>
          <w:rFonts w:asciiTheme="minorHAnsi" w:hAnsiTheme="minorHAnsi" w:cstheme="minorHAnsi"/>
          <w:sz w:val="22"/>
        </w:rPr>
        <w:t xml:space="preserve"> </w:t>
      </w:r>
    </w:p>
    <w:p w:rsidR="00B70DED" w:rsidRPr="00B00525" w:rsidRDefault="00B70DED" w:rsidP="0084782D">
      <w:pPr>
        <w:tabs>
          <w:tab w:val="left" w:pos="1080"/>
        </w:tabs>
        <w:ind w:left="1080"/>
        <w:rPr>
          <w:rFonts w:asciiTheme="minorHAnsi" w:hAnsiTheme="minorHAnsi" w:cstheme="minorHAnsi"/>
          <w:sz w:val="22"/>
        </w:rPr>
      </w:pPr>
    </w:p>
    <w:p w:rsidR="00527A73" w:rsidRDefault="00527A73">
      <w:pPr>
        <w:ind w:left="720"/>
        <w:rPr>
          <w:ins w:id="466" w:author="Charles Edmonson" w:date="2023-01-30T16:11:00Z"/>
          <w:rFonts w:asciiTheme="minorHAnsi" w:hAnsiTheme="minorHAnsi" w:cstheme="minorHAnsi"/>
          <w:b/>
          <w:sz w:val="22"/>
          <w:u w:val="thick"/>
        </w:rPr>
      </w:pPr>
      <w:r w:rsidRPr="00B00525">
        <w:rPr>
          <w:rFonts w:asciiTheme="minorHAnsi" w:hAnsiTheme="minorHAnsi" w:cstheme="minorHAnsi"/>
          <w:b/>
          <w:sz w:val="22"/>
          <w:u w:val="thick"/>
        </w:rPr>
        <w:t xml:space="preserve">Canada thistle, </w:t>
      </w:r>
      <w:r w:rsidRPr="00B00525">
        <w:rPr>
          <w:rFonts w:asciiTheme="minorHAnsi" w:hAnsiTheme="minorHAnsi" w:cstheme="minorHAnsi"/>
          <w:i/>
          <w:sz w:val="22"/>
          <w:u w:val="thick"/>
        </w:rPr>
        <w:t>Cirsium arvense</w:t>
      </w:r>
      <w:ins w:id="467" w:author="Charles Edmonson" w:date="2023-01-31T12:20:00Z">
        <w:r w:rsidR="00132629" w:rsidRPr="00132629">
          <w:rPr>
            <w:rFonts w:asciiTheme="minorHAnsi" w:hAnsiTheme="minorHAnsi" w:cstheme="minorHAnsi"/>
            <w:sz w:val="22"/>
            <w:u w:val="single"/>
            <w:rPrChange w:id="468" w:author="Charles Edmonson" w:date="2023-01-31T12:21:00Z">
              <w:rPr>
                <w:rFonts w:asciiTheme="minorHAnsi" w:hAnsiTheme="minorHAnsi" w:cstheme="minorHAnsi"/>
                <w:sz w:val="22"/>
                <w:u w:val="thick"/>
              </w:rPr>
            </w:rPrChange>
          </w:rPr>
          <w:t>:</w:t>
        </w:r>
      </w:ins>
      <w:del w:id="469" w:author="Charles Edmonson" w:date="2023-01-31T12:20:00Z">
        <w:r w:rsidRPr="00132629" w:rsidDel="00132629">
          <w:rPr>
            <w:rFonts w:asciiTheme="minorHAnsi" w:hAnsiTheme="minorHAnsi" w:cstheme="minorHAnsi"/>
            <w:b/>
            <w:sz w:val="22"/>
            <w:u w:val="single"/>
            <w:rPrChange w:id="470" w:author="Charles Edmonson" w:date="2023-01-31T12:20:00Z">
              <w:rPr>
                <w:rFonts w:asciiTheme="minorHAnsi" w:hAnsiTheme="minorHAnsi" w:cstheme="minorHAnsi"/>
                <w:b/>
                <w:sz w:val="22"/>
                <w:u w:val="thick"/>
              </w:rPr>
            </w:rPrChange>
          </w:rPr>
          <w:delText xml:space="preserve">  </w:delText>
        </w:r>
      </w:del>
    </w:p>
    <w:p w:rsidR="00102FB7" w:rsidRPr="00B00525" w:rsidRDefault="00102FB7" w:rsidP="00102FB7">
      <w:pPr>
        <w:numPr>
          <w:ilvl w:val="0"/>
          <w:numId w:val="31"/>
        </w:numPr>
        <w:rPr>
          <w:ins w:id="471" w:author="Charles Edmonson" w:date="2023-01-31T12:32:00Z"/>
          <w:rFonts w:asciiTheme="minorHAnsi" w:hAnsiTheme="minorHAnsi" w:cstheme="minorHAnsi"/>
          <w:sz w:val="22"/>
        </w:rPr>
      </w:pPr>
      <w:ins w:id="472" w:author="Charles Edmonson" w:date="2023-01-31T12:32:00Z">
        <w:r w:rsidRPr="00B00525">
          <w:rPr>
            <w:rFonts w:asciiTheme="minorHAnsi" w:hAnsiTheme="minorHAnsi" w:cstheme="minorHAnsi"/>
            <w:sz w:val="22"/>
          </w:rPr>
          <w:t xml:space="preserve">Action level requiring landowner control:  Identification and dominance level of </w:t>
        </w:r>
      </w:ins>
      <w:ins w:id="473" w:author="Charles Edmonson" w:date="2023-01-31T14:41:00Z">
        <w:r w:rsidR="00D64018">
          <w:rPr>
            <w:rFonts w:asciiTheme="minorHAnsi" w:hAnsiTheme="minorHAnsi" w:cstheme="minorHAnsi"/>
            <w:sz w:val="22"/>
          </w:rPr>
          <w:t xml:space="preserve">5 </w:t>
        </w:r>
      </w:ins>
      <w:ins w:id="474" w:author="Charles Edmonson" w:date="2023-01-31T12:32:00Z">
        <w:r w:rsidRPr="00B00525">
          <w:rPr>
            <w:rFonts w:asciiTheme="minorHAnsi" w:hAnsiTheme="minorHAnsi" w:cstheme="minorHAnsi"/>
            <w:sz w:val="22"/>
          </w:rPr>
          <w:t xml:space="preserve">for </w:t>
        </w:r>
        <w:r>
          <w:rPr>
            <w:rFonts w:asciiTheme="minorHAnsi" w:hAnsiTheme="minorHAnsi" w:cstheme="minorHAnsi"/>
            <w:sz w:val="22"/>
          </w:rPr>
          <w:t xml:space="preserve">either </w:t>
        </w:r>
        <w:r w:rsidRPr="00B00525">
          <w:rPr>
            <w:rFonts w:asciiTheme="minorHAnsi" w:hAnsiTheme="minorHAnsi" w:cstheme="minorHAnsi"/>
            <w:sz w:val="22"/>
          </w:rPr>
          <w:t xml:space="preserve">the </w:t>
        </w:r>
        <w:r>
          <w:rPr>
            <w:rFonts w:asciiTheme="minorHAnsi" w:hAnsiTheme="minorHAnsi" w:cstheme="minorHAnsi"/>
            <w:sz w:val="22"/>
          </w:rPr>
          <w:t xml:space="preserve">entire </w:t>
        </w:r>
        <w:r w:rsidRPr="00B00525">
          <w:rPr>
            <w:rFonts w:asciiTheme="minorHAnsi" w:hAnsiTheme="minorHAnsi" w:cstheme="minorHAnsi"/>
            <w:sz w:val="22"/>
          </w:rPr>
          <w:t xml:space="preserve">parcel or any </w:t>
        </w:r>
      </w:ins>
      <w:ins w:id="475" w:author="Charles Edmonson" w:date="2023-01-31T12:38:00Z">
        <w:r>
          <w:rPr>
            <w:rFonts w:asciiTheme="minorHAnsi" w:hAnsiTheme="minorHAnsi" w:cstheme="minorHAnsi"/>
            <w:sz w:val="22"/>
          </w:rPr>
          <w:t xml:space="preserve">10,000 sq. ft. </w:t>
        </w:r>
      </w:ins>
      <w:ins w:id="476" w:author="Charles Edmonson" w:date="2023-01-31T12:32:00Z">
        <w:r w:rsidRPr="00B00525">
          <w:rPr>
            <w:rFonts w:asciiTheme="minorHAnsi" w:hAnsiTheme="minorHAnsi" w:cstheme="minorHAnsi"/>
            <w:sz w:val="22"/>
          </w:rPr>
          <w:t>subset area</w:t>
        </w:r>
        <w:r>
          <w:rPr>
            <w:rFonts w:asciiTheme="minorHAnsi" w:hAnsiTheme="minorHAnsi" w:cstheme="minorHAnsi"/>
            <w:sz w:val="22"/>
          </w:rPr>
          <w:t xml:space="preserve"> within the parcel, as determined by LCNWCB</w:t>
        </w:r>
      </w:ins>
      <w:ins w:id="477" w:author="Charles Edmonson" w:date="2023-01-31T12:38:00Z">
        <w:r>
          <w:rPr>
            <w:rFonts w:asciiTheme="minorHAnsi" w:hAnsiTheme="minorHAnsi" w:cstheme="minorHAnsi"/>
            <w:sz w:val="22"/>
          </w:rPr>
          <w:t xml:space="preserve"> staff</w:t>
        </w:r>
      </w:ins>
      <w:ins w:id="478" w:author="Charles Edmonson" w:date="2023-01-31T12:32:00Z">
        <w:r>
          <w:rPr>
            <w:rFonts w:asciiTheme="minorHAnsi" w:hAnsiTheme="minorHAnsi" w:cstheme="minorHAnsi"/>
            <w:sz w:val="22"/>
          </w:rPr>
          <w:t xml:space="preserve">. </w:t>
        </w:r>
      </w:ins>
    </w:p>
    <w:p w:rsidR="00102FB7" w:rsidRPr="00B00525" w:rsidRDefault="00102FB7" w:rsidP="00102FB7">
      <w:pPr>
        <w:numPr>
          <w:ilvl w:val="0"/>
          <w:numId w:val="31"/>
        </w:numPr>
        <w:rPr>
          <w:ins w:id="479" w:author="Charles Edmonson" w:date="2023-01-31T12:33:00Z"/>
          <w:rFonts w:asciiTheme="minorHAnsi" w:hAnsiTheme="minorHAnsi" w:cstheme="minorHAnsi"/>
          <w:sz w:val="22"/>
        </w:rPr>
      </w:pPr>
      <w:ins w:id="480" w:author="Charles Edmonson" w:date="2023-01-31T12:35:00Z">
        <w:r w:rsidRPr="00B00525">
          <w:rPr>
            <w:rFonts w:asciiTheme="minorHAnsi" w:hAnsiTheme="minorHAnsi" w:cstheme="minorHAnsi"/>
            <w:sz w:val="22"/>
          </w:rPr>
          <w:lastRenderedPageBreak/>
          <w:t>Action level requiring landowner control</w:t>
        </w:r>
        <w:r>
          <w:rPr>
            <w:rFonts w:asciiTheme="minorHAnsi" w:hAnsiTheme="minorHAnsi" w:cstheme="minorHAnsi"/>
            <w:sz w:val="22"/>
          </w:rPr>
          <w:t xml:space="preserve"> in </w:t>
        </w:r>
        <w:r w:rsidRPr="00927BA9">
          <w:rPr>
            <w:rFonts w:asciiTheme="minorHAnsi" w:hAnsiTheme="minorHAnsi" w:cstheme="minorHAnsi"/>
            <w:i/>
            <w:sz w:val="22"/>
          </w:rPr>
          <w:t xml:space="preserve">public right-of-way </w:t>
        </w:r>
      </w:ins>
      <w:ins w:id="481" w:author="Charles Edmonson" w:date="2023-01-31T12:40:00Z">
        <w:r w:rsidR="00854AB7" w:rsidRPr="00927BA9">
          <w:rPr>
            <w:rFonts w:asciiTheme="minorHAnsi" w:hAnsiTheme="minorHAnsi" w:cstheme="minorHAnsi"/>
            <w:i/>
            <w:sz w:val="22"/>
          </w:rPr>
          <w:t>corridors</w:t>
        </w:r>
        <w:r w:rsidR="00854AB7" w:rsidRPr="00B00525" w:rsidDel="00102FB7">
          <w:rPr>
            <w:rFonts w:asciiTheme="minorHAnsi" w:hAnsiTheme="minorHAnsi" w:cstheme="minorHAnsi"/>
            <w:sz w:val="22"/>
          </w:rPr>
          <w:t>:</w:t>
        </w:r>
      </w:ins>
      <w:ins w:id="482" w:author="Charles Edmonson" w:date="2023-01-31T12:35:00Z">
        <w:r w:rsidRPr="00B00525">
          <w:rPr>
            <w:rFonts w:asciiTheme="minorHAnsi" w:hAnsiTheme="minorHAnsi" w:cstheme="minorHAnsi"/>
            <w:sz w:val="22"/>
          </w:rPr>
          <w:t xml:space="preserve">  Identification and dominance at level</w:t>
        </w:r>
        <w:r>
          <w:rPr>
            <w:rFonts w:asciiTheme="minorHAnsi" w:hAnsiTheme="minorHAnsi" w:cstheme="minorHAnsi"/>
            <w:sz w:val="22"/>
          </w:rPr>
          <w:t xml:space="preserve"> 4 and/or </w:t>
        </w:r>
      </w:ins>
      <w:ins w:id="483" w:author="Charles Edmonson" w:date="2023-01-31T12:36:00Z">
        <w:r>
          <w:rPr>
            <w:rFonts w:asciiTheme="minorHAnsi" w:hAnsiTheme="minorHAnsi" w:cstheme="minorHAnsi"/>
            <w:sz w:val="22"/>
          </w:rPr>
          <w:t>5</w:t>
        </w:r>
      </w:ins>
      <w:ins w:id="484" w:author="Charles Edmonson" w:date="2023-01-31T12:35:00Z">
        <w:r w:rsidRPr="00B00525">
          <w:rPr>
            <w:rFonts w:asciiTheme="minorHAnsi" w:hAnsiTheme="minorHAnsi" w:cstheme="minorHAnsi"/>
            <w:sz w:val="22"/>
          </w:rPr>
          <w:t xml:space="preserve"> </w:t>
        </w:r>
        <w:r>
          <w:rPr>
            <w:rFonts w:asciiTheme="minorHAnsi" w:hAnsiTheme="minorHAnsi" w:cstheme="minorHAnsi"/>
            <w:sz w:val="22"/>
          </w:rPr>
          <w:t>in</w:t>
        </w:r>
        <w:r w:rsidRPr="00B00525">
          <w:rPr>
            <w:rFonts w:asciiTheme="minorHAnsi" w:hAnsiTheme="minorHAnsi" w:cstheme="minorHAnsi"/>
            <w:sz w:val="22"/>
          </w:rPr>
          <w:t xml:space="preserve"> </w:t>
        </w:r>
      </w:ins>
      <w:ins w:id="485" w:author="Charles Edmonson" w:date="2023-01-31T12:36:00Z">
        <w:r>
          <w:rPr>
            <w:rFonts w:asciiTheme="minorHAnsi" w:hAnsiTheme="minorHAnsi" w:cstheme="minorHAnsi"/>
            <w:sz w:val="22"/>
          </w:rPr>
          <w:t xml:space="preserve">any 1,000 ft. length of </w:t>
        </w:r>
      </w:ins>
      <w:ins w:id="486" w:author="Charles Edmonson" w:date="2023-01-31T12:35:00Z">
        <w:r w:rsidRPr="00B00525">
          <w:rPr>
            <w:rFonts w:asciiTheme="minorHAnsi" w:hAnsiTheme="minorHAnsi" w:cstheme="minorHAnsi"/>
            <w:sz w:val="22"/>
          </w:rPr>
          <w:t>Lewis County Roads, St. Hig</w:t>
        </w:r>
        <w:r>
          <w:rPr>
            <w:rFonts w:asciiTheme="minorHAnsi" w:hAnsiTheme="minorHAnsi" w:cstheme="minorHAnsi"/>
            <w:sz w:val="22"/>
          </w:rPr>
          <w:t>hways and City maintained roads</w:t>
        </w:r>
      </w:ins>
      <w:ins w:id="487" w:author="Charles Edmonson" w:date="2023-01-31T12:33:00Z">
        <w:r w:rsidRPr="00B00525">
          <w:rPr>
            <w:rFonts w:asciiTheme="minorHAnsi" w:hAnsiTheme="minorHAnsi" w:cstheme="minorHAnsi"/>
            <w:sz w:val="22"/>
          </w:rPr>
          <w:t>.</w:t>
        </w:r>
      </w:ins>
    </w:p>
    <w:p w:rsidR="001F245D" w:rsidRPr="001F245D" w:rsidRDefault="00102FB7">
      <w:pPr>
        <w:pStyle w:val="ListParagraph"/>
        <w:numPr>
          <w:ilvl w:val="0"/>
          <w:numId w:val="31"/>
        </w:numPr>
        <w:rPr>
          <w:rFonts w:asciiTheme="minorHAnsi" w:hAnsiTheme="minorHAnsi" w:cstheme="minorHAnsi"/>
          <w:b/>
          <w:sz w:val="22"/>
          <w:u w:val="thick"/>
          <w:rPrChange w:id="488" w:author="Charles Edmonson" w:date="2023-01-30T16:11:00Z">
            <w:rPr/>
          </w:rPrChange>
        </w:rPr>
        <w:pPrChange w:id="489" w:author="Charles Edmonson" w:date="2023-01-30T16:11:00Z">
          <w:pPr>
            <w:ind w:left="720"/>
          </w:pPr>
        </w:pPrChange>
      </w:pPr>
      <w:ins w:id="490" w:author="Charles Edmonson" w:date="2023-01-31T12:37:00Z">
        <w:r w:rsidRPr="00927BA9">
          <w:rPr>
            <w:rFonts w:asciiTheme="minorHAnsi" w:hAnsiTheme="minorHAnsi" w:cstheme="minorHAnsi"/>
            <w:sz w:val="22"/>
          </w:rPr>
          <w:t xml:space="preserve">Other considerations that may require landowner control at the discretion of the Program Coordinator:  </w:t>
        </w:r>
      </w:ins>
      <w:ins w:id="491" w:author="Charles Edmonson" w:date="2023-01-31T14:30:00Z">
        <w:r w:rsidR="00872747">
          <w:rPr>
            <w:rFonts w:asciiTheme="minorHAnsi" w:hAnsiTheme="minorHAnsi" w:cstheme="minorHAnsi"/>
            <w:sz w:val="22"/>
          </w:rPr>
          <w:t xml:space="preserve">spread to other parcels and </w:t>
        </w:r>
      </w:ins>
      <w:ins w:id="492" w:author="Charles Edmonson" w:date="2023-01-31T12:37:00Z">
        <w:r w:rsidRPr="00102FB7">
          <w:rPr>
            <w:rFonts w:asciiTheme="minorHAnsi" w:hAnsiTheme="minorHAnsi" w:cstheme="minorHAnsi"/>
            <w:i/>
            <w:sz w:val="22"/>
            <w:rPrChange w:id="493" w:author="Charles Edmonson" w:date="2023-01-31T12:37:00Z">
              <w:rPr>
                <w:rFonts w:asciiTheme="minorHAnsi" w:hAnsiTheme="minorHAnsi" w:cstheme="minorHAnsi"/>
                <w:sz w:val="22"/>
              </w:rPr>
            </w:rPrChange>
          </w:rPr>
          <w:t>adjacent</w:t>
        </w:r>
        <w:r w:rsidRPr="00927BA9">
          <w:rPr>
            <w:rFonts w:asciiTheme="minorHAnsi" w:hAnsiTheme="minorHAnsi" w:cstheme="minorHAnsi"/>
            <w:sz w:val="22"/>
          </w:rPr>
          <w:t xml:space="preserve"> landowner complaints</w:t>
        </w:r>
        <w:r>
          <w:rPr>
            <w:rFonts w:asciiTheme="minorHAnsi" w:hAnsiTheme="minorHAnsi" w:cstheme="minorHAnsi"/>
            <w:sz w:val="22"/>
          </w:rPr>
          <w:t>.</w:t>
        </w:r>
      </w:ins>
    </w:p>
    <w:p w:rsidR="00132629" w:rsidRDefault="00132629" w:rsidP="00943127">
      <w:pPr>
        <w:ind w:left="720"/>
        <w:rPr>
          <w:ins w:id="494" w:author="Charles Edmonson" w:date="2023-01-31T12:19:00Z"/>
          <w:rFonts w:asciiTheme="minorHAnsi" w:hAnsiTheme="minorHAnsi" w:cstheme="minorHAnsi"/>
          <w:b/>
          <w:sz w:val="22"/>
          <w:u w:val="thick"/>
        </w:rPr>
      </w:pPr>
    </w:p>
    <w:p w:rsidR="00132629" w:rsidRDefault="00132629" w:rsidP="00943127">
      <w:pPr>
        <w:ind w:left="720"/>
        <w:rPr>
          <w:ins w:id="495" w:author="Charles Edmonson" w:date="2023-01-31T12:21:00Z"/>
          <w:rFonts w:asciiTheme="minorHAnsi" w:hAnsiTheme="minorHAnsi" w:cstheme="minorHAnsi"/>
          <w:i/>
          <w:sz w:val="22"/>
          <w:u w:val="thick"/>
        </w:rPr>
      </w:pPr>
      <w:ins w:id="496" w:author="Charles Edmonson" w:date="2023-01-31T12:19:00Z">
        <w:r>
          <w:rPr>
            <w:rFonts w:asciiTheme="minorHAnsi" w:hAnsiTheme="minorHAnsi" w:cstheme="minorHAnsi"/>
            <w:b/>
            <w:sz w:val="22"/>
            <w:u w:val="thick"/>
          </w:rPr>
          <w:t xml:space="preserve">Bull thistle, </w:t>
        </w:r>
        <w:r>
          <w:rPr>
            <w:rFonts w:asciiTheme="minorHAnsi" w:hAnsiTheme="minorHAnsi" w:cstheme="minorHAnsi"/>
            <w:i/>
            <w:sz w:val="22"/>
            <w:u w:val="thick"/>
          </w:rPr>
          <w:t>Cirsium vulgare:</w:t>
        </w:r>
      </w:ins>
    </w:p>
    <w:p w:rsidR="00102FB7" w:rsidRPr="00B00525" w:rsidRDefault="00102FB7" w:rsidP="00102FB7">
      <w:pPr>
        <w:numPr>
          <w:ilvl w:val="0"/>
          <w:numId w:val="32"/>
        </w:numPr>
        <w:rPr>
          <w:ins w:id="497" w:author="Charles Edmonson" w:date="2023-01-31T12:39:00Z"/>
          <w:rFonts w:asciiTheme="minorHAnsi" w:hAnsiTheme="minorHAnsi" w:cstheme="minorHAnsi"/>
          <w:sz w:val="22"/>
        </w:rPr>
      </w:pPr>
      <w:ins w:id="498" w:author="Charles Edmonson" w:date="2023-01-31T12:39:00Z">
        <w:r w:rsidRPr="00B00525">
          <w:rPr>
            <w:rFonts w:asciiTheme="minorHAnsi" w:hAnsiTheme="minorHAnsi" w:cstheme="minorHAnsi"/>
            <w:sz w:val="22"/>
          </w:rPr>
          <w:t>Action level requiring landowner control:  Identification and dominance level of 5</w:t>
        </w:r>
        <w:r>
          <w:rPr>
            <w:rFonts w:asciiTheme="minorHAnsi" w:hAnsiTheme="minorHAnsi" w:cstheme="minorHAnsi"/>
            <w:sz w:val="22"/>
          </w:rPr>
          <w:t>,</w:t>
        </w:r>
        <w:r w:rsidRPr="00B00525">
          <w:rPr>
            <w:rFonts w:asciiTheme="minorHAnsi" w:hAnsiTheme="minorHAnsi" w:cstheme="minorHAnsi"/>
            <w:sz w:val="22"/>
          </w:rPr>
          <w:t xml:space="preserve"> for </w:t>
        </w:r>
        <w:r>
          <w:rPr>
            <w:rFonts w:asciiTheme="minorHAnsi" w:hAnsiTheme="minorHAnsi" w:cstheme="minorHAnsi"/>
            <w:sz w:val="22"/>
          </w:rPr>
          <w:t xml:space="preserve">either </w:t>
        </w:r>
        <w:r w:rsidRPr="00B00525">
          <w:rPr>
            <w:rFonts w:asciiTheme="minorHAnsi" w:hAnsiTheme="minorHAnsi" w:cstheme="minorHAnsi"/>
            <w:sz w:val="22"/>
          </w:rPr>
          <w:t xml:space="preserve">the </w:t>
        </w:r>
        <w:r>
          <w:rPr>
            <w:rFonts w:asciiTheme="minorHAnsi" w:hAnsiTheme="minorHAnsi" w:cstheme="minorHAnsi"/>
            <w:sz w:val="22"/>
          </w:rPr>
          <w:t xml:space="preserve">entire </w:t>
        </w:r>
        <w:r w:rsidRPr="00B00525">
          <w:rPr>
            <w:rFonts w:asciiTheme="minorHAnsi" w:hAnsiTheme="minorHAnsi" w:cstheme="minorHAnsi"/>
            <w:sz w:val="22"/>
          </w:rPr>
          <w:t xml:space="preserve">parcel or any </w:t>
        </w:r>
        <w:r>
          <w:rPr>
            <w:rFonts w:asciiTheme="minorHAnsi" w:hAnsiTheme="minorHAnsi" w:cstheme="minorHAnsi"/>
            <w:sz w:val="22"/>
          </w:rPr>
          <w:t xml:space="preserve">10,000 sq. ft. </w:t>
        </w:r>
        <w:r w:rsidRPr="00B00525">
          <w:rPr>
            <w:rFonts w:asciiTheme="minorHAnsi" w:hAnsiTheme="minorHAnsi" w:cstheme="minorHAnsi"/>
            <w:sz w:val="22"/>
          </w:rPr>
          <w:t>subset area</w:t>
        </w:r>
        <w:r>
          <w:rPr>
            <w:rFonts w:asciiTheme="minorHAnsi" w:hAnsiTheme="minorHAnsi" w:cstheme="minorHAnsi"/>
            <w:sz w:val="22"/>
          </w:rPr>
          <w:t xml:space="preserve"> within the parcel, as determined by LCNWCB staff. </w:t>
        </w:r>
      </w:ins>
    </w:p>
    <w:p w:rsidR="00102FB7" w:rsidRPr="00854AB7" w:rsidRDefault="00102FB7">
      <w:pPr>
        <w:numPr>
          <w:ilvl w:val="0"/>
          <w:numId w:val="32"/>
        </w:numPr>
        <w:rPr>
          <w:ins w:id="499" w:author="Charles Edmonson" w:date="2023-01-31T12:39:00Z"/>
          <w:rFonts w:asciiTheme="minorHAnsi" w:hAnsiTheme="minorHAnsi" w:cstheme="minorHAnsi"/>
          <w:sz w:val="22"/>
        </w:rPr>
      </w:pPr>
      <w:ins w:id="500" w:author="Charles Edmonson" w:date="2023-01-31T12:39:00Z">
        <w:r w:rsidRPr="00B00525">
          <w:rPr>
            <w:rFonts w:asciiTheme="minorHAnsi" w:hAnsiTheme="minorHAnsi" w:cstheme="minorHAnsi"/>
            <w:sz w:val="22"/>
          </w:rPr>
          <w:t>Action level requiring landowner control</w:t>
        </w:r>
        <w:r>
          <w:rPr>
            <w:rFonts w:asciiTheme="minorHAnsi" w:hAnsiTheme="minorHAnsi" w:cstheme="minorHAnsi"/>
            <w:sz w:val="22"/>
          </w:rPr>
          <w:t xml:space="preserve"> in </w:t>
        </w:r>
        <w:r w:rsidRPr="00927BA9">
          <w:rPr>
            <w:rFonts w:asciiTheme="minorHAnsi" w:hAnsiTheme="minorHAnsi" w:cstheme="minorHAnsi"/>
            <w:i/>
            <w:sz w:val="22"/>
          </w:rPr>
          <w:t xml:space="preserve">public right-of-way </w:t>
        </w:r>
      </w:ins>
      <w:ins w:id="501" w:author="Charles Edmonson" w:date="2023-01-31T12:40:00Z">
        <w:r w:rsidR="00854AB7" w:rsidRPr="00927BA9">
          <w:rPr>
            <w:rFonts w:asciiTheme="minorHAnsi" w:hAnsiTheme="minorHAnsi" w:cstheme="minorHAnsi"/>
            <w:i/>
            <w:sz w:val="22"/>
          </w:rPr>
          <w:t>corridors</w:t>
        </w:r>
        <w:r w:rsidR="00854AB7" w:rsidRPr="00B00525" w:rsidDel="00102FB7">
          <w:rPr>
            <w:rFonts w:asciiTheme="minorHAnsi" w:hAnsiTheme="minorHAnsi" w:cstheme="minorHAnsi"/>
            <w:sz w:val="22"/>
          </w:rPr>
          <w:t>:</w:t>
        </w:r>
      </w:ins>
      <w:ins w:id="502" w:author="Charles Edmonson" w:date="2023-01-31T12:39:00Z">
        <w:r w:rsidRPr="00B00525">
          <w:rPr>
            <w:rFonts w:asciiTheme="minorHAnsi" w:hAnsiTheme="minorHAnsi" w:cstheme="minorHAnsi"/>
            <w:sz w:val="22"/>
          </w:rPr>
          <w:t xml:space="preserve">  Identification and dominance at level</w:t>
        </w:r>
        <w:r>
          <w:rPr>
            <w:rFonts w:asciiTheme="minorHAnsi" w:hAnsiTheme="minorHAnsi" w:cstheme="minorHAnsi"/>
            <w:sz w:val="22"/>
          </w:rPr>
          <w:t xml:space="preserve"> 4 and/or 5</w:t>
        </w:r>
        <w:r w:rsidRPr="00B00525">
          <w:rPr>
            <w:rFonts w:asciiTheme="minorHAnsi" w:hAnsiTheme="minorHAnsi" w:cstheme="minorHAnsi"/>
            <w:sz w:val="22"/>
          </w:rPr>
          <w:t xml:space="preserve"> </w:t>
        </w:r>
        <w:r>
          <w:rPr>
            <w:rFonts w:asciiTheme="minorHAnsi" w:hAnsiTheme="minorHAnsi" w:cstheme="minorHAnsi"/>
            <w:sz w:val="22"/>
          </w:rPr>
          <w:t>in</w:t>
        </w:r>
        <w:r w:rsidRPr="00B00525">
          <w:rPr>
            <w:rFonts w:asciiTheme="minorHAnsi" w:hAnsiTheme="minorHAnsi" w:cstheme="minorHAnsi"/>
            <w:sz w:val="22"/>
          </w:rPr>
          <w:t xml:space="preserve"> </w:t>
        </w:r>
        <w:r>
          <w:rPr>
            <w:rFonts w:asciiTheme="minorHAnsi" w:hAnsiTheme="minorHAnsi" w:cstheme="minorHAnsi"/>
            <w:sz w:val="22"/>
          </w:rPr>
          <w:t xml:space="preserve">any 1,000 ft. length of </w:t>
        </w:r>
        <w:r w:rsidRPr="00B00525">
          <w:rPr>
            <w:rFonts w:asciiTheme="minorHAnsi" w:hAnsiTheme="minorHAnsi" w:cstheme="minorHAnsi"/>
            <w:sz w:val="22"/>
          </w:rPr>
          <w:t>Lewis County Roads, St. Hig</w:t>
        </w:r>
        <w:r>
          <w:rPr>
            <w:rFonts w:asciiTheme="minorHAnsi" w:hAnsiTheme="minorHAnsi" w:cstheme="minorHAnsi"/>
            <w:sz w:val="22"/>
          </w:rPr>
          <w:t>hways and City maintained roads</w:t>
        </w:r>
        <w:r w:rsidR="00854AB7">
          <w:rPr>
            <w:rFonts w:asciiTheme="minorHAnsi" w:hAnsiTheme="minorHAnsi" w:cstheme="minorHAnsi"/>
            <w:sz w:val="22"/>
          </w:rPr>
          <w:t xml:space="preserve">, as determined by LCNWCB staff. </w:t>
        </w:r>
      </w:ins>
    </w:p>
    <w:p w:rsidR="00132629" w:rsidRPr="00102FB7" w:rsidRDefault="00102FB7">
      <w:pPr>
        <w:pStyle w:val="ListParagraph"/>
        <w:numPr>
          <w:ilvl w:val="0"/>
          <w:numId w:val="32"/>
        </w:numPr>
        <w:rPr>
          <w:ins w:id="503" w:author="Charles Edmonson" w:date="2023-01-31T12:19:00Z"/>
          <w:rFonts w:asciiTheme="minorHAnsi" w:hAnsiTheme="minorHAnsi" w:cstheme="minorHAnsi"/>
          <w:b/>
          <w:sz w:val="22"/>
          <w:u w:val="thick"/>
        </w:rPr>
        <w:pPrChange w:id="504" w:author="Charles Edmonson" w:date="2023-01-31T12:39:00Z">
          <w:pPr>
            <w:ind w:left="720"/>
          </w:pPr>
        </w:pPrChange>
      </w:pPr>
      <w:ins w:id="505" w:author="Charles Edmonson" w:date="2023-01-31T12:39:00Z">
        <w:r w:rsidRPr="00927BA9">
          <w:rPr>
            <w:rFonts w:asciiTheme="minorHAnsi" w:hAnsiTheme="minorHAnsi" w:cstheme="minorHAnsi"/>
            <w:sz w:val="22"/>
          </w:rPr>
          <w:t xml:space="preserve">Other considerations that may require landowner control at the discretion of the Program Coordinator:  </w:t>
        </w:r>
      </w:ins>
      <w:ins w:id="506" w:author="Charles Edmonson" w:date="2023-01-31T14:29:00Z">
        <w:r w:rsidR="00872747">
          <w:rPr>
            <w:rFonts w:asciiTheme="minorHAnsi" w:hAnsiTheme="minorHAnsi" w:cstheme="minorHAnsi"/>
            <w:sz w:val="22"/>
          </w:rPr>
          <w:t>sp</w:t>
        </w:r>
      </w:ins>
      <w:ins w:id="507" w:author="Charles Edmonson" w:date="2023-01-31T14:30:00Z">
        <w:r w:rsidR="00872747">
          <w:rPr>
            <w:rFonts w:asciiTheme="minorHAnsi" w:hAnsiTheme="minorHAnsi" w:cstheme="minorHAnsi"/>
            <w:sz w:val="22"/>
          </w:rPr>
          <w:t xml:space="preserve">read to other parcels and </w:t>
        </w:r>
      </w:ins>
      <w:ins w:id="508" w:author="Charles Edmonson" w:date="2023-01-31T12:39:00Z">
        <w:r w:rsidRPr="00927BA9">
          <w:rPr>
            <w:rFonts w:asciiTheme="minorHAnsi" w:hAnsiTheme="minorHAnsi" w:cstheme="minorHAnsi"/>
            <w:i/>
            <w:sz w:val="22"/>
          </w:rPr>
          <w:t>adjacent</w:t>
        </w:r>
        <w:r w:rsidRPr="00927BA9">
          <w:rPr>
            <w:rFonts w:asciiTheme="minorHAnsi" w:hAnsiTheme="minorHAnsi" w:cstheme="minorHAnsi"/>
            <w:sz w:val="22"/>
          </w:rPr>
          <w:t xml:space="preserve"> landowner complaints</w:t>
        </w:r>
        <w:r>
          <w:rPr>
            <w:rFonts w:asciiTheme="minorHAnsi" w:hAnsiTheme="minorHAnsi" w:cstheme="minorHAnsi"/>
            <w:sz w:val="22"/>
          </w:rPr>
          <w:t>.</w:t>
        </w:r>
      </w:ins>
    </w:p>
    <w:p w:rsidR="00132629" w:rsidRDefault="00132629" w:rsidP="00943127">
      <w:pPr>
        <w:ind w:left="720"/>
        <w:rPr>
          <w:ins w:id="509" w:author="Charles Edmonson" w:date="2023-01-31T12:19:00Z"/>
          <w:rFonts w:asciiTheme="minorHAnsi" w:hAnsiTheme="minorHAnsi" w:cstheme="minorHAnsi"/>
          <w:b/>
          <w:sz w:val="22"/>
          <w:u w:val="thick"/>
        </w:rPr>
      </w:pPr>
    </w:p>
    <w:p w:rsidR="00872747" w:rsidRDefault="00872747" w:rsidP="00943127">
      <w:pPr>
        <w:ind w:left="720"/>
        <w:rPr>
          <w:ins w:id="510" w:author="Charles Edmonson" w:date="2023-01-31T14:29:00Z"/>
          <w:rFonts w:asciiTheme="minorHAnsi" w:hAnsiTheme="minorHAnsi" w:cstheme="minorHAnsi"/>
          <w:sz w:val="22"/>
          <w:u w:val="thick"/>
        </w:rPr>
      </w:pPr>
      <w:ins w:id="511" w:author="Charles Edmonson" w:date="2023-01-31T14:28:00Z">
        <w:r>
          <w:rPr>
            <w:rFonts w:asciiTheme="minorHAnsi" w:hAnsiTheme="minorHAnsi" w:cstheme="minorHAnsi"/>
            <w:b/>
            <w:sz w:val="22"/>
            <w:u w:val="thick"/>
          </w:rPr>
          <w:t xml:space="preserve">English ivy, </w:t>
        </w:r>
        <w:r>
          <w:rPr>
            <w:rFonts w:asciiTheme="minorHAnsi" w:hAnsiTheme="minorHAnsi" w:cstheme="minorHAnsi"/>
            <w:i/>
            <w:sz w:val="22"/>
            <w:u w:val="thick"/>
          </w:rPr>
          <w:t>H</w:t>
        </w:r>
      </w:ins>
      <w:ins w:id="512" w:author="Charles Edmonson" w:date="2023-01-31T14:29:00Z">
        <w:r>
          <w:rPr>
            <w:rFonts w:asciiTheme="minorHAnsi" w:hAnsiTheme="minorHAnsi" w:cstheme="minorHAnsi"/>
            <w:i/>
            <w:sz w:val="22"/>
            <w:u w:val="thick"/>
          </w:rPr>
          <w:t>edera helix</w:t>
        </w:r>
        <w:r w:rsidRPr="00872747">
          <w:rPr>
            <w:rFonts w:asciiTheme="minorHAnsi" w:hAnsiTheme="minorHAnsi" w:cstheme="minorHAnsi"/>
            <w:sz w:val="22"/>
            <w:u w:val="thick"/>
            <w:rPrChange w:id="513" w:author="Charles Edmonson" w:date="2023-01-31T14:29:00Z">
              <w:rPr>
                <w:rFonts w:asciiTheme="minorHAnsi" w:hAnsiTheme="minorHAnsi" w:cstheme="minorHAnsi"/>
                <w:i/>
                <w:sz w:val="22"/>
                <w:u w:val="thick"/>
              </w:rPr>
            </w:rPrChange>
          </w:rPr>
          <w:t>:</w:t>
        </w:r>
      </w:ins>
    </w:p>
    <w:p w:rsidR="00D64018" w:rsidRPr="00B00525" w:rsidRDefault="00D64018" w:rsidP="00D64018">
      <w:pPr>
        <w:numPr>
          <w:ilvl w:val="0"/>
          <w:numId w:val="46"/>
        </w:numPr>
        <w:rPr>
          <w:ins w:id="514" w:author="Charles Edmonson" w:date="2023-01-31T14:42:00Z"/>
          <w:rFonts w:asciiTheme="minorHAnsi" w:hAnsiTheme="minorHAnsi" w:cstheme="minorHAnsi"/>
          <w:sz w:val="22"/>
        </w:rPr>
      </w:pPr>
      <w:ins w:id="515" w:author="Charles Edmonson" w:date="2023-01-31T14:42:00Z">
        <w:r w:rsidRPr="00B00525">
          <w:rPr>
            <w:rFonts w:asciiTheme="minorHAnsi" w:hAnsiTheme="minorHAnsi" w:cstheme="minorHAnsi"/>
            <w:sz w:val="22"/>
          </w:rPr>
          <w:t xml:space="preserve">Action level requiring landowner control:  Identification and dominance level of </w:t>
        </w:r>
      </w:ins>
      <w:ins w:id="516" w:author="Charles Edmonson" w:date="2023-01-31T15:33:00Z">
        <w:r w:rsidR="002D5136">
          <w:rPr>
            <w:rFonts w:asciiTheme="minorHAnsi" w:hAnsiTheme="minorHAnsi" w:cstheme="minorHAnsi"/>
            <w:sz w:val="22"/>
          </w:rPr>
          <w:t xml:space="preserve">4 or </w:t>
        </w:r>
      </w:ins>
      <w:ins w:id="517" w:author="Charles Edmonson" w:date="2023-01-31T14:42:00Z">
        <w:r>
          <w:rPr>
            <w:rFonts w:asciiTheme="minorHAnsi" w:hAnsiTheme="minorHAnsi" w:cstheme="minorHAnsi"/>
            <w:sz w:val="22"/>
          </w:rPr>
          <w:t>5 within the parcel</w:t>
        </w:r>
      </w:ins>
      <w:ins w:id="518" w:author="Charles Edmonson" w:date="2023-01-31T15:33:00Z">
        <w:r w:rsidR="002D5136">
          <w:rPr>
            <w:rFonts w:asciiTheme="minorHAnsi" w:hAnsiTheme="minorHAnsi" w:cstheme="minorHAnsi"/>
            <w:sz w:val="22"/>
          </w:rPr>
          <w:t xml:space="preserve"> or any 10,000 sq. ft. subset of the parcel</w:t>
        </w:r>
      </w:ins>
      <w:ins w:id="519" w:author="Charles Edmonson" w:date="2023-01-31T14:42:00Z">
        <w:r>
          <w:rPr>
            <w:rFonts w:asciiTheme="minorHAnsi" w:hAnsiTheme="minorHAnsi" w:cstheme="minorHAnsi"/>
            <w:sz w:val="22"/>
          </w:rPr>
          <w:t xml:space="preserve">, as determined by LCNWCB staff. </w:t>
        </w:r>
      </w:ins>
    </w:p>
    <w:p w:rsidR="00872747" w:rsidRPr="00D64018" w:rsidRDefault="00D64018">
      <w:pPr>
        <w:pStyle w:val="ListParagraph"/>
        <w:numPr>
          <w:ilvl w:val="0"/>
          <w:numId w:val="46"/>
        </w:numPr>
        <w:rPr>
          <w:ins w:id="520" w:author="Charles Edmonson" w:date="2023-01-31T14:28:00Z"/>
          <w:rFonts w:asciiTheme="minorHAnsi" w:hAnsiTheme="minorHAnsi" w:cstheme="minorHAnsi"/>
          <w:b/>
          <w:sz w:val="22"/>
          <w:u w:val="thick"/>
        </w:rPr>
        <w:pPrChange w:id="521" w:author="Charles Edmonson" w:date="2023-01-31T14:42:00Z">
          <w:pPr>
            <w:ind w:left="720"/>
          </w:pPr>
        </w:pPrChange>
      </w:pPr>
      <w:ins w:id="522" w:author="Charles Edmonson" w:date="2023-01-31T14:42:00Z">
        <w:r w:rsidRPr="00927BA9">
          <w:rPr>
            <w:rFonts w:asciiTheme="minorHAnsi" w:hAnsiTheme="minorHAnsi" w:cstheme="minorHAnsi"/>
            <w:sz w:val="22"/>
          </w:rPr>
          <w:t>Other considerations that may require landowner control at the discretion of the Program Coordinator:  landowner complaints</w:t>
        </w:r>
      </w:ins>
      <w:ins w:id="523" w:author="Charles Edmonson" w:date="2023-01-31T14:53:00Z">
        <w:r w:rsidR="0083654A">
          <w:rPr>
            <w:rFonts w:asciiTheme="minorHAnsi" w:hAnsiTheme="minorHAnsi" w:cstheme="minorHAnsi"/>
            <w:sz w:val="22"/>
          </w:rPr>
          <w:t xml:space="preserve">, </w:t>
        </w:r>
        <w:r w:rsidR="0083654A" w:rsidRPr="00B00525">
          <w:rPr>
            <w:rFonts w:asciiTheme="minorHAnsi" w:hAnsiTheme="minorHAnsi" w:cstheme="minorHAnsi"/>
            <w:sz w:val="22"/>
          </w:rPr>
          <w:t>distance to adjacent populations</w:t>
        </w:r>
        <w:r w:rsidR="0083654A">
          <w:rPr>
            <w:rFonts w:asciiTheme="minorHAnsi" w:hAnsiTheme="minorHAnsi" w:cstheme="minorHAnsi"/>
            <w:sz w:val="22"/>
          </w:rPr>
          <w:t>, probability of spread</w:t>
        </w:r>
        <w:r w:rsidR="002D5136">
          <w:rPr>
            <w:rFonts w:asciiTheme="minorHAnsi" w:hAnsiTheme="minorHAnsi" w:cstheme="minorHAnsi"/>
            <w:sz w:val="22"/>
          </w:rPr>
          <w:t xml:space="preserve"> by equipment</w:t>
        </w:r>
      </w:ins>
      <w:ins w:id="524" w:author="Charles Edmonson" w:date="2023-01-31T15:34:00Z">
        <w:r w:rsidR="002D5136">
          <w:rPr>
            <w:rFonts w:asciiTheme="minorHAnsi" w:hAnsiTheme="minorHAnsi" w:cstheme="minorHAnsi"/>
            <w:sz w:val="22"/>
          </w:rPr>
          <w:t xml:space="preserve">, timber or </w:t>
        </w:r>
      </w:ins>
      <w:ins w:id="525" w:author="Charles Edmonson" w:date="2023-01-31T14:53:00Z">
        <w:r w:rsidR="0083654A">
          <w:rPr>
            <w:rFonts w:asciiTheme="minorHAnsi" w:hAnsiTheme="minorHAnsi" w:cstheme="minorHAnsi"/>
            <w:sz w:val="22"/>
          </w:rPr>
          <w:t>forestry practices</w:t>
        </w:r>
      </w:ins>
      <w:ins w:id="526" w:author="Charles Edmonson" w:date="2023-01-31T15:34:00Z">
        <w:r w:rsidR="002D5136">
          <w:rPr>
            <w:rFonts w:asciiTheme="minorHAnsi" w:hAnsiTheme="minorHAnsi" w:cstheme="minorHAnsi"/>
            <w:sz w:val="22"/>
          </w:rPr>
          <w:t>, etc</w:t>
        </w:r>
      </w:ins>
      <w:ins w:id="527" w:author="Charles Edmonson" w:date="2023-01-31T14:42:00Z">
        <w:r>
          <w:rPr>
            <w:rFonts w:asciiTheme="minorHAnsi" w:hAnsiTheme="minorHAnsi" w:cstheme="minorHAnsi"/>
            <w:sz w:val="22"/>
          </w:rPr>
          <w:t>.</w:t>
        </w:r>
      </w:ins>
    </w:p>
    <w:p w:rsidR="00872747" w:rsidRDefault="00872747" w:rsidP="00943127">
      <w:pPr>
        <w:ind w:left="720"/>
        <w:rPr>
          <w:ins w:id="528" w:author="Charles Edmonson" w:date="2023-01-31T14:28:00Z"/>
          <w:rFonts w:asciiTheme="minorHAnsi" w:hAnsiTheme="minorHAnsi" w:cstheme="minorHAnsi"/>
          <w:b/>
          <w:sz w:val="22"/>
          <w:u w:val="thick"/>
        </w:rPr>
      </w:pPr>
    </w:p>
    <w:p w:rsidR="00872747" w:rsidRDefault="00872747" w:rsidP="00943127">
      <w:pPr>
        <w:ind w:left="720"/>
        <w:rPr>
          <w:ins w:id="529" w:author="Charles Edmonson" w:date="2023-01-31T14:28:00Z"/>
          <w:rFonts w:asciiTheme="minorHAnsi" w:hAnsiTheme="minorHAnsi" w:cstheme="minorHAnsi"/>
          <w:b/>
          <w:sz w:val="22"/>
          <w:u w:val="thick"/>
        </w:rPr>
      </w:pPr>
      <w:ins w:id="530" w:author="Charles Edmonson" w:date="2023-01-31T14:27:00Z">
        <w:r>
          <w:rPr>
            <w:rFonts w:asciiTheme="minorHAnsi" w:hAnsiTheme="minorHAnsi" w:cstheme="minorHAnsi"/>
            <w:b/>
            <w:sz w:val="22"/>
            <w:u w:val="thick"/>
          </w:rPr>
          <w:t xml:space="preserve">Italian arum, </w:t>
        </w:r>
        <w:r w:rsidRPr="00872747">
          <w:rPr>
            <w:rFonts w:asciiTheme="minorHAnsi" w:hAnsiTheme="minorHAnsi" w:cstheme="minorHAnsi"/>
            <w:i/>
            <w:sz w:val="22"/>
            <w:u w:val="thick"/>
            <w:rPrChange w:id="531" w:author="Charles Edmonson" w:date="2023-01-31T14:28:00Z">
              <w:rPr>
                <w:rFonts w:asciiTheme="minorHAnsi" w:hAnsiTheme="minorHAnsi" w:cstheme="minorHAnsi"/>
                <w:b/>
                <w:sz w:val="22"/>
                <w:u w:val="thick"/>
              </w:rPr>
            </w:rPrChange>
          </w:rPr>
          <w:t>Arum ita</w:t>
        </w:r>
      </w:ins>
      <w:ins w:id="532" w:author="Charles Edmonson" w:date="2023-01-31T14:28:00Z">
        <w:r w:rsidRPr="00872747">
          <w:rPr>
            <w:rFonts w:asciiTheme="minorHAnsi" w:hAnsiTheme="minorHAnsi" w:cstheme="minorHAnsi"/>
            <w:i/>
            <w:sz w:val="22"/>
            <w:u w:val="thick"/>
            <w:rPrChange w:id="533" w:author="Charles Edmonson" w:date="2023-01-31T14:28:00Z">
              <w:rPr>
                <w:rFonts w:asciiTheme="minorHAnsi" w:hAnsiTheme="minorHAnsi" w:cstheme="minorHAnsi"/>
                <w:b/>
                <w:sz w:val="22"/>
                <w:u w:val="thick"/>
              </w:rPr>
            </w:rPrChange>
          </w:rPr>
          <w:t>licum</w:t>
        </w:r>
        <w:r>
          <w:rPr>
            <w:rFonts w:asciiTheme="minorHAnsi" w:hAnsiTheme="minorHAnsi" w:cstheme="minorHAnsi"/>
            <w:b/>
            <w:sz w:val="22"/>
            <w:u w:val="thick"/>
          </w:rPr>
          <w:t>:</w:t>
        </w:r>
      </w:ins>
    </w:p>
    <w:p w:rsidR="00872747" w:rsidRDefault="00B71FF2">
      <w:pPr>
        <w:numPr>
          <w:ilvl w:val="0"/>
          <w:numId w:val="45"/>
        </w:numPr>
        <w:rPr>
          <w:ins w:id="534" w:author="Charles Edmonson" w:date="2023-01-31T14:54:00Z"/>
          <w:rFonts w:asciiTheme="minorHAnsi" w:hAnsiTheme="minorHAnsi" w:cstheme="minorHAnsi"/>
          <w:sz w:val="22"/>
        </w:rPr>
        <w:pPrChange w:id="535" w:author="Charles Edmonson" w:date="2023-01-31T14:40:00Z">
          <w:pPr>
            <w:ind w:left="720"/>
          </w:pPr>
        </w:pPrChange>
      </w:pPr>
      <w:ins w:id="536" w:author="Charles Edmonson" w:date="2023-01-31T14:40:00Z">
        <w:r w:rsidRPr="00B00525">
          <w:rPr>
            <w:rFonts w:asciiTheme="minorHAnsi" w:hAnsiTheme="minorHAnsi" w:cstheme="minorHAnsi"/>
            <w:sz w:val="22"/>
          </w:rPr>
          <w:t xml:space="preserve">Action level requiring landowner control:  Identification and dominance </w:t>
        </w:r>
        <w:r>
          <w:rPr>
            <w:rFonts w:asciiTheme="minorHAnsi" w:hAnsiTheme="minorHAnsi" w:cstheme="minorHAnsi"/>
            <w:sz w:val="22"/>
          </w:rPr>
          <w:t>at any level,</w:t>
        </w:r>
        <w:r w:rsidRPr="00B00525">
          <w:rPr>
            <w:rFonts w:asciiTheme="minorHAnsi" w:hAnsiTheme="minorHAnsi" w:cstheme="minorHAnsi"/>
            <w:sz w:val="22"/>
          </w:rPr>
          <w:t xml:space="preserve"> for </w:t>
        </w:r>
        <w:r>
          <w:rPr>
            <w:rFonts w:asciiTheme="minorHAnsi" w:hAnsiTheme="minorHAnsi" w:cstheme="minorHAnsi"/>
            <w:sz w:val="22"/>
          </w:rPr>
          <w:t xml:space="preserve">either </w:t>
        </w:r>
        <w:r w:rsidRPr="00B00525">
          <w:rPr>
            <w:rFonts w:asciiTheme="minorHAnsi" w:hAnsiTheme="minorHAnsi" w:cstheme="minorHAnsi"/>
            <w:sz w:val="22"/>
          </w:rPr>
          <w:t xml:space="preserve">the </w:t>
        </w:r>
        <w:r>
          <w:rPr>
            <w:rFonts w:asciiTheme="minorHAnsi" w:hAnsiTheme="minorHAnsi" w:cstheme="minorHAnsi"/>
            <w:sz w:val="22"/>
          </w:rPr>
          <w:t xml:space="preserve">entire </w:t>
        </w:r>
        <w:r w:rsidRPr="00B00525">
          <w:rPr>
            <w:rFonts w:asciiTheme="minorHAnsi" w:hAnsiTheme="minorHAnsi" w:cstheme="minorHAnsi"/>
            <w:sz w:val="22"/>
          </w:rPr>
          <w:t>parcel or any subset area within the parcel.</w:t>
        </w:r>
      </w:ins>
    </w:p>
    <w:p w:rsidR="0083654A" w:rsidRPr="0083654A" w:rsidRDefault="0083654A">
      <w:pPr>
        <w:numPr>
          <w:ilvl w:val="0"/>
          <w:numId w:val="45"/>
        </w:numPr>
        <w:rPr>
          <w:ins w:id="537" w:author="Charles Edmonson" w:date="2023-01-31T14:27:00Z"/>
          <w:rFonts w:asciiTheme="minorHAnsi" w:hAnsiTheme="minorHAnsi" w:cstheme="minorHAnsi"/>
          <w:sz w:val="22"/>
          <w:rPrChange w:id="538" w:author="Charles Edmonson" w:date="2023-01-31T14:54:00Z">
            <w:rPr>
              <w:ins w:id="539" w:author="Charles Edmonson" w:date="2023-01-31T14:27:00Z"/>
            </w:rPr>
          </w:rPrChange>
        </w:rPr>
        <w:pPrChange w:id="540" w:author="Charles Edmonson" w:date="2023-01-31T14:54:00Z">
          <w:pPr>
            <w:ind w:left="720"/>
          </w:pPr>
        </w:pPrChange>
      </w:pPr>
      <w:ins w:id="541" w:author="Charles Edmonson" w:date="2023-01-31T14:54:00Z">
        <w:r w:rsidRPr="00B00525">
          <w:rPr>
            <w:rFonts w:asciiTheme="minorHAnsi" w:hAnsiTheme="minorHAnsi" w:cstheme="minorHAnsi"/>
            <w:sz w:val="22"/>
          </w:rPr>
          <w:t>Action level requiring landowner control</w:t>
        </w:r>
        <w:r>
          <w:rPr>
            <w:rFonts w:asciiTheme="minorHAnsi" w:hAnsiTheme="minorHAnsi" w:cstheme="minorHAnsi"/>
            <w:sz w:val="22"/>
          </w:rPr>
          <w:t xml:space="preserve"> in </w:t>
        </w:r>
        <w:r w:rsidRPr="00927BA9">
          <w:rPr>
            <w:rFonts w:asciiTheme="minorHAnsi" w:hAnsiTheme="minorHAnsi" w:cstheme="minorHAnsi"/>
            <w:i/>
            <w:sz w:val="22"/>
          </w:rPr>
          <w:t>public right-of-way corridors</w:t>
        </w:r>
        <w:r w:rsidRPr="00B00525" w:rsidDel="00102FB7">
          <w:rPr>
            <w:rFonts w:asciiTheme="minorHAnsi" w:hAnsiTheme="minorHAnsi" w:cstheme="minorHAnsi"/>
            <w:sz w:val="22"/>
          </w:rPr>
          <w:t>:</w:t>
        </w:r>
        <w:r w:rsidRPr="00B00525">
          <w:rPr>
            <w:rFonts w:asciiTheme="minorHAnsi" w:hAnsiTheme="minorHAnsi" w:cstheme="minorHAnsi"/>
            <w:sz w:val="22"/>
          </w:rPr>
          <w:t xml:space="preserve">  Identification and dominance at </w:t>
        </w:r>
        <w:r>
          <w:rPr>
            <w:rFonts w:asciiTheme="minorHAnsi" w:hAnsiTheme="minorHAnsi" w:cstheme="minorHAnsi"/>
            <w:sz w:val="22"/>
          </w:rPr>
          <w:t>any level</w:t>
        </w:r>
        <w:r w:rsidRPr="00B00525">
          <w:rPr>
            <w:rFonts w:asciiTheme="minorHAnsi" w:hAnsiTheme="minorHAnsi" w:cstheme="minorHAnsi"/>
            <w:sz w:val="22"/>
          </w:rPr>
          <w:t xml:space="preserve"> </w:t>
        </w:r>
        <w:r>
          <w:rPr>
            <w:rFonts w:asciiTheme="minorHAnsi" w:hAnsiTheme="minorHAnsi" w:cstheme="minorHAnsi"/>
            <w:sz w:val="22"/>
          </w:rPr>
          <w:t>in</w:t>
        </w:r>
        <w:r w:rsidRPr="00B00525">
          <w:rPr>
            <w:rFonts w:asciiTheme="minorHAnsi" w:hAnsiTheme="minorHAnsi" w:cstheme="minorHAnsi"/>
            <w:sz w:val="22"/>
          </w:rPr>
          <w:t xml:space="preserve"> </w:t>
        </w:r>
        <w:r>
          <w:rPr>
            <w:rFonts w:asciiTheme="minorHAnsi" w:hAnsiTheme="minorHAnsi" w:cstheme="minorHAnsi"/>
            <w:sz w:val="22"/>
          </w:rPr>
          <w:t xml:space="preserve">any </w:t>
        </w:r>
        <w:r w:rsidRPr="00B00525">
          <w:rPr>
            <w:rFonts w:asciiTheme="minorHAnsi" w:hAnsiTheme="minorHAnsi" w:cstheme="minorHAnsi"/>
            <w:sz w:val="22"/>
          </w:rPr>
          <w:t xml:space="preserve">Lewis County Roads, </w:t>
        </w:r>
        <w:r>
          <w:rPr>
            <w:rFonts w:asciiTheme="minorHAnsi" w:hAnsiTheme="minorHAnsi" w:cstheme="minorHAnsi"/>
            <w:sz w:val="22"/>
          </w:rPr>
          <w:t xml:space="preserve">Railways, </w:t>
        </w:r>
        <w:r w:rsidRPr="00B00525">
          <w:rPr>
            <w:rFonts w:asciiTheme="minorHAnsi" w:hAnsiTheme="minorHAnsi" w:cstheme="minorHAnsi"/>
            <w:sz w:val="22"/>
          </w:rPr>
          <w:t>St. Hig</w:t>
        </w:r>
        <w:r>
          <w:rPr>
            <w:rFonts w:asciiTheme="minorHAnsi" w:hAnsiTheme="minorHAnsi" w:cstheme="minorHAnsi"/>
            <w:sz w:val="22"/>
          </w:rPr>
          <w:t>hways and City maintained roads.</w:t>
        </w:r>
      </w:ins>
    </w:p>
    <w:p w:rsidR="00872747" w:rsidRDefault="00872747" w:rsidP="00943127">
      <w:pPr>
        <w:ind w:left="720"/>
        <w:rPr>
          <w:ins w:id="542" w:author="Charles Edmonson" w:date="2023-01-31T14:27:00Z"/>
          <w:rFonts w:asciiTheme="minorHAnsi" w:hAnsiTheme="minorHAnsi" w:cstheme="minorHAnsi"/>
          <w:b/>
          <w:sz w:val="22"/>
          <w:u w:val="thick"/>
        </w:rPr>
      </w:pPr>
    </w:p>
    <w:p w:rsidR="00872747" w:rsidRDefault="00872747" w:rsidP="00943127">
      <w:pPr>
        <w:ind w:left="720"/>
        <w:rPr>
          <w:ins w:id="543" w:author="Charles Edmonson" w:date="2023-01-31T14:27:00Z"/>
          <w:rFonts w:asciiTheme="minorHAnsi" w:hAnsiTheme="minorHAnsi" w:cstheme="minorHAnsi"/>
          <w:sz w:val="22"/>
          <w:u w:val="thick"/>
        </w:rPr>
      </w:pPr>
      <w:ins w:id="544" w:author="Charles Edmonson" w:date="2023-01-31T14:26:00Z">
        <w:r>
          <w:rPr>
            <w:rFonts w:asciiTheme="minorHAnsi" w:hAnsiTheme="minorHAnsi" w:cstheme="minorHAnsi"/>
            <w:b/>
            <w:sz w:val="22"/>
            <w:u w:val="thick"/>
          </w:rPr>
          <w:t xml:space="preserve">Oxeye daisy, </w:t>
        </w:r>
      </w:ins>
      <w:ins w:id="545" w:author="Charles Edmonson" w:date="2023-01-31T14:27:00Z">
        <w:r>
          <w:rPr>
            <w:rFonts w:asciiTheme="minorHAnsi" w:hAnsiTheme="minorHAnsi" w:cstheme="minorHAnsi"/>
            <w:i/>
            <w:sz w:val="22"/>
            <w:u w:val="thick"/>
          </w:rPr>
          <w:t>Leucantheum vulgar</w:t>
        </w:r>
        <w:r w:rsidRPr="00872747">
          <w:rPr>
            <w:rFonts w:asciiTheme="minorHAnsi" w:hAnsiTheme="minorHAnsi" w:cstheme="minorHAnsi"/>
            <w:sz w:val="22"/>
            <w:u w:val="thick"/>
            <w:rPrChange w:id="546" w:author="Charles Edmonson" w:date="2023-01-31T14:27:00Z">
              <w:rPr>
                <w:rFonts w:asciiTheme="minorHAnsi" w:hAnsiTheme="minorHAnsi" w:cstheme="minorHAnsi"/>
                <w:i/>
                <w:sz w:val="22"/>
                <w:u w:val="thick"/>
              </w:rPr>
            </w:rPrChange>
          </w:rPr>
          <w:t>:</w:t>
        </w:r>
      </w:ins>
    </w:p>
    <w:p w:rsidR="00B71FF2" w:rsidRPr="00927BA9" w:rsidRDefault="00B71FF2" w:rsidP="00B71FF2">
      <w:pPr>
        <w:numPr>
          <w:ilvl w:val="0"/>
          <w:numId w:val="44"/>
        </w:numPr>
        <w:rPr>
          <w:ins w:id="547" w:author="Charles Edmonson" w:date="2023-01-31T14:39:00Z"/>
          <w:rFonts w:asciiTheme="minorHAnsi" w:hAnsiTheme="minorHAnsi" w:cstheme="minorHAnsi"/>
          <w:sz w:val="22"/>
        </w:rPr>
      </w:pPr>
      <w:ins w:id="548" w:author="Charles Edmonson" w:date="2023-01-31T14:39:00Z">
        <w:r w:rsidRPr="00B00525">
          <w:rPr>
            <w:rFonts w:asciiTheme="minorHAnsi" w:hAnsiTheme="minorHAnsi" w:cstheme="minorHAnsi"/>
            <w:sz w:val="22"/>
          </w:rPr>
          <w:t xml:space="preserve">Action level requiring landowner control:  Identification and dominance level of </w:t>
        </w:r>
        <w:r>
          <w:rPr>
            <w:rFonts w:asciiTheme="minorHAnsi" w:hAnsiTheme="minorHAnsi" w:cstheme="minorHAnsi"/>
            <w:sz w:val="22"/>
          </w:rPr>
          <w:t>4</w:t>
        </w:r>
        <w:r w:rsidRPr="00B00525">
          <w:rPr>
            <w:rFonts w:asciiTheme="minorHAnsi" w:hAnsiTheme="minorHAnsi" w:cstheme="minorHAnsi"/>
            <w:sz w:val="22"/>
          </w:rPr>
          <w:t xml:space="preserve"> to 5</w:t>
        </w:r>
        <w:r>
          <w:rPr>
            <w:rFonts w:asciiTheme="minorHAnsi" w:hAnsiTheme="minorHAnsi" w:cstheme="minorHAnsi"/>
            <w:sz w:val="22"/>
          </w:rPr>
          <w:t>,</w:t>
        </w:r>
        <w:r w:rsidRPr="00B00525">
          <w:rPr>
            <w:rFonts w:asciiTheme="minorHAnsi" w:hAnsiTheme="minorHAnsi" w:cstheme="minorHAnsi"/>
            <w:sz w:val="22"/>
          </w:rPr>
          <w:t xml:space="preserve"> for </w:t>
        </w:r>
        <w:r>
          <w:rPr>
            <w:rFonts w:asciiTheme="minorHAnsi" w:hAnsiTheme="minorHAnsi" w:cstheme="minorHAnsi"/>
            <w:sz w:val="22"/>
          </w:rPr>
          <w:t xml:space="preserve">either </w:t>
        </w:r>
        <w:r w:rsidRPr="00B00525">
          <w:rPr>
            <w:rFonts w:asciiTheme="minorHAnsi" w:hAnsiTheme="minorHAnsi" w:cstheme="minorHAnsi"/>
            <w:sz w:val="22"/>
          </w:rPr>
          <w:t xml:space="preserve">the </w:t>
        </w:r>
        <w:r>
          <w:rPr>
            <w:rFonts w:asciiTheme="minorHAnsi" w:hAnsiTheme="minorHAnsi" w:cstheme="minorHAnsi"/>
            <w:sz w:val="22"/>
          </w:rPr>
          <w:t xml:space="preserve">entire </w:t>
        </w:r>
        <w:r w:rsidRPr="00B00525">
          <w:rPr>
            <w:rFonts w:asciiTheme="minorHAnsi" w:hAnsiTheme="minorHAnsi" w:cstheme="minorHAnsi"/>
            <w:sz w:val="22"/>
          </w:rPr>
          <w:t xml:space="preserve">parcel or any subset area </w:t>
        </w:r>
        <w:r>
          <w:rPr>
            <w:rFonts w:asciiTheme="minorHAnsi" w:hAnsiTheme="minorHAnsi" w:cstheme="minorHAnsi"/>
            <w:sz w:val="22"/>
          </w:rPr>
          <w:t>of 10,000 sq. ft. or greater within the parcel.</w:t>
        </w:r>
      </w:ins>
    </w:p>
    <w:p w:rsidR="00872747" w:rsidRPr="00D64018" w:rsidRDefault="00B71FF2">
      <w:pPr>
        <w:pStyle w:val="ListParagraph"/>
        <w:numPr>
          <w:ilvl w:val="0"/>
          <w:numId w:val="44"/>
        </w:numPr>
        <w:rPr>
          <w:ins w:id="549" w:author="Charles Edmonson" w:date="2023-01-31T14:47:00Z"/>
          <w:rFonts w:asciiTheme="minorHAnsi" w:hAnsiTheme="minorHAnsi" w:cstheme="minorHAnsi"/>
          <w:b/>
          <w:sz w:val="22"/>
          <w:u w:val="thick"/>
          <w:rPrChange w:id="550" w:author="Charles Edmonson" w:date="2023-01-31T14:47:00Z">
            <w:rPr>
              <w:ins w:id="551" w:author="Charles Edmonson" w:date="2023-01-31T14:47:00Z"/>
              <w:rFonts w:asciiTheme="minorHAnsi" w:hAnsiTheme="minorHAnsi" w:cstheme="minorHAnsi"/>
              <w:sz w:val="22"/>
            </w:rPr>
          </w:rPrChange>
        </w:rPr>
        <w:pPrChange w:id="552" w:author="Charles Edmonson" w:date="2023-01-31T14:39:00Z">
          <w:pPr>
            <w:ind w:left="720"/>
          </w:pPr>
        </w:pPrChange>
      </w:pPr>
      <w:ins w:id="553" w:author="Charles Edmonson" w:date="2023-01-31T14:39:00Z">
        <w:r w:rsidRPr="00B00525">
          <w:rPr>
            <w:rFonts w:asciiTheme="minorHAnsi" w:hAnsiTheme="minorHAnsi" w:cstheme="minorHAnsi"/>
            <w:sz w:val="22"/>
          </w:rPr>
          <w:t>Action level requiring landowner control</w:t>
        </w:r>
        <w:r>
          <w:rPr>
            <w:rFonts w:asciiTheme="minorHAnsi" w:hAnsiTheme="minorHAnsi" w:cstheme="minorHAnsi"/>
            <w:sz w:val="22"/>
          </w:rPr>
          <w:t xml:space="preserve"> in </w:t>
        </w:r>
        <w:r w:rsidRPr="00927BA9">
          <w:rPr>
            <w:rFonts w:asciiTheme="minorHAnsi" w:hAnsiTheme="minorHAnsi" w:cstheme="minorHAnsi"/>
            <w:i/>
            <w:sz w:val="22"/>
          </w:rPr>
          <w:t>public right-of-way corridors</w:t>
        </w:r>
        <w:r w:rsidRPr="00B00525">
          <w:rPr>
            <w:rFonts w:asciiTheme="minorHAnsi" w:hAnsiTheme="minorHAnsi" w:cstheme="minorHAnsi"/>
            <w:sz w:val="22"/>
          </w:rPr>
          <w:t xml:space="preserve">:  Identification and dominance at level </w:t>
        </w:r>
      </w:ins>
      <w:ins w:id="554" w:author="Charles Edmonson" w:date="2023-01-31T14:52:00Z">
        <w:r w:rsidR="00D64018">
          <w:rPr>
            <w:rFonts w:asciiTheme="minorHAnsi" w:hAnsiTheme="minorHAnsi" w:cstheme="minorHAnsi"/>
            <w:sz w:val="22"/>
          </w:rPr>
          <w:t xml:space="preserve">4 or </w:t>
        </w:r>
      </w:ins>
      <w:ins w:id="555" w:author="Charles Edmonson" w:date="2023-01-31T14:39:00Z">
        <w:r>
          <w:rPr>
            <w:rFonts w:asciiTheme="minorHAnsi" w:hAnsiTheme="minorHAnsi" w:cstheme="minorHAnsi"/>
            <w:sz w:val="22"/>
          </w:rPr>
          <w:t>5 for any 1,000 ft. leng</w:t>
        </w:r>
      </w:ins>
      <w:ins w:id="556" w:author="Charles Edmonson" w:date="2023-01-31T14:40:00Z">
        <w:r>
          <w:rPr>
            <w:rFonts w:asciiTheme="minorHAnsi" w:hAnsiTheme="minorHAnsi" w:cstheme="minorHAnsi"/>
            <w:sz w:val="22"/>
          </w:rPr>
          <w:t xml:space="preserve">th </w:t>
        </w:r>
      </w:ins>
      <w:ins w:id="557" w:author="Charles Edmonson" w:date="2023-01-31T14:39:00Z">
        <w:r>
          <w:rPr>
            <w:rFonts w:asciiTheme="minorHAnsi" w:hAnsiTheme="minorHAnsi" w:cstheme="minorHAnsi"/>
            <w:sz w:val="22"/>
          </w:rPr>
          <w:t>in</w:t>
        </w:r>
        <w:r w:rsidRPr="00B00525">
          <w:rPr>
            <w:rFonts w:asciiTheme="minorHAnsi" w:hAnsiTheme="minorHAnsi" w:cstheme="minorHAnsi"/>
            <w:sz w:val="22"/>
          </w:rPr>
          <w:t xml:space="preserve"> Lewis County Roads, </w:t>
        </w:r>
        <w:r>
          <w:rPr>
            <w:rFonts w:asciiTheme="minorHAnsi" w:hAnsiTheme="minorHAnsi" w:cstheme="minorHAnsi"/>
            <w:sz w:val="22"/>
          </w:rPr>
          <w:t xml:space="preserve">Railways, </w:t>
        </w:r>
        <w:r w:rsidRPr="00B00525">
          <w:rPr>
            <w:rFonts w:asciiTheme="minorHAnsi" w:hAnsiTheme="minorHAnsi" w:cstheme="minorHAnsi"/>
            <w:sz w:val="22"/>
          </w:rPr>
          <w:t>St. Highways and City maintained roads.</w:t>
        </w:r>
      </w:ins>
    </w:p>
    <w:p w:rsidR="00D64018" w:rsidRPr="00D64018" w:rsidRDefault="00D64018">
      <w:pPr>
        <w:pStyle w:val="ListParagraph"/>
        <w:numPr>
          <w:ilvl w:val="0"/>
          <w:numId w:val="44"/>
        </w:numPr>
        <w:rPr>
          <w:ins w:id="558" w:author="Charles Edmonson" w:date="2023-01-31T14:26:00Z"/>
          <w:rFonts w:asciiTheme="minorHAnsi" w:hAnsiTheme="minorHAnsi" w:cstheme="minorHAnsi"/>
          <w:b/>
          <w:sz w:val="22"/>
          <w:u w:val="thick"/>
        </w:rPr>
        <w:pPrChange w:id="559" w:author="Charles Edmonson" w:date="2023-01-31T14:51:00Z">
          <w:pPr>
            <w:ind w:left="720"/>
          </w:pPr>
        </w:pPrChange>
      </w:pPr>
      <w:ins w:id="560" w:author="Charles Edmonson" w:date="2023-01-31T14:47:00Z">
        <w:r w:rsidRPr="00927BA9">
          <w:rPr>
            <w:rFonts w:asciiTheme="minorHAnsi" w:hAnsiTheme="minorHAnsi" w:cstheme="minorHAnsi"/>
            <w:sz w:val="22"/>
          </w:rPr>
          <w:t xml:space="preserve">Other considerations that may require landowner control at the discretion of the Program Coordinator:  </w:t>
        </w:r>
        <w:r w:rsidRPr="00927BA9">
          <w:rPr>
            <w:rFonts w:asciiTheme="minorHAnsi" w:hAnsiTheme="minorHAnsi" w:cstheme="minorHAnsi"/>
            <w:i/>
            <w:sz w:val="22"/>
          </w:rPr>
          <w:t>adjacent</w:t>
        </w:r>
        <w:r w:rsidRPr="00927BA9">
          <w:rPr>
            <w:rFonts w:asciiTheme="minorHAnsi" w:hAnsiTheme="minorHAnsi" w:cstheme="minorHAnsi"/>
            <w:sz w:val="22"/>
          </w:rPr>
          <w:t xml:space="preserve"> landowner complaints</w:t>
        </w:r>
        <w:r>
          <w:rPr>
            <w:rFonts w:asciiTheme="minorHAnsi" w:hAnsiTheme="minorHAnsi" w:cstheme="minorHAnsi"/>
            <w:sz w:val="22"/>
          </w:rPr>
          <w:t>.</w:t>
        </w:r>
      </w:ins>
    </w:p>
    <w:p w:rsidR="00872747" w:rsidRDefault="00872747" w:rsidP="00943127">
      <w:pPr>
        <w:ind w:left="720"/>
        <w:rPr>
          <w:ins w:id="561" w:author="Charles Edmonson" w:date="2023-01-31T14:26:00Z"/>
          <w:rFonts w:asciiTheme="minorHAnsi" w:hAnsiTheme="minorHAnsi" w:cstheme="minorHAnsi"/>
          <w:b/>
          <w:sz w:val="22"/>
          <w:u w:val="thick"/>
        </w:rPr>
      </w:pPr>
    </w:p>
    <w:p w:rsidR="00872747" w:rsidRDefault="00872747" w:rsidP="00943127">
      <w:pPr>
        <w:ind w:left="720"/>
        <w:rPr>
          <w:ins w:id="562" w:author="Charles Edmonson" w:date="2023-01-31T14:24:00Z"/>
          <w:rFonts w:asciiTheme="minorHAnsi" w:hAnsiTheme="minorHAnsi" w:cstheme="minorHAnsi"/>
          <w:b/>
          <w:sz w:val="22"/>
          <w:u w:val="thick"/>
        </w:rPr>
      </w:pPr>
      <w:ins w:id="563" w:author="Charles Edmonson" w:date="2023-01-31T14:24:00Z">
        <w:r>
          <w:rPr>
            <w:rFonts w:asciiTheme="minorHAnsi" w:hAnsiTheme="minorHAnsi" w:cstheme="minorHAnsi"/>
            <w:b/>
            <w:sz w:val="22"/>
            <w:u w:val="thick"/>
          </w:rPr>
          <w:t xml:space="preserve">Wild </w:t>
        </w:r>
      </w:ins>
      <w:ins w:id="564" w:author="Charles Edmonson" w:date="2023-01-31T14:26:00Z">
        <w:r>
          <w:rPr>
            <w:rFonts w:asciiTheme="minorHAnsi" w:hAnsiTheme="minorHAnsi" w:cstheme="minorHAnsi"/>
            <w:b/>
            <w:sz w:val="22"/>
            <w:u w:val="thick"/>
          </w:rPr>
          <w:t>c</w:t>
        </w:r>
      </w:ins>
      <w:ins w:id="565" w:author="Charles Edmonson" w:date="2023-01-31T14:24:00Z">
        <w:r>
          <w:rPr>
            <w:rFonts w:asciiTheme="minorHAnsi" w:hAnsiTheme="minorHAnsi" w:cstheme="minorHAnsi"/>
            <w:b/>
            <w:sz w:val="22"/>
            <w:u w:val="thick"/>
          </w:rPr>
          <w:t>arrot (aka Queen Anne’s Lace)</w:t>
        </w:r>
      </w:ins>
      <w:ins w:id="566" w:author="Charles Edmonson" w:date="2023-01-31T14:25:00Z">
        <w:r>
          <w:rPr>
            <w:rFonts w:asciiTheme="minorHAnsi" w:hAnsiTheme="minorHAnsi" w:cstheme="minorHAnsi"/>
            <w:b/>
            <w:sz w:val="22"/>
            <w:u w:val="thick"/>
          </w:rPr>
          <w:t xml:space="preserve">, </w:t>
        </w:r>
        <w:r w:rsidRPr="00872747">
          <w:rPr>
            <w:rFonts w:asciiTheme="minorHAnsi" w:hAnsiTheme="minorHAnsi" w:cstheme="minorHAnsi"/>
            <w:i/>
            <w:sz w:val="22"/>
            <w:u w:val="thick"/>
            <w:rPrChange w:id="567" w:author="Charles Edmonson" w:date="2023-01-31T14:26:00Z">
              <w:rPr>
                <w:rFonts w:asciiTheme="minorHAnsi" w:hAnsiTheme="minorHAnsi" w:cstheme="minorHAnsi"/>
                <w:b/>
                <w:sz w:val="22"/>
                <w:u w:val="thick"/>
              </w:rPr>
            </w:rPrChange>
          </w:rPr>
          <w:t>Daucus carota</w:t>
        </w:r>
      </w:ins>
      <w:ins w:id="568" w:author="Charles Edmonson" w:date="2023-01-31T14:26:00Z">
        <w:r>
          <w:rPr>
            <w:rFonts w:asciiTheme="minorHAnsi" w:hAnsiTheme="minorHAnsi" w:cstheme="minorHAnsi"/>
            <w:b/>
            <w:sz w:val="22"/>
            <w:u w:val="thick"/>
          </w:rPr>
          <w:t>:</w:t>
        </w:r>
      </w:ins>
    </w:p>
    <w:p w:rsidR="00B71FF2" w:rsidRPr="00B71FF2" w:rsidRDefault="00B71FF2">
      <w:pPr>
        <w:numPr>
          <w:ilvl w:val="0"/>
          <w:numId w:val="43"/>
        </w:numPr>
        <w:rPr>
          <w:ins w:id="569" w:author="Charles Edmonson" w:date="2023-01-31T14:37:00Z"/>
          <w:rFonts w:asciiTheme="minorHAnsi" w:hAnsiTheme="minorHAnsi" w:cstheme="minorHAnsi"/>
          <w:sz w:val="22"/>
        </w:rPr>
        <w:pPrChange w:id="570" w:author="Charles Edmonson" w:date="2023-01-31T14:37:00Z">
          <w:pPr>
            <w:ind w:left="720"/>
          </w:pPr>
        </w:pPrChange>
      </w:pPr>
      <w:ins w:id="571" w:author="Charles Edmonson" w:date="2023-01-31T14:37:00Z">
        <w:r w:rsidRPr="00B00525">
          <w:rPr>
            <w:rFonts w:asciiTheme="minorHAnsi" w:hAnsiTheme="minorHAnsi" w:cstheme="minorHAnsi"/>
            <w:sz w:val="22"/>
          </w:rPr>
          <w:t xml:space="preserve">Action level requiring landowner control:  Identification and dominance level of </w:t>
        </w:r>
      </w:ins>
      <w:ins w:id="572" w:author="Charles Edmonson" w:date="2023-01-31T14:38:00Z">
        <w:r>
          <w:rPr>
            <w:rFonts w:asciiTheme="minorHAnsi" w:hAnsiTheme="minorHAnsi" w:cstheme="minorHAnsi"/>
            <w:sz w:val="22"/>
          </w:rPr>
          <w:t>4</w:t>
        </w:r>
      </w:ins>
      <w:ins w:id="573" w:author="Charles Edmonson" w:date="2023-01-31T14:37:00Z">
        <w:r w:rsidRPr="00B00525">
          <w:rPr>
            <w:rFonts w:asciiTheme="minorHAnsi" w:hAnsiTheme="minorHAnsi" w:cstheme="minorHAnsi"/>
            <w:sz w:val="22"/>
          </w:rPr>
          <w:t xml:space="preserve"> to 5</w:t>
        </w:r>
        <w:r>
          <w:rPr>
            <w:rFonts w:asciiTheme="minorHAnsi" w:hAnsiTheme="minorHAnsi" w:cstheme="minorHAnsi"/>
            <w:sz w:val="22"/>
          </w:rPr>
          <w:t>,</w:t>
        </w:r>
        <w:r w:rsidRPr="00B00525">
          <w:rPr>
            <w:rFonts w:asciiTheme="minorHAnsi" w:hAnsiTheme="minorHAnsi" w:cstheme="minorHAnsi"/>
            <w:sz w:val="22"/>
          </w:rPr>
          <w:t xml:space="preserve"> for </w:t>
        </w:r>
        <w:r>
          <w:rPr>
            <w:rFonts w:asciiTheme="minorHAnsi" w:hAnsiTheme="minorHAnsi" w:cstheme="minorHAnsi"/>
            <w:sz w:val="22"/>
          </w:rPr>
          <w:t xml:space="preserve">either </w:t>
        </w:r>
        <w:r w:rsidRPr="00B00525">
          <w:rPr>
            <w:rFonts w:asciiTheme="minorHAnsi" w:hAnsiTheme="minorHAnsi" w:cstheme="minorHAnsi"/>
            <w:sz w:val="22"/>
          </w:rPr>
          <w:t xml:space="preserve">the </w:t>
        </w:r>
        <w:r>
          <w:rPr>
            <w:rFonts w:asciiTheme="minorHAnsi" w:hAnsiTheme="minorHAnsi" w:cstheme="minorHAnsi"/>
            <w:sz w:val="22"/>
          </w:rPr>
          <w:t xml:space="preserve">entire </w:t>
        </w:r>
        <w:r w:rsidRPr="00B00525">
          <w:rPr>
            <w:rFonts w:asciiTheme="minorHAnsi" w:hAnsiTheme="minorHAnsi" w:cstheme="minorHAnsi"/>
            <w:sz w:val="22"/>
          </w:rPr>
          <w:t xml:space="preserve">parcel or any subset area </w:t>
        </w:r>
      </w:ins>
      <w:ins w:id="574" w:author="Charles Edmonson" w:date="2023-01-31T14:38:00Z">
        <w:r>
          <w:rPr>
            <w:rFonts w:asciiTheme="minorHAnsi" w:hAnsiTheme="minorHAnsi" w:cstheme="minorHAnsi"/>
            <w:sz w:val="22"/>
          </w:rPr>
          <w:t xml:space="preserve">of 10,000 sq. ft. or greater </w:t>
        </w:r>
      </w:ins>
      <w:ins w:id="575" w:author="Charles Edmonson" w:date="2023-01-31T14:37:00Z">
        <w:r>
          <w:rPr>
            <w:rFonts w:asciiTheme="minorHAnsi" w:hAnsiTheme="minorHAnsi" w:cstheme="minorHAnsi"/>
            <w:sz w:val="22"/>
          </w:rPr>
          <w:t>within the parcel.</w:t>
        </w:r>
      </w:ins>
    </w:p>
    <w:p w:rsidR="00872747" w:rsidRPr="00872747" w:rsidRDefault="00B71FF2">
      <w:pPr>
        <w:pStyle w:val="ListParagraph"/>
        <w:numPr>
          <w:ilvl w:val="0"/>
          <w:numId w:val="43"/>
        </w:numPr>
        <w:rPr>
          <w:ins w:id="576" w:author="Charles Edmonson" w:date="2023-01-31T14:24:00Z"/>
          <w:rFonts w:asciiTheme="minorHAnsi" w:hAnsiTheme="minorHAnsi" w:cstheme="minorHAnsi"/>
          <w:b/>
          <w:sz w:val="22"/>
          <w:u w:val="thick"/>
          <w:rPrChange w:id="577" w:author="Charles Edmonson" w:date="2023-01-31T14:24:00Z">
            <w:rPr>
              <w:ins w:id="578" w:author="Charles Edmonson" w:date="2023-01-31T14:24:00Z"/>
            </w:rPr>
          </w:rPrChange>
        </w:rPr>
        <w:pPrChange w:id="579" w:author="Charles Edmonson" w:date="2023-01-31T14:24:00Z">
          <w:pPr>
            <w:ind w:left="720"/>
          </w:pPr>
        </w:pPrChange>
      </w:pPr>
      <w:ins w:id="580" w:author="Charles Edmonson" w:date="2023-01-31T14:36:00Z">
        <w:r w:rsidRPr="00B00525">
          <w:rPr>
            <w:rFonts w:asciiTheme="minorHAnsi" w:hAnsiTheme="minorHAnsi" w:cstheme="minorHAnsi"/>
            <w:sz w:val="22"/>
          </w:rPr>
          <w:t>Action level requiring landowner control</w:t>
        </w:r>
        <w:r>
          <w:rPr>
            <w:rFonts w:asciiTheme="minorHAnsi" w:hAnsiTheme="minorHAnsi" w:cstheme="minorHAnsi"/>
            <w:sz w:val="22"/>
          </w:rPr>
          <w:t xml:space="preserve"> in </w:t>
        </w:r>
        <w:r w:rsidRPr="00927BA9">
          <w:rPr>
            <w:rFonts w:asciiTheme="minorHAnsi" w:hAnsiTheme="minorHAnsi" w:cstheme="minorHAnsi"/>
            <w:i/>
            <w:sz w:val="22"/>
          </w:rPr>
          <w:t>public right-of-way corridors</w:t>
        </w:r>
        <w:r w:rsidRPr="00B00525">
          <w:rPr>
            <w:rFonts w:asciiTheme="minorHAnsi" w:hAnsiTheme="minorHAnsi" w:cstheme="minorHAnsi"/>
            <w:sz w:val="22"/>
          </w:rPr>
          <w:t xml:space="preserve">:  Identification and dominance at any level </w:t>
        </w:r>
        <w:r>
          <w:rPr>
            <w:rFonts w:asciiTheme="minorHAnsi" w:hAnsiTheme="minorHAnsi" w:cstheme="minorHAnsi"/>
            <w:sz w:val="22"/>
          </w:rPr>
          <w:t>in</w:t>
        </w:r>
        <w:r w:rsidRPr="00B00525">
          <w:rPr>
            <w:rFonts w:asciiTheme="minorHAnsi" w:hAnsiTheme="minorHAnsi" w:cstheme="minorHAnsi"/>
            <w:sz w:val="22"/>
          </w:rPr>
          <w:t xml:space="preserve"> Lewis County Roads, </w:t>
        </w:r>
      </w:ins>
      <w:ins w:id="581" w:author="Charles Edmonson" w:date="2023-01-31T14:38:00Z">
        <w:r>
          <w:rPr>
            <w:rFonts w:asciiTheme="minorHAnsi" w:hAnsiTheme="minorHAnsi" w:cstheme="minorHAnsi"/>
            <w:sz w:val="22"/>
          </w:rPr>
          <w:t xml:space="preserve">Railways, </w:t>
        </w:r>
      </w:ins>
      <w:ins w:id="582" w:author="Charles Edmonson" w:date="2023-01-31T14:36:00Z">
        <w:r w:rsidRPr="00B00525">
          <w:rPr>
            <w:rFonts w:asciiTheme="minorHAnsi" w:hAnsiTheme="minorHAnsi" w:cstheme="minorHAnsi"/>
            <w:sz w:val="22"/>
          </w:rPr>
          <w:t>St. Highways and City maintained roads.</w:t>
        </w:r>
      </w:ins>
    </w:p>
    <w:p w:rsidR="00872747" w:rsidRDefault="00872747" w:rsidP="00943127">
      <w:pPr>
        <w:ind w:left="720"/>
        <w:rPr>
          <w:ins w:id="583" w:author="Charles Edmonson" w:date="2023-01-31T14:24:00Z"/>
          <w:rFonts w:asciiTheme="minorHAnsi" w:hAnsiTheme="minorHAnsi" w:cstheme="minorHAnsi"/>
          <w:b/>
          <w:sz w:val="22"/>
          <w:u w:val="thick"/>
        </w:rPr>
      </w:pPr>
    </w:p>
    <w:p w:rsidR="00943127" w:rsidRPr="00B00525" w:rsidRDefault="00943127" w:rsidP="00943127">
      <w:pPr>
        <w:ind w:left="720"/>
        <w:rPr>
          <w:rFonts w:asciiTheme="minorHAnsi" w:hAnsiTheme="minorHAnsi" w:cstheme="minorHAnsi"/>
          <w:b/>
          <w:i/>
          <w:sz w:val="22"/>
          <w:u w:val="thick"/>
        </w:rPr>
      </w:pPr>
      <w:r w:rsidRPr="00B00525">
        <w:rPr>
          <w:rFonts w:asciiTheme="minorHAnsi" w:hAnsiTheme="minorHAnsi" w:cstheme="minorHAnsi"/>
          <w:b/>
          <w:sz w:val="22"/>
          <w:u w:val="thick"/>
        </w:rPr>
        <w:t xml:space="preserve">Reed canarygrass, </w:t>
      </w:r>
      <w:r w:rsidRPr="00B00525">
        <w:rPr>
          <w:rFonts w:asciiTheme="minorHAnsi" w:hAnsiTheme="minorHAnsi" w:cstheme="minorHAnsi"/>
          <w:i/>
          <w:sz w:val="22"/>
          <w:u w:val="thick"/>
        </w:rPr>
        <w:t>Phalaris arundinacea</w:t>
      </w:r>
      <w:ins w:id="584" w:author="Charles Edmonson" w:date="2023-01-31T12:21:00Z">
        <w:r w:rsidR="00132629">
          <w:rPr>
            <w:rFonts w:asciiTheme="minorHAnsi" w:hAnsiTheme="minorHAnsi" w:cstheme="minorHAnsi"/>
            <w:sz w:val="22"/>
            <w:u w:val="thick"/>
          </w:rPr>
          <w:t>:</w:t>
        </w:r>
      </w:ins>
      <w:r w:rsidRPr="00B00525">
        <w:rPr>
          <w:rFonts w:asciiTheme="minorHAnsi" w:hAnsiTheme="minorHAnsi" w:cstheme="minorHAnsi"/>
          <w:i/>
          <w:sz w:val="22"/>
          <w:u w:val="thick"/>
        </w:rPr>
        <w:t xml:space="preserve"> </w:t>
      </w:r>
    </w:p>
    <w:p w:rsidR="00527A73" w:rsidRPr="00B00525" w:rsidDel="00A922B3" w:rsidRDefault="00527A73" w:rsidP="00904C87">
      <w:pPr>
        <w:numPr>
          <w:ilvl w:val="0"/>
          <w:numId w:val="5"/>
        </w:numPr>
        <w:tabs>
          <w:tab w:val="left" w:pos="1080"/>
        </w:tabs>
        <w:rPr>
          <w:del w:id="585" w:author="Charles Edmonson" w:date="2023-01-30T16:10:00Z"/>
          <w:rFonts w:asciiTheme="minorHAnsi" w:hAnsiTheme="minorHAnsi" w:cstheme="minorHAnsi"/>
          <w:sz w:val="22"/>
        </w:rPr>
      </w:pPr>
      <w:r w:rsidRPr="00B00525">
        <w:rPr>
          <w:rFonts w:asciiTheme="minorHAnsi" w:hAnsiTheme="minorHAnsi" w:cstheme="minorHAnsi"/>
          <w:sz w:val="22"/>
        </w:rPr>
        <w:t>Action level requiring control:  Identification and dominance at any level</w:t>
      </w:r>
      <w:ins w:id="586" w:author="Charles Edmonson" w:date="2023-01-30T16:10:00Z">
        <w:r w:rsidR="00A922B3">
          <w:rPr>
            <w:rFonts w:asciiTheme="minorHAnsi" w:hAnsiTheme="minorHAnsi" w:cstheme="minorHAnsi"/>
            <w:sz w:val="22"/>
          </w:rPr>
          <w:t xml:space="preserve"> </w:t>
        </w:r>
      </w:ins>
      <w:del w:id="587" w:author="Charles Edmonson" w:date="2023-01-30T16:10:00Z">
        <w:r w:rsidRPr="00B00525" w:rsidDel="00A922B3">
          <w:rPr>
            <w:rFonts w:asciiTheme="minorHAnsi" w:hAnsiTheme="minorHAnsi" w:cstheme="minorHAnsi"/>
            <w:sz w:val="22"/>
          </w:rPr>
          <w:delText>.</w:delText>
        </w:r>
      </w:del>
    </w:p>
    <w:p w:rsidR="00527A73" w:rsidRPr="00A922B3" w:rsidRDefault="00A922B3">
      <w:pPr>
        <w:numPr>
          <w:ilvl w:val="0"/>
          <w:numId w:val="5"/>
        </w:numPr>
        <w:tabs>
          <w:tab w:val="left" w:pos="1080"/>
        </w:tabs>
        <w:rPr>
          <w:rFonts w:asciiTheme="minorHAnsi" w:hAnsiTheme="minorHAnsi" w:cstheme="minorHAnsi"/>
          <w:sz w:val="22"/>
        </w:rPr>
        <w:pPrChange w:id="588" w:author="Charles Edmonson" w:date="2023-01-30T16:10:00Z">
          <w:pPr>
            <w:numPr>
              <w:numId w:val="14"/>
            </w:numPr>
            <w:tabs>
              <w:tab w:val="left" w:pos="1440"/>
            </w:tabs>
            <w:ind w:left="1440" w:hanging="360"/>
          </w:pPr>
        </w:pPrChange>
      </w:pPr>
      <w:ins w:id="589" w:author="Charles Edmonson" w:date="2023-01-30T16:10:00Z">
        <w:r>
          <w:rPr>
            <w:rFonts w:asciiTheme="minorHAnsi" w:hAnsiTheme="minorHAnsi" w:cstheme="minorHAnsi"/>
            <w:sz w:val="22"/>
          </w:rPr>
          <w:lastRenderedPageBreak/>
          <w:t>in</w:t>
        </w:r>
      </w:ins>
      <w:del w:id="590" w:author="Charles Edmonson" w:date="2023-01-30T16:10:00Z">
        <w:r w:rsidR="00527A73" w:rsidRPr="00A922B3" w:rsidDel="00A922B3">
          <w:rPr>
            <w:rFonts w:asciiTheme="minorHAnsi" w:hAnsiTheme="minorHAnsi" w:cstheme="minorHAnsi"/>
            <w:sz w:val="22"/>
          </w:rPr>
          <w:delText>At</w:delText>
        </w:r>
      </w:del>
      <w:r w:rsidR="00527A73" w:rsidRPr="00A922B3">
        <w:rPr>
          <w:rFonts w:asciiTheme="minorHAnsi" w:hAnsiTheme="minorHAnsi" w:cstheme="minorHAnsi"/>
          <w:sz w:val="22"/>
        </w:rPr>
        <w:t xml:space="preserve"> wilderness area portals (USFS wilderness</w:t>
      </w:r>
      <w:r w:rsidR="009C3D47" w:rsidRPr="00A922B3">
        <w:rPr>
          <w:rFonts w:asciiTheme="minorHAnsi" w:hAnsiTheme="minorHAnsi" w:cstheme="minorHAnsi"/>
          <w:sz w:val="22"/>
        </w:rPr>
        <w:t xml:space="preserve"> </w:t>
      </w:r>
      <w:del w:id="591" w:author="Charles Edmonson" w:date="2023-01-30T16:10:00Z">
        <w:r w:rsidR="009C3D47" w:rsidRPr="00A922B3" w:rsidDel="00A922B3">
          <w:rPr>
            <w:rFonts w:asciiTheme="minorHAnsi" w:hAnsiTheme="minorHAnsi" w:cstheme="minorHAnsi"/>
            <w:sz w:val="22"/>
          </w:rPr>
          <w:delText>(Tatoosh, Goat Rocks, William O Douglas, Mt. Adams)</w:delText>
        </w:r>
      </w:del>
      <w:del w:id="592" w:author="Charles Edmonson" w:date="2023-01-30T16:11:00Z">
        <w:r w:rsidR="00527A73" w:rsidRPr="00A922B3" w:rsidDel="00A922B3">
          <w:rPr>
            <w:rFonts w:asciiTheme="minorHAnsi" w:hAnsiTheme="minorHAnsi" w:cstheme="minorHAnsi"/>
            <w:sz w:val="22"/>
          </w:rPr>
          <w:delText xml:space="preserve"> </w:delText>
        </w:r>
      </w:del>
      <w:r w:rsidR="00527A73" w:rsidRPr="00A922B3">
        <w:rPr>
          <w:rFonts w:asciiTheme="minorHAnsi" w:hAnsiTheme="minorHAnsi" w:cstheme="minorHAnsi"/>
          <w:sz w:val="22"/>
        </w:rPr>
        <w:t>trailheads</w:t>
      </w:r>
      <w:ins w:id="593" w:author="Charles Edmonson" w:date="2023-01-30T16:11:00Z">
        <w:r>
          <w:rPr>
            <w:rFonts w:asciiTheme="minorHAnsi" w:hAnsiTheme="minorHAnsi" w:cstheme="minorHAnsi"/>
            <w:sz w:val="22"/>
          </w:rPr>
          <w:t xml:space="preserve"> for </w:t>
        </w:r>
        <w:r w:rsidRPr="00927BA9">
          <w:rPr>
            <w:rFonts w:asciiTheme="minorHAnsi" w:hAnsiTheme="minorHAnsi" w:cstheme="minorHAnsi"/>
            <w:sz w:val="22"/>
          </w:rPr>
          <w:t>Tatoosh, Goat Rock</w:t>
        </w:r>
        <w:r>
          <w:rPr>
            <w:rFonts w:asciiTheme="minorHAnsi" w:hAnsiTheme="minorHAnsi" w:cstheme="minorHAnsi"/>
            <w:sz w:val="22"/>
          </w:rPr>
          <w:t>s, William O Douglas, Mt. Adams wilderness areas</w:t>
        </w:r>
      </w:ins>
      <w:r w:rsidR="00527A73" w:rsidRPr="00A922B3">
        <w:rPr>
          <w:rFonts w:asciiTheme="minorHAnsi" w:hAnsiTheme="minorHAnsi" w:cstheme="minorHAnsi"/>
          <w:sz w:val="22"/>
        </w:rPr>
        <w:t xml:space="preserve">, </w:t>
      </w:r>
      <w:ins w:id="594" w:author="Charles Edmonson" w:date="2023-01-30T16:11:00Z">
        <w:r>
          <w:rPr>
            <w:rFonts w:asciiTheme="minorHAnsi" w:hAnsiTheme="minorHAnsi" w:cstheme="minorHAnsi"/>
            <w:sz w:val="22"/>
          </w:rPr>
          <w:t xml:space="preserve">as well as </w:t>
        </w:r>
      </w:ins>
      <w:r w:rsidR="00527A73" w:rsidRPr="00A922B3">
        <w:rPr>
          <w:rFonts w:asciiTheme="minorHAnsi" w:hAnsiTheme="minorHAnsi" w:cstheme="minorHAnsi"/>
          <w:sz w:val="22"/>
        </w:rPr>
        <w:t>parking lots, campgrounds, &amp; areas within ¼ mi of wilderness access points).</w:t>
      </w:r>
    </w:p>
    <w:p w:rsidR="00527A73" w:rsidRDefault="00527A73">
      <w:pPr>
        <w:pStyle w:val="ListParagraph"/>
        <w:numPr>
          <w:ilvl w:val="0"/>
          <w:numId w:val="5"/>
        </w:numPr>
        <w:tabs>
          <w:tab w:val="left" w:pos="1080"/>
        </w:tabs>
        <w:rPr>
          <w:ins w:id="595" w:author="Charles Edmonson" w:date="2023-01-31T12:45:00Z"/>
          <w:rFonts w:asciiTheme="minorHAnsi" w:hAnsiTheme="minorHAnsi" w:cstheme="minorHAnsi"/>
          <w:sz w:val="22"/>
        </w:rPr>
        <w:pPrChange w:id="596" w:author="Charles Edmonson" w:date="2023-01-30T16:11:00Z">
          <w:pPr>
            <w:tabs>
              <w:tab w:val="left" w:pos="1080"/>
            </w:tabs>
            <w:ind w:leftChars="600" w:left="1440"/>
          </w:pPr>
        </w:pPrChange>
      </w:pPr>
      <w:del w:id="597" w:author="Charles Edmonson" w:date="2023-01-31T13:26:00Z">
        <w:r w:rsidRPr="001F245D" w:rsidDel="003C22D3">
          <w:rPr>
            <w:rFonts w:asciiTheme="minorHAnsi" w:hAnsiTheme="minorHAnsi" w:cstheme="minorHAnsi"/>
            <w:sz w:val="22"/>
            <w:rPrChange w:id="598" w:author="Charles Edmonson" w:date="2023-01-30T16:11:00Z">
              <w:rPr/>
            </w:rPrChange>
          </w:rPr>
          <w:delText>On go</w:delText>
        </w:r>
      </w:del>
      <w:ins w:id="599" w:author="Charles Edmonson" w:date="2023-01-31T13:26:00Z">
        <w:r w:rsidR="003C22D3">
          <w:rPr>
            <w:rFonts w:asciiTheme="minorHAnsi" w:hAnsiTheme="minorHAnsi" w:cstheme="minorHAnsi"/>
            <w:sz w:val="22"/>
          </w:rPr>
          <w:t>Ongo</w:t>
        </w:r>
      </w:ins>
      <w:r w:rsidRPr="001F245D">
        <w:rPr>
          <w:rFonts w:asciiTheme="minorHAnsi" w:hAnsiTheme="minorHAnsi" w:cstheme="minorHAnsi"/>
          <w:sz w:val="22"/>
          <w:rPrChange w:id="600" w:author="Charles Edmonson" w:date="2023-01-30T16:11:00Z">
            <w:rPr/>
          </w:rPrChange>
        </w:rPr>
        <w:t>ing efforts to: educate wilderness users about the invasive character of noxious weeds and how to prevent their spread.</w:t>
      </w:r>
    </w:p>
    <w:p w:rsidR="00854AB7" w:rsidRDefault="00854AB7">
      <w:pPr>
        <w:tabs>
          <w:tab w:val="left" w:pos="1080"/>
        </w:tabs>
        <w:rPr>
          <w:ins w:id="601" w:author="Charles Edmonson" w:date="2023-01-31T12:45:00Z"/>
          <w:rFonts w:asciiTheme="minorHAnsi" w:hAnsiTheme="minorHAnsi" w:cstheme="minorHAnsi"/>
          <w:sz w:val="22"/>
        </w:rPr>
        <w:pPrChange w:id="602" w:author="Charles Edmonson" w:date="2023-01-31T12:45:00Z">
          <w:pPr>
            <w:tabs>
              <w:tab w:val="left" w:pos="1080"/>
            </w:tabs>
            <w:ind w:leftChars="600" w:left="1440"/>
          </w:pPr>
        </w:pPrChange>
      </w:pPr>
    </w:p>
    <w:p w:rsidR="00854AB7" w:rsidRDefault="00854AB7" w:rsidP="00854AB7">
      <w:pPr>
        <w:ind w:left="720"/>
        <w:rPr>
          <w:ins w:id="603" w:author="Charles Edmonson" w:date="2023-01-31T12:45:00Z"/>
          <w:rFonts w:asciiTheme="minorHAnsi" w:hAnsiTheme="minorHAnsi" w:cstheme="minorHAnsi"/>
          <w:i/>
          <w:sz w:val="22"/>
          <w:u w:val="thick"/>
        </w:rPr>
      </w:pPr>
      <w:ins w:id="604" w:author="Charles Edmonson" w:date="2023-01-31T12:45:00Z">
        <w:r>
          <w:rPr>
            <w:rFonts w:asciiTheme="minorHAnsi" w:hAnsiTheme="minorHAnsi" w:cstheme="minorHAnsi"/>
            <w:b/>
            <w:sz w:val="22"/>
            <w:u w:val="thick"/>
          </w:rPr>
          <w:t>Tree-of-Heaven</w:t>
        </w:r>
        <w:r w:rsidRPr="00B00525">
          <w:rPr>
            <w:rFonts w:asciiTheme="minorHAnsi" w:hAnsiTheme="minorHAnsi" w:cstheme="minorHAnsi"/>
            <w:b/>
            <w:sz w:val="22"/>
            <w:u w:val="thick"/>
          </w:rPr>
          <w:t xml:space="preserve">, </w:t>
        </w:r>
        <w:r>
          <w:rPr>
            <w:rFonts w:asciiTheme="minorHAnsi" w:hAnsiTheme="minorHAnsi" w:cstheme="minorHAnsi"/>
            <w:i/>
            <w:sz w:val="22"/>
            <w:u w:val="thick"/>
          </w:rPr>
          <w:t>Ailanthus altissima</w:t>
        </w:r>
        <w:r>
          <w:rPr>
            <w:rFonts w:asciiTheme="minorHAnsi" w:hAnsiTheme="minorHAnsi" w:cstheme="minorHAnsi"/>
            <w:sz w:val="22"/>
            <w:u w:val="thick"/>
          </w:rPr>
          <w:t>:</w:t>
        </w:r>
        <w:r w:rsidRPr="00B00525">
          <w:rPr>
            <w:rFonts w:asciiTheme="minorHAnsi" w:hAnsiTheme="minorHAnsi" w:cstheme="minorHAnsi"/>
            <w:i/>
            <w:sz w:val="22"/>
            <w:u w:val="thick"/>
          </w:rPr>
          <w:t xml:space="preserve"> </w:t>
        </w:r>
      </w:ins>
    </w:p>
    <w:p w:rsidR="00854AB7" w:rsidRPr="00854AB7" w:rsidRDefault="00854AB7">
      <w:pPr>
        <w:pStyle w:val="ListParagraph"/>
        <w:numPr>
          <w:ilvl w:val="0"/>
          <w:numId w:val="34"/>
        </w:numPr>
        <w:rPr>
          <w:ins w:id="605" w:author="Charles Edmonson" w:date="2023-01-31T12:47:00Z"/>
          <w:rFonts w:asciiTheme="minorHAnsi" w:hAnsiTheme="minorHAnsi" w:cstheme="minorHAnsi"/>
          <w:b/>
          <w:i/>
          <w:sz w:val="22"/>
          <w:rPrChange w:id="606" w:author="Charles Edmonson" w:date="2023-01-31T12:47:00Z">
            <w:rPr>
              <w:ins w:id="607" w:author="Charles Edmonson" w:date="2023-01-31T12:47:00Z"/>
              <w:rFonts w:asciiTheme="minorHAnsi" w:hAnsiTheme="minorHAnsi" w:cstheme="minorHAnsi"/>
              <w:sz w:val="22"/>
            </w:rPr>
          </w:rPrChange>
        </w:rPr>
        <w:pPrChange w:id="608" w:author="Charles Edmonson" w:date="2023-01-31T12:45:00Z">
          <w:pPr>
            <w:ind w:left="720"/>
          </w:pPr>
        </w:pPrChange>
      </w:pPr>
      <w:ins w:id="609" w:author="Charles Edmonson" w:date="2023-01-31T12:45:00Z">
        <w:r w:rsidRPr="00854AB7">
          <w:rPr>
            <w:rFonts w:asciiTheme="minorHAnsi" w:hAnsiTheme="minorHAnsi" w:cstheme="minorHAnsi"/>
            <w:sz w:val="22"/>
            <w:rPrChange w:id="610" w:author="Charles Edmonson" w:date="2023-01-31T12:46:00Z">
              <w:rPr>
                <w:rFonts w:asciiTheme="minorHAnsi" w:hAnsiTheme="minorHAnsi" w:cstheme="minorHAnsi"/>
                <w:sz w:val="22"/>
                <w:u w:val="thick"/>
              </w:rPr>
            </w:rPrChange>
          </w:rPr>
          <w:t xml:space="preserve">Action level requiring landowner control: </w:t>
        </w:r>
      </w:ins>
      <w:ins w:id="611" w:author="Charles Edmonson" w:date="2023-01-31T12:46:00Z">
        <w:r>
          <w:rPr>
            <w:rFonts w:asciiTheme="minorHAnsi" w:hAnsiTheme="minorHAnsi" w:cstheme="minorHAnsi"/>
            <w:sz w:val="22"/>
          </w:rPr>
          <w:t>Identification and dominance at any level</w:t>
        </w:r>
      </w:ins>
      <w:ins w:id="612" w:author="Charles Edmonson" w:date="2023-01-31T12:47:00Z">
        <w:r>
          <w:rPr>
            <w:rFonts w:asciiTheme="minorHAnsi" w:hAnsiTheme="minorHAnsi" w:cstheme="minorHAnsi"/>
            <w:sz w:val="22"/>
          </w:rPr>
          <w:t xml:space="preserve"> within the parcel</w:t>
        </w:r>
      </w:ins>
      <w:ins w:id="613" w:author="Charles Edmonson" w:date="2023-01-31T12:49:00Z">
        <w:r w:rsidR="00EE0A4D">
          <w:rPr>
            <w:rFonts w:asciiTheme="minorHAnsi" w:hAnsiTheme="minorHAnsi" w:cstheme="minorHAnsi"/>
            <w:sz w:val="22"/>
          </w:rPr>
          <w:t xml:space="preserve"> of small statured or </w:t>
        </w:r>
      </w:ins>
      <w:ins w:id="614" w:author="Charles Edmonson" w:date="2023-01-31T12:51:00Z">
        <w:r w:rsidR="00EE0A4D">
          <w:rPr>
            <w:rFonts w:asciiTheme="minorHAnsi" w:hAnsiTheme="minorHAnsi" w:cstheme="minorHAnsi"/>
            <w:sz w:val="22"/>
          </w:rPr>
          <w:t>“</w:t>
        </w:r>
      </w:ins>
      <w:ins w:id="615" w:author="Charles Edmonson" w:date="2023-01-31T12:49:00Z">
        <w:r w:rsidR="00EE0A4D">
          <w:rPr>
            <w:rFonts w:asciiTheme="minorHAnsi" w:hAnsiTheme="minorHAnsi" w:cstheme="minorHAnsi"/>
            <w:sz w:val="22"/>
          </w:rPr>
          <w:t>suckering</w:t>
        </w:r>
      </w:ins>
      <w:ins w:id="616" w:author="Charles Edmonson" w:date="2023-01-31T12:51:00Z">
        <w:r w:rsidR="00EE0A4D">
          <w:rPr>
            <w:rFonts w:asciiTheme="minorHAnsi" w:hAnsiTheme="minorHAnsi" w:cstheme="minorHAnsi"/>
            <w:sz w:val="22"/>
          </w:rPr>
          <w:t>”</w:t>
        </w:r>
      </w:ins>
      <w:ins w:id="617" w:author="Charles Edmonson" w:date="2023-01-31T12:49:00Z">
        <w:r w:rsidR="00EE0A4D">
          <w:rPr>
            <w:rFonts w:asciiTheme="minorHAnsi" w:hAnsiTheme="minorHAnsi" w:cstheme="minorHAnsi"/>
            <w:sz w:val="22"/>
          </w:rPr>
          <w:t xml:space="preserve"> trees</w:t>
        </w:r>
      </w:ins>
      <w:ins w:id="618" w:author="Charles Edmonson" w:date="2023-01-31T12:50:00Z">
        <w:r w:rsidR="00EE0A4D">
          <w:rPr>
            <w:rFonts w:asciiTheme="minorHAnsi" w:hAnsiTheme="minorHAnsi" w:cstheme="minorHAnsi"/>
            <w:sz w:val="22"/>
          </w:rPr>
          <w:t xml:space="preserve">, </w:t>
        </w:r>
      </w:ins>
      <w:ins w:id="619" w:author="Charles Edmonson" w:date="2023-01-31T12:53:00Z">
        <w:r w:rsidR="00EE0A4D">
          <w:rPr>
            <w:rFonts w:asciiTheme="minorHAnsi" w:hAnsiTheme="minorHAnsi" w:cstheme="minorHAnsi"/>
            <w:sz w:val="22"/>
          </w:rPr>
          <w:t>basal shoots, root sprout</w:t>
        </w:r>
      </w:ins>
      <w:ins w:id="620" w:author="Charles Edmonson" w:date="2023-01-31T12:54:00Z">
        <w:r w:rsidR="00EE0A4D">
          <w:rPr>
            <w:rFonts w:asciiTheme="minorHAnsi" w:hAnsiTheme="minorHAnsi" w:cstheme="minorHAnsi"/>
            <w:sz w:val="22"/>
          </w:rPr>
          <w:t xml:space="preserve">s, adventitious shoots, </w:t>
        </w:r>
      </w:ins>
      <w:ins w:id="621" w:author="Charles Edmonson" w:date="2023-01-31T12:50:00Z">
        <w:r w:rsidR="00EE0A4D">
          <w:rPr>
            <w:rFonts w:asciiTheme="minorHAnsi" w:hAnsiTheme="minorHAnsi" w:cstheme="minorHAnsi"/>
            <w:sz w:val="22"/>
          </w:rPr>
          <w:t>seedlings</w:t>
        </w:r>
      </w:ins>
      <w:ins w:id="622" w:author="Charles Edmonson" w:date="2023-01-31T12:51:00Z">
        <w:r w:rsidR="00EE0A4D">
          <w:rPr>
            <w:rFonts w:asciiTheme="minorHAnsi" w:hAnsiTheme="minorHAnsi" w:cstheme="minorHAnsi"/>
            <w:sz w:val="22"/>
          </w:rPr>
          <w:t>,</w:t>
        </w:r>
      </w:ins>
      <w:ins w:id="623" w:author="Charles Edmonson" w:date="2023-01-31T12:50:00Z">
        <w:r w:rsidR="00EE0A4D">
          <w:rPr>
            <w:rFonts w:asciiTheme="minorHAnsi" w:hAnsiTheme="minorHAnsi" w:cstheme="minorHAnsi"/>
            <w:sz w:val="22"/>
          </w:rPr>
          <w:t xml:space="preserve"> or saplings that may be </w:t>
        </w:r>
      </w:ins>
      <w:ins w:id="624" w:author="Charles Edmonson" w:date="2023-01-31T12:51:00Z">
        <w:r w:rsidR="00EE0A4D">
          <w:rPr>
            <w:rFonts w:asciiTheme="minorHAnsi" w:hAnsiTheme="minorHAnsi" w:cstheme="minorHAnsi"/>
            <w:sz w:val="22"/>
          </w:rPr>
          <w:t>safely treated and</w:t>
        </w:r>
      </w:ins>
      <w:ins w:id="625" w:author="Charles Edmonson" w:date="2023-01-31T12:54:00Z">
        <w:r w:rsidR="00EE0A4D">
          <w:rPr>
            <w:rFonts w:asciiTheme="minorHAnsi" w:hAnsiTheme="minorHAnsi" w:cstheme="minorHAnsi"/>
            <w:sz w:val="22"/>
          </w:rPr>
          <w:t>/or</w:t>
        </w:r>
      </w:ins>
      <w:ins w:id="626" w:author="Charles Edmonson" w:date="2023-01-31T12:51:00Z">
        <w:r w:rsidR="00EE0A4D">
          <w:rPr>
            <w:rFonts w:asciiTheme="minorHAnsi" w:hAnsiTheme="minorHAnsi" w:cstheme="minorHAnsi"/>
            <w:sz w:val="22"/>
          </w:rPr>
          <w:t xml:space="preserve"> removed without the aid of a professional contractor or certified arborist</w:t>
        </w:r>
      </w:ins>
      <w:ins w:id="627" w:author="Charles Edmonson" w:date="2023-01-31T12:53:00Z">
        <w:r w:rsidR="00EE0A4D">
          <w:rPr>
            <w:rFonts w:asciiTheme="minorHAnsi" w:hAnsiTheme="minorHAnsi" w:cstheme="minorHAnsi"/>
            <w:sz w:val="22"/>
          </w:rPr>
          <w:t>, generally 4.5” DBH</w:t>
        </w:r>
      </w:ins>
      <w:ins w:id="628" w:author="Charles Edmonson" w:date="2023-01-31T12:54:00Z">
        <w:r w:rsidR="00EE0A4D">
          <w:rPr>
            <w:rFonts w:asciiTheme="minorHAnsi" w:hAnsiTheme="minorHAnsi" w:cstheme="minorHAnsi"/>
            <w:sz w:val="22"/>
          </w:rPr>
          <w:t xml:space="preserve"> (</w:t>
        </w:r>
      </w:ins>
      <w:ins w:id="629" w:author="Charles Edmonson" w:date="2023-01-31T12:55:00Z">
        <w:r w:rsidR="00EE0A4D">
          <w:rPr>
            <w:rFonts w:asciiTheme="minorHAnsi" w:hAnsiTheme="minorHAnsi" w:cstheme="minorHAnsi"/>
            <w:sz w:val="22"/>
          </w:rPr>
          <w:t>“</w:t>
        </w:r>
      </w:ins>
      <w:ins w:id="630" w:author="Charles Edmonson" w:date="2023-01-31T12:54:00Z">
        <w:r w:rsidR="00EE0A4D">
          <w:rPr>
            <w:rFonts w:asciiTheme="minorHAnsi" w:hAnsiTheme="minorHAnsi" w:cstheme="minorHAnsi"/>
            <w:sz w:val="22"/>
          </w:rPr>
          <w:t xml:space="preserve">Diameter at Breast </w:t>
        </w:r>
      </w:ins>
      <w:ins w:id="631" w:author="Charles Edmonson" w:date="2023-01-31T12:55:00Z">
        <w:r w:rsidR="00EE0A4D">
          <w:rPr>
            <w:rFonts w:asciiTheme="minorHAnsi" w:hAnsiTheme="minorHAnsi" w:cstheme="minorHAnsi"/>
            <w:sz w:val="22"/>
          </w:rPr>
          <w:t>H</w:t>
        </w:r>
      </w:ins>
      <w:ins w:id="632" w:author="Charles Edmonson" w:date="2023-01-31T12:54:00Z">
        <w:r w:rsidR="00EE0A4D">
          <w:rPr>
            <w:rFonts w:asciiTheme="minorHAnsi" w:hAnsiTheme="minorHAnsi" w:cstheme="minorHAnsi"/>
            <w:sz w:val="22"/>
          </w:rPr>
          <w:t>eight</w:t>
        </w:r>
      </w:ins>
      <w:ins w:id="633" w:author="Charles Edmonson" w:date="2023-01-31T12:55:00Z">
        <w:r w:rsidR="00EE0A4D">
          <w:rPr>
            <w:rFonts w:asciiTheme="minorHAnsi" w:hAnsiTheme="minorHAnsi" w:cstheme="minorHAnsi"/>
            <w:sz w:val="22"/>
          </w:rPr>
          <w:t>”</w:t>
        </w:r>
      </w:ins>
      <w:ins w:id="634" w:author="Charles Edmonson" w:date="2023-01-31T12:54:00Z">
        <w:r w:rsidR="00EE0A4D">
          <w:rPr>
            <w:rFonts w:asciiTheme="minorHAnsi" w:hAnsiTheme="minorHAnsi" w:cstheme="minorHAnsi"/>
            <w:sz w:val="22"/>
          </w:rPr>
          <w:t>)</w:t>
        </w:r>
      </w:ins>
      <w:ins w:id="635" w:author="Charles Edmonson" w:date="2023-01-31T12:53:00Z">
        <w:r w:rsidR="00EE0A4D">
          <w:rPr>
            <w:rFonts w:asciiTheme="minorHAnsi" w:hAnsiTheme="minorHAnsi" w:cstheme="minorHAnsi"/>
            <w:sz w:val="22"/>
          </w:rPr>
          <w:t xml:space="preserve"> </w:t>
        </w:r>
      </w:ins>
      <w:ins w:id="636" w:author="Charles Edmonson" w:date="2023-01-31T12:54:00Z">
        <w:r w:rsidR="00EE0A4D">
          <w:rPr>
            <w:rFonts w:asciiTheme="minorHAnsi" w:hAnsiTheme="minorHAnsi" w:cstheme="minorHAnsi"/>
            <w:sz w:val="22"/>
          </w:rPr>
          <w:t>and</w:t>
        </w:r>
      </w:ins>
      <w:ins w:id="637" w:author="Charles Edmonson" w:date="2023-01-31T12:53:00Z">
        <w:r w:rsidR="00EE0A4D">
          <w:rPr>
            <w:rFonts w:asciiTheme="minorHAnsi" w:hAnsiTheme="minorHAnsi" w:cstheme="minorHAnsi"/>
            <w:sz w:val="22"/>
          </w:rPr>
          <w:t xml:space="preserve"> less</w:t>
        </w:r>
      </w:ins>
      <w:ins w:id="638" w:author="Charles Edmonson" w:date="2023-01-31T12:47:00Z">
        <w:r>
          <w:rPr>
            <w:rFonts w:asciiTheme="minorHAnsi" w:hAnsiTheme="minorHAnsi" w:cstheme="minorHAnsi"/>
            <w:sz w:val="22"/>
          </w:rPr>
          <w:t xml:space="preserve">. </w:t>
        </w:r>
      </w:ins>
    </w:p>
    <w:p w:rsidR="00C86265" w:rsidRPr="00C86265" w:rsidRDefault="00EE0A4D">
      <w:pPr>
        <w:pStyle w:val="ListParagraph"/>
        <w:numPr>
          <w:ilvl w:val="0"/>
          <w:numId w:val="34"/>
        </w:numPr>
        <w:rPr>
          <w:ins w:id="639" w:author="Charles Edmonson" w:date="2023-01-31T13:03:00Z"/>
          <w:rFonts w:asciiTheme="minorHAnsi" w:hAnsiTheme="minorHAnsi" w:cstheme="minorHAnsi"/>
          <w:b/>
          <w:i/>
          <w:sz w:val="22"/>
          <w:rPrChange w:id="640" w:author="Charles Edmonson" w:date="2023-01-31T13:03:00Z">
            <w:rPr>
              <w:ins w:id="641" w:author="Charles Edmonson" w:date="2023-01-31T13:03:00Z"/>
              <w:rFonts w:asciiTheme="minorHAnsi" w:hAnsiTheme="minorHAnsi" w:cstheme="minorHAnsi"/>
              <w:sz w:val="22"/>
            </w:rPr>
          </w:rPrChange>
        </w:rPr>
        <w:pPrChange w:id="642" w:author="Charles Edmonson" w:date="2023-01-31T12:45:00Z">
          <w:pPr>
            <w:ind w:left="720"/>
          </w:pPr>
        </w:pPrChange>
      </w:pPr>
      <w:ins w:id="643" w:author="Charles Edmonson" w:date="2023-01-31T12:55:00Z">
        <w:r>
          <w:rPr>
            <w:rFonts w:asciiTheme="minorHAnsi" w:hAnsiTheme="minorHAnsi" w:cstheme="minorHAnsi"/>
            <w:sz w:val="22"/>
          </w:rPr>
          <w:t xml:space="preserve">Larger trees, generally greater than </w:t>
        </w:r>
      </w:ins>
      <w:ins w:id="644" w:author="Charles Edmonson" w:date="2023-01-31T12:56:00Z">
        <w:r>
          <w:rPr>
            <w:rFonts w:asciiTheme="minorHAnsi" w:hAnsiTheme="minorHAnsi" w:cstheme="minorHAnsi"/>
            <w:sz w:val="22"/>
          </w:rPr>
          <w:t xml:space="preserve">4.5” DBH, may be left standing if </w:t>
        </w:r>
      </w:ins>
      <w:ins w:id="645" w:author="Charles Edmonson" w:date="2023-01-31T12:57:00Z">
        <w:r>
          <w:rPr>
            <w:rFonts w:asciiTheme="minorHAnsi" w:hAnsiTheme="minorHAnsi" w:cstheme="minorHAnsi"/>
            <w:sz w:val="22"/>
          </w:rPr>
          <w:t xml:space="preserve">the landowner does not possess the means to </w:t>
        </w:r>
      </w:ins>
      <w:ins w:id="646" w:author="Charles Edmonson" w:date="2023-01-31T12:59:00Z">
        <w:r>
          <w:rPr>
            <w:rFonts w:asciiTheme="minorHAnsi" w:hAnsiTheme="minorHAnsi" w:cstheme="minorHAnsi"/>
            <w:sz w:val="22"/>
          </w:rPr>
          <w:t xml:space="preserve">safely </w:t>
        </w:r>
      </w:ins>
      <w:ins w:id="647" w:author="Charles Edmonson" w:date="2023-01-31T12:57:00Z">
        <w:r>
          <w:rPr>
            <w:rFonts w:asciiTheme="minorHAnsi" w:hAnsiTheme="minorHAnsi" w:cstheme="minorHAnsi"/>
            <w:sz w:val="22"/>
          </w:rPr>
          <w:t xml:space="preserve">remove them, but all basal shoots, </w:t>
        </w:r>
      </w:ins>
      <w:ins w:id="648" w:author="Charles Edmonson" w:date="2023-01-31T12:59:00Z">
        <w:r>
          <w:rPr>
            <w:rFonts w:asciiTheme="minorHAnsi" w:hAnsiTheme="minorHAnsi" w:cstheme="minorHAnsi"/>
            <w:sz w:val="22"/>
          </w:rPr>
          <w:t>“suckers</w:t>
        </w:r>
      </w:ins>
      <w:ins w:id="649" w:author="Charles Edmonson" w:date="2023-01-31T13:00:00Z">
        <w:r>
          <w:rPr>
            <w:rFonts w:asciiTheme="minorHAnsi" w:hAnsiTheme="minorHAnsi" w:cstheme="minorHAnsi"/>
            <w:sz w:val="22"/>
          </w:rPr>
          <w:t xml:space="preserve">,” </w:t>
        </w:r>
      </w:ins>
      <w:ins w:id="650" w:author="Charles Edmonson" w:date="2023-01-31T12:57:00Z">
        <w:r>
          <w:rPr>
            <w:rFonts w:asciiTheme="minorHAnsi" w:hAnsiTheme="minorHAnsi" w:cstheme="minorHAnsi"/>
            <w:sz w:val="22"/>
          </w:rPr>
          <w:t>root</w:t>
        </w:r>
      </w:ins>
      <w:ins w:id="651" w:author="Charles Edmonson" w:date="2023-01-31T12:58:00Z">
        <w:r>
          <w:rPr>
            <w:rFonts w:asciiTheme="minorHAnsi" w:hAnsiTheme="minorHAnsi" w:cstheme="minorHAnsi"/>
            <w:sz w:val="22"/>
          </w:rPr>
          <w:t xml:space="preserve"> </w:t>
        </w:r>
      </w:ins>
      <w:ins w:id="652" w:author="Charles Edmonson" w:date="2023-01-31T12:57:00Z">
        <w:r>
          <w:rPr>
            <w:rFonts w:asciiTheme="minorHAnsi" w:hAnsiTheme="minorHAnsi" w:cstheme="minorHAnsi"/>
            <w:sz w:val="22"/>
          </w:rPr>
          <w:t>sprouts</w:t>
        </w:r>
      </w:ins>
      <w:ins w:id="653" w:author="Charles Edmonson" w:date="2023-01-31T12:58:00Z">
        <w:r>
          <w:rPr>
            <w:rFonts w:asciiTheme="minorHAnsi" w:hAnsiTheme="minorHAnsi" w:cstheme="minorHAnsi"/>
            <w:sz w:val="22"/>
          </w:rPr>
          <w:t xml:space="preserve">, and adventitious shoots, as well as any seedlings and saplings, must be </w:t>
        </w:r>
      </w:ins>
      <w:ins w:id="654" w:author="Charles Edmonson" w:date="2023-01-31T12:59:00Z">
        <w:r>
          <w:rPr>
            <w:rFonts w:asciiTheme="minorHAnsi" w:hAnsiTheme="minorHAnsi" w:cstheme="minorHAnsi"/>
            <w:sz w:val="22"/>
          </w:rPr>
          <w:t xml:space="preserve">adequately controlled, </w:t>
        </w:r>
      </w:ins>
      <w:ins w:id="655" w:author="Charles Edmonson" w:date="2023-01-31T12:58:00Z">
        <w:r>
          <w:rPr>
            <w:rFonts w:asciiTheme="minorHAnsi" w:hAnsiTheme="minorHAnsi" w:cstheme="minorHAnsi"/>
            <w:sz w:val="22"/>
          </w:rPr>
          <w:t>treated and removed</w:t>
        </w:r>
      </w:ins>
      <w:ins w:id="656" w:author="Charles Edmonson" w:date="2023-01-31T13:12:00Z">
        <w:r w:rsidR="00303ADD">
          <w:rPr>
            <w:rFonts w:asciiTheme="minorHAnsi" w:hAnsiTheme="minorHAnsi" w:cstheme="minorHAnsi"/>
            <w:sz w:val="22"/>
          </w:rPr>
          <w:t xml:space="preserve"> by the landowner</w:t>
        </w:r>
      </w:ins>
      <w:ins w:id="657" w:author="Charles Edmonson" w:date="2023-01-31T12:59:00Z">
        <w:r>
          <w:rPr>
            <w:rFonts w:asciiTheme="minorHAnsi" w:hAnsiTheme="minorHAnsi" w:cstheme="minorHAnsi"/>
            <w:sz w:val="22"/>
          </w:rPr>
          <w:t>.</w:t>
        </w:r>
      </w:ins>
      <w:ins w:id="658" w:author="Charles Edmonson" w:date="2023-01-31T13:01:00Z">
        <w:r w:rsidR="00C86265">
          <w:rPr>
            <w:rFonts w:asciiTheme="minorHAnsi" w:hAnsiTheme="minorHAnsi" w:cstheme="minorHAnsi"/>
            <w:sz w:val="22"/>
          </w:rPr>
          <w:t xml:space="preserve"> </w:t>
        </w:r>
      </w:ins>
    </w:p>
    <w:p w:rsidR="00854AB7" w:rsidRPr="00C86265" w:rsidRDefault="00C86265">
      <w:pPr>
        <w:pStyle w:val="ListParagraph"/>
        <w:numPr>
          <w:ilvl w:val="0"/>
          <w:numId w:val="34"/>
        </w:numPr>
        <w:rPr>
          <w:ins w:id="659" w:author="Charles Edmonson" w:date="2023-01-31T13:08:00Z"/>
          <w:rFonts w:asciiTheme="minorHAnsi" w:hAnsiTheme="minorHAnsi" w:cstheme="minorHAnsi"/>
          <w:b/>
          <w:i/>
          <w:sz w:val="22"/>
          <w:rPrChange w:id="660" w:author="Charles Edmonson" w:date="2023-01-31T13:08:00Z">
            <w:rPr>
              <w:ins w:id="661" w:author="Charles Edmonson" w:date="2023-01-31T13:08:00Z"/>
              <w:rFonts w:asciiTheme="minorHAnsi" w:hAnsiTheme="minorHAnsi" w:cstheme="minorHAnsi"/>
              <w:sz w:val="22"/>
            </w:rPr>
          </w:rPrChange>
        </w:rPr>
        <w:pPrChange w:id="662" w:author="Charles Edmonson" w:date="2023-01-31T12:45:00Z">
          <w:pPr>
            <w:ind w:left="720"/>
          </w:pPr>
        </w:pPrChange>
      </w:pPr>
      <w:ins w:id="663" w:author="Charles Edmonson" w:date="2023-01-31T13:01:00Z">
        <w:r>
          <w:rPr>
            <w:rFonts w:asciiTheme="minorHAnsi" w:hAnsiTheme="minorHAnsi" w:cstheme="minorHAnsi"/>
            <w:sz w:val="22"/>
          </w:rPr>
          <w:t xml:space="preserve">Control-exempt trees must not be allowed to set seed, to the extent </w:t>
        </w:r>
      </w:ins>
      <w:ins w:id="664" w:author="Charles Edmonson" w:date="2023-01-31T13:02:00Z">
        <w:r>
          <w:rPr>
            <w:rFonts w:asciiTheme="minorHAnsi" w:hAnsiTheme="minorHAnsi" w:cstheme="minorHAnsi"/>
            <w:sz w:val="22"/>
          </w:rPr>
          <w:t>feasible</w:t>
        </w:r>
      </w:ins>
      <w:ins w:id="665" w:author="Charles Edmonson" w:date="2023-01-31T13:01:00Z">
        <w:r>
          <w:rPr>
            <w:rFonts w:asciiTheme="minorHAnsi" w:hAnsiTheme="minorHAnsi" w:cstheme="minorHAnsi"/>
            <w:sz w:val="22"/>
          </w:rPr>
          <w:t xml:space="preserve">. </w:t>
        </w:r>
      </w:ins>
    </w:p>
    <w:p w:rsidR="00C86265" w:rsidRPr="00854AB7" w:rsidRDefault="00C86265">
      <w:pPr>
        <w:pStyle w:val="ListParagraph"/>
        <w:numPr>
          <w:ilvl w:val="0"/>
          <w:numId w:val="34"/>
        </w:numPr>
        <w:rPr>
          <w:ins w:id="666" w:author="Charles Edmonson" w:date="2023-01-31T12:45:00Z"/>
          <w:rFonts w:asciiTheme="minorHAnsi" w:hAnsiTheme="minorHAnsi" w:cstheme="minorHAnsi"/>
          <w:b/>
          <w:i/>
          <w:sz w:val="22"/>
          <w:rPrChange w:id="667" w:author="Charles Edmonson" w:date="2023-01-31T12:46:00Z">
            <w:rPr>
              <w:ins w:id="668" w:author="Charles Edmonson" w:date="2023-01-31T12:45:00Z"/>
            </w:rPr>
          </w:rPrChange>
        </w:rPr>
        <w:pPrChange w:id="669" w:author="Charles Edmonson" w:date="2023-01-31T12:45:00Z">
          <w:pPr>
            <w:ind w:left="720"/>
          </w:pPr>
        </w:pPrChange>
      </w:pPr>
      <w:ins w:id="670" w:author="Charles Edmonson" w:date="2023-01-31T13:08:00Z">
        <w:r>
          <w:rPr>
            <w:rFonts w:asciiTheme="minorHAnsi" w:hAnsiTheme="minorHAnsi" w:cstheme="minorHAnsi"/>
            <w:sz w:val="22"/>
          </w:rPr>
          <w:t>O</w:t>
        </w:r>
        <w:r w:rsidRPr="00B00525">
          <w:rPr>
            <w:rFonts w:asciiTheme="minorHAnsi" w:hAnsiTheme="minorHAnsi" w:cstheme="minorHAnsi"/>
            <w:sz w:val="22"/>
          </w:rPr>
          <w:t xml:space="preserve">n-going efforts to: educate landowners about the invasive </w:t>
        </w:r>
      </w:ins>
      <w:ins w:id="671" w:author="Charles Edmonson" w:date="2023-01-31T13:14:00Z">
        <w:r w:rsidR="00303ADD">
          <w:rPr>
            <w:rFonts w:asciiTheme="minorHAnsi" w:hAnsiTheme="minorHAnsi" w:cstheme="minorHAnsi"/>
            <w:sz w:val="22"/>
          </w:rPr>
          <w:t>characteristics</w:t>
        </w:r>
      </w:ins>
      <w:ins w:id="672" w:author="Charles Edmonson" w:date="2023-01-31T13:08:00Z">
        <w:r w:rsidRPr="00B00525">
          <w:rPr>
            <w:rFonts w:asciiTheme="minorHAnsi" w:hAnsiTheme="minorHAnsi" w:cstheme="minorHAnsi"/>
            <w:sz w:val="22"/>
          </w:rPr>
          <w:t xml:space="preserve"> of </w:t>
        </w:r>
        <w:r>
          <w:rPr>
            <w:rFonts w:asciiTheme="minorHAnsi" w:hAnsiTheme="minorHAnsi" w:cstheme="minorHAnsi"/>
            <w:i/>
            <w:sz w:val="22"/>
          </w:rPr>
          <w:t>Ailanthus altissima</w:t>
        </w:r>
        <w:r w:rsidRPr="00B00525">
          <w:rPr>
            <w:rFonts w:asciiTheme="minorHAnsi" w:hAnsiTheme="minorHAnsi" w:cstheme="minorHAnsi"/>
            <w:sz w:val="22"/>
          </w:rPr>
          <w:t xml:space="preserve"> and recommend alternative plants</w:t>
        </w:r>
        <w:r>
          <w:rPr>
            <w:rFonts w:asciiTheme="minorHAnsi" w:hAnsiTheme="minorHAnsi" w:cstheme="minorHAnsi"/>
            <w:sz w:val="22"/>
          </w:rPr>
          <w:t xml:space="preserve">, especially ornamental </w:t>
        </w:r>
      </w:ins>
      <w:ins w:id="673" w:author="Charles Edmonson" w:date="2023-01-31T13:10:00Z">
        <w:r>
          <w:rPr>
            <w:rFonts w:asciiTheme="minorHAnsi" w:hAnsiTheme="minorHAnsi" w:cstheme="minorHAnsi"/>
            <w:sz w:val="22"/>
          </w:rPr>
          <w:t>trees that</w:t>
        </w:r>
      </w:ins>
      <w:ins w:id="674" w:author="Charles Edmonson" w:date="2023-01-31T13:08:00Z">
        <w:r w:rsidRPr="00B00525">
          <w:rPr>
            <w:rFonts w:asciiTheme="minorHAnsi" w:hAnsiTheme="minorHAnsi" w:cstheme="minorHAnsi"/>
            <w:sz w:val="22"/>
          </w:rPr>
          <w:t xml:space="preserve"> are less invasive.</w:t>
        </w:r>
      </w:ins>
    </w:p>
    <w:p w:rsidR="00854AB7" w:rsidRPr="00854AB7" w:rsidDel="0083654A" w:rsidRDefault="00854AB7">
      <w:pPr>
        <w:tabs>
          <w:tab w:val="left" w:pos="1080"/>
        </w:tabs>
        <w:rPr>
          <w:del w:id="675" w:author="Charles Edmonson" w:date="2023-01-31T14:55:00Z"/>
          <w:rFonts w:asciiTheme="minorHAnsi" w:hAnsiTheme="minorHAnsi" w:cstheme="minorHAnsi"/>
          <w:sz w:val="22"/>
          <w:rPrChange w:id="676" w:author="Charles Edmonson" w:date="2023-01-31T12:45:00Z">
            <w:rPr>
              <w:del w:id="677" w:author="Charles Edmonson" w:date="2023-01-31T14:55:00Z"/>
            </w:rPr>
          </w:rPrChange>
        </w:rPr>
        <w:pPrChange w:id="678" w:author="Charles Edmonson" w:date="2023-01-31T12:45:00Z">
          <w:pPr>
            <w:tabs>
              <w:tab w:val="left" w:pos="1080"/>
            </w:tabs>
            <w:ind w:leftChars="600" w:left="1440"/>
          </w:pPr>
        </w:pPrChange>
      </w:pPr>
    </w:p>
    <w:p w:rsidR="00847ACF" w:rsidRPr="00B00525" w:rsidRDefault="00847ACF">
      <w:pPr>
        <w:rPr>
          <w:rFonts w:asciiTheme="minorHAnsi" w:hAnsiTheme="minorHAnsi" w:cstheme="minorHAnsi"/>
          <w:b/>
          <w:sz w:val="22"/>
          <w:highlight w:val="yellow"/>
          <w:u w:val="single"/>
        </w:rPr>
        <w:pPrChange w:id="679" w:author="Charles Edmonson" w:date="2023-01-31T14:55:00Z">
          <w:pPr>
            <w:ind w:left="720"/>
          </w:pPr>
        </w:pPrChange>
      </w:pPr>
    </w:p>
    <w:p w:rsidR="009A79D3" w:rsidRPr="00D64018" w:rsidDel="009A79D3" w:rsidRDefault="00527A73">
      <w:pPr>
        <w:pStyle w:val="Heading1"/>
        <w:ind w:left="720"/>
        <w:rPr>
          <w:del w:id="680" w:author="Charles Edmonson" w:date="2023-01-31T13:34:00Z"/>
          <w:rFonts w:asciiTheme="minorHAnsi" w:hAnsiTheme="minorHAnsi" w:cstheme="minorHAnsi"/>
          <w:rPrChange w:id="681" w:author="Charles Edmonson" w:date="2023-01-31T14:44:00Z">
            <w:rPr>
              <w:del w:id="682" w:author="Charles Edmonson" w:date="2023-01-31T13:34:00Z"/>
              <w:rFonts w:asciiTheme="minorHAnsi" w:hAnsiTheme="minorHAnsi" w:cstheme="minorHAnsi"/>
              <w:sz w:val="22"/>
              <w:szCs w:val="22"/>
            </w:rPr>
          </w:rPrChange>
        </w:rPr>
        <w:pPrChange w:id="683" w:author="Charles Edmonson" w:date="2023-01-31T14:44:00Z">
          <w:pPr>
            <w:pStyle w:val="BodyText2"/>
            <w:ind w:left="0" w:firstLine="720"/>
          </w:pPr>
        </w:pPrChange>
      </w:pPr>
      <w:r w:rsidRPr="00B00525">
        <w:rPr>
          <w:rFonts w:asciiTheme="minorHAnsi" w:hAnsiTheme="minorHAnsi" w:cstheme="minorHAnsi"/>
        </w:rPr>
        <w:t>NOXIOUS WEED CLASSIFIED as “Class B” or “Class C”</w:t>
      </w:r>
      <w:ins w:id="684" w:author="Charles Edmonson" w:date="2023-01-31T13:34:00Z">
        <w:r w:rsidR="009A79D3">
          <w:rPr>
            <w:rFonts w:asciiTheme="minorHAnsi" w:hAnsiTheme="minorHAnsi" w:cstheme="minorHAnsi"/>
          </w:rPr>
          <w:t xml:space="preserve"> (No Designated or Selected status):</w:t>
        </w:r>
      </w:ins>
    </w:p>
    <w:p w:rsidR="009A79D3" w:rsidRPr="009A79D3" w:rsidRDefault="009A79D3">
      <w:pPr>
        <w:pStyle w:val="Heading1"/>
        <w:rPr>
          <w:ins w:id="685" w:author="Charles Edmonson" w:date="2023-01-31T13:34:00Z"/>
          <w:rFonts w:ascii="Times New Roman" w:hAnsi="Times New Roman"/>
          <w:rPrChange w:id="686" w:author="Charles Edmonson" w:date="2023-01-31T13:34:00Z">
            <w:rPr>
              <w:ins w:id="687" w:author="Charles Edmonson" w:date="2023-01-31T13:34:00Z"/>
              <w:rFonts w:asciiTheme="minorHAnsi" w:hAnsiTheme="minorHAnsi" w:cstheme="minorHAnsi"/>
            </w:rPr>
          </w:rPrChange>
        </w:rPr>
        <w:pPrChange w:id="688" w:author="Charles Edmonson" w:date="2023-01-31T14:44:00Z">
          <w:pPr>
            <w:pStyle w:val="Heading1"/>
            <w:ind w:left="720"/>
          </w:pPr>
        </w:pPrChange>
      </w:pPr>
    </w:p>
    <w:p w:rsidR="00527A73" w:rsidRPr="00B00525" w:rsidRDefault="00527A73">
      <w:pPr>
        <w:pStyle w:val="BodyText2"/>
        <w:numPr>
          <w:ilvl w:val="0"/>
          <w:numId w:val="35"/>
        </w:numPr>
        <w:rPr>
          <w:rFonts w:asciiTheme="minorHAnsi" w:hAnsiTheme="minorHAnsi" w:cstheme="minorHAnsi"/>
          <w:sz w:val="22"/>
          <w:szCs w:val="22"/>
        </w:rPr>
        <w:pPrChange w:id="689" w:author="Charles Edmonson" w:date="2023-01-31T13:34:00Z">
          <w:pPr>
            <w:pStyle w:val="BodyText2"/>
            <w:ind w:left="0" w:firstLine="720"/>
          </w:pPr>
        </w:pPrChange>
      </w:pPr>
      <w:r w:rsidRPr="00B00525">
        <w:rPr>
          <w:rFonts w:asciiTheme="minorHAnsi" w:hAnsiTheme="minorHAnsi" w:cstheme="minorHAnsi"/>
          <w:sz w:val="22"/>
          <w:szCs w:val="22"/>
        </w:rPr>
        <w:t xml:space="preserve">Contain </w:t>
      </w:r>
      <w:ins w:id="690" w:author="Charles Edmonson" w:date="2023-01-31T13:39:00Z">
        <w:r w:rsidR="009A79D3">
          <w:rPr>
            <w:rFonts w:asciiTheme="minorHAnsi" w:hAnsiTheme="minorHAnsi" w:cstheme="minorHAnsi"/>
            <w:sz w:val="22"/>
            <w:szCs w:val="22"/>
          </w:rPr>
          <w:t xml:space="preserve">preexisting </w:t>
        </w:r>
      </w:ins>
      <w:r w:rsidRPr="00B00525">
        <w:rPr>
          <w:rFonts w:asciiTheme="minorHAnsi" w:hAnsiTheme="minorHAnsi" w:cstheme="minorHAnsi"/>
          <w:sz w:val="22"/>
          <w:szCs w:val="22"/>
        </w:rPr>
        <w:t>infestations</w:t>
      </w:r>
      <w:ins w:id="691" w:author="Charles Edmonson" w:date="2023-01-31T13:38:00Z">
        <w:r w:rsidR="009A79D3">
          <w:rPr>
            <w:rFonts w:asciiTheme="minorHAnsi" w:hAnsiTheme="minorHAnsi" w:cstheme="minorHAnsi"/>
            <w:sz w:val="22"/>
            <w:szCs w:val="22"/>
          </w:rPr>
          <w:t xml:space="preserve"> and stop the spread of these species to pr</w:t>
        </w:r>
      </w:ins>
      <w:ins w:id="692" w:author="Charles Edmonson" w:date="2023-01-31T13:39:00Z">
        <w:r w:rsidR="009A79D3">
          <w:rPr>
            <w:rFonts w:asciiTheme="minorHAnsi" w:hAnsiTheme="minorHAnsi" w:cstheme="minorHAnsi"/>
            <w:sz w:val="22"/>
            <w:szCs w:val="22"/>
          </w:rPr>
          <w:t>eviously unaffected parcels and sensitive areas whenever p</w:t>
        </w:r>
      </w:ins>
      <w:ins w:id="693" w:author="Charles Edmonson" w:date="2023-01-31T13:40:00Z">
        <w:r w:rsidR="009A79D3">
          <w:rPr>
            <w:rFonts w:asciiTheme="minorHAnsi" w:hAnsiTheme="minorHAnsi" w:cstheme="minorHAnsi"/>
            <w:sz w:val="22"/>
            <w:szCs w:val="22"/>
          </w:rPr>
          <w:t>racticable</w:t>
        </w:r>
      </w:ins>
      <w:r w:rsidR="00BC2578" w:rsidRPr="00B00525">
        <w:rPr>
          <w:rFonts w:asciiTheme="minorHAnsi" w:hAnsiTheme="minorHAnsi" w:cstheme="minorHAnsi"/>
          <w:sz w:val="22"/>
          <w:szCs w:val="22"/>
        </w:rPr>
        <w:t>.</w:t>
      </w:r>
    </w:p>
    <w:p w:rsidR="00527A73" w:rsidRPr="00B00525" w:rsidRDefault="00527A73">
      <w:pPr>
        <w:pStyle w:val="BodyText2"/>
        <w:numPr>
          <w:ilvl w:val="0"/>
          <w:numId w:val="35"/>
        </w:numPr>
        <w:rPr>
          <w:rFonts w:asciiTheme="minorHAnsi" w:hAnsiTheme="minorHAnsi" w:cstheme="minorHAnsi"/>
          <w:sz w:val="22"/>
        </w:rPr>
        <w:pPrChange w:id="694" w:author="Charles Edmonson" w:date="2023-01-31T13:35:00Z">
          <w:pPr>
            <w:pStyle w:val="BodyText2"/>
          </w:pPr>
        </w:pPrChange>
      </w:pPr>
      <w:r w:rsidRPr="00B00525">
        <w:rPr>
          <w:rFonts w:asciiTheme="minorHAnsi" w:hAnsiTheme="minorHAnsi" w:cstheme="minorHAnsi"/>
          <w:sz w:val="22"/>
        </w:rPr>
        <w:t>Maintain a process of surveying for noxious weeds within these classes to evaluate their classification and status on the county weed list.</w:t>
      </w:r>
    </w:p>
    <w:p w:rsidR="009A79D3" w:rsidRPr="009A79D3" w:rsidRDefault="00527A73">
      <w:pPr>
        <w:pStyle w:val="Heading2"/>
        <w:numPr>
          <w:ilvl w:val="0"/>
          <w:numId w:val="35"/>
        </w:numPr>
        <w:rPr>
          <w:ins w:id="695" w:author="Charles Edmonson" w:date="2023-01-31T13:35:00Z"/>
          <w:rFonts w:asciiTheme="minorHAnsi" w:hAnsiTheme="minorHAnsi" w:cstheme="minorHAnsi"/>
          <w:rPrChange w:id="696" w:author="Charles Edmonson" w:date="2023-01-31T13:35:00Z">
            <w:rPr>
              <w:ins w:id="697" w:author="Charles Edmonson" w:date="2023-01-31T13:35:00Z"/>
              <w:rFonts w:asciiTheme="minorHAnsi" w:hAnsiTheme="minorHAnsi" w:cstheme="minorHAnsi"/>
              <w:i/>
            </w:rPr>
          </w:rPrChange>
        </w:rPr>
        <w:pPrChange w:id="698" w:author="Charles Edmonson" w:date="2023-01-31T13:35:00Z">
          <w:pPr>
            <w:pStyle w:val="Heading2"/>
            <w:ind w:left="1080" w:firstLine="0"/>
          </w:pPr>
        </w:pPrChange>
      </w:pPr>
      <w:r w:rsidRPr="00B00525">
        <w:rPr>
          <w:rFonts w:asciiTheme="minorHAnsi" w:hAnsiTheme="minorHAnsi" w:cstheme="minorHAnsi"/>
          <w:i/>
        </w:rPr>
        <w:t>Weeds identified in this category may be widely distributed in the region and within areas of Lewis County</w:t>
      </w:r>
      <w:ins w:id="699" w:author="Charles Edmonson" w:date="2023-01-31T13:41:00Z">
        <w:r w:rsidR="009A79D3">
          <w:rPr>
            <w:rFonts w:asciiTheme="minorHAnsi" w:hAnsiTheme="minorHAnsi" w:cstheme="minorHAnsi"/>
            <w:i/>
          </w:rPr>
          <w:t>,</w:t>
        </w:r>
      </w:ins>
      <w:r w:rsidRPr="00B00525">
        <w:rPr>
          <w:rFonts w:asciiTheme="minorHAnsi" w:hAnsiTheme="minorHAnsi" w:cstheme="minorHAnsi"/>
          <w:i/>
        </w:rPr>
        <w:t xml:space="preserve"> making prevention of all seed production within a single season difficult and not always practical.</w:t>
      </w:r>
      <w:ins w:id="700" w:author="Charles Edmonson" w:date="2023-01-31T13:35:00Z">
        <w:r w:rsidR="009A79D3">
          <w:rPr>
            <w:rFonts w:asciiTheme="minorHAnsi" w:hAnsiTheme="minorHAnsi" w:cstheme="minorHAnsi"/>
            <w:i/>
          </w:rPr>
          <w:t xml:space="preserve"> </w:t>
        </w:r>
      </w:ins>
      <w:del w:id="701" w:author="Charles Edmonson" w:date="2023-01-31T13:35:00Z">
        <w:r w:rsidRPr="00B00525" w:rsidDel="009A79D3">
          <w:rPr>
            <w:rFonts w:asciiTheme="minorHAnsi" w:hAnsiTheme="minorHAnsi" w:cstheme="minorHAnsi"/>
            <w:i/>
          </w:rPr>
          <w:delText xml:space="preserve">  </w:delText>
        </w:r>
      </w:del>
      <w:r w:rsidRPr="00B00525">
        <w:rPr>
          <w:rFonts w:asciiTheme="minorHAnsi" w:hAnsiTheme="minorHAnsi" w:cstheme="minorHAnsi"/>
          <w:i/>
        </w:rPr>
        <w:t>Nonetheless</w:t>
      </w:r>
      <w:ins w:id="702" w:author="Charles Edmonson" w:date="2023-01-31T13:35:00Z">
        <w:r w:rsidR="009A79D3">
          <w:rPr>
            <w:rFonts w:asciiTheme="minorHAnsi" w:hAnsiTheme="minorHAnsi" w:cstheme="minorHAnsi"/>
            <w:i/>
          </w:rPr>
          <w:t>,</w:t>
        </w:r>
      </w:ins>
      <w:r w:rsidRPr="00B00525">
        <w:rPr>
          <w:rFonts w:asciiTheme="minorHAnsi" w:hAnsiTheme="minorHAnsi" w:cstheme="minorHAnsi"/>
          <w:i/>
        </w:rPr>
        <w:t xml:space="preserve"> the weed species in this group are noxious and landowners are encouraged to contain them.  </w:t>
      </w:r>
    </w:p>
    <w:p w:rsidR="00527A73" w:rsidRPr="00B00525" w:rsidRDefault="00527A73">
      <w:pPr>
        <w:pStyle w:val="Heading2"/>
        <w:numPr>
          <w:ilvl w:val="0"/>
          <w:numId w:val="35"/>
        </w:numPr>
        <w:rPr>
          <w:rFonts w:asciiTheme="minorHAnsi" w:hAnsiTheme="minorHAnsi" w:cstheme="minorHAnsi"/>
        </w:rPr>
        <w:pPrChange w:id="703" w:author="Charles Edmonson" w:date="2023-01-31T13:35:00Z">
          <w:pPr>
            <w:pStyle w:val="Heading2"/>
            <w:ind w:left="1080" w:firstLine="0"/>
          </w:pPr>
        </w:pPrChange>
      </w:pPr>
      <w:r w:rsidRPr="00B00525">
        <w:rPr>
          <w:rFonts w:asciiTheme="minorHAnsi" w:hAnsiTheme="minorHAnsi" w:cstheme="minorHAnsi"/>
          <w:u w:val="single"/>
        </w:rPr>
        <w:t xml:space="preserve">Containment of </w:t>
      </w:r>
      <w:ins w:id="704" w:author="Charles Edmonson" w:date="2023-01-31T13:37:00Z">
        <w:r w:rsidR="009A79D3">
          <w:rPr>
            <w:rFonts w:asciiTheme="minorHAnsi" w:hAnsiTheme="minorHAnsi" w:cstheme="minorHAnsi"/>
            <w:u w:val="single"/>
          </w:rPr>
          <w:t xml:space="preserve">Class B and Class C </w:t>
        </w:r>
      </w:ins>
      <w:r w:rsidRPr="00B00525">
        <w:rPr>
          <w:rFonts w:asciiTheme="minorHAnsi" w:hAnsiTheme="minorHAnsi" w:cstheme="minorHAnsi"/>
          <w:u w:val="single"/>
        </w:rPr>
        <w:t xml:space="preserve">weed populations to prevent </w:t>
      </w:r>
      <w:ins w:id="705" w:author="Charles Edmonson" w:date="2023-01-31T13:36:00Z">
        <w:r w:rsidR="009A79D3">
          <w:rPr>
            <w:rFonts w:asciiTheme="minorHAnsi" w:hAnsiTheme="minorHAnsi" w:cstheme="minorHAnsi"/>
            <w:u w:val="single"/>
          </w:rPr>
          <w:t xml:space="preserve">seed or propagule </w:t>
        </w:r>
      </w:ins>
      <w:r w:rsidRPr="00B00525">
        <w:rPr>
          <w:rFonts w:asciiTheme="minorHAnsi" w:hAnsiTheme="minorHAnsi" w:cstheme="minorHAnsi"/>
          <w:u w:val="single"/>
        </w:rPr>
        <w:t>spread</w:t>
      </w:r>
      <w:ins w:id="706" w:author="Charles Edmonson" w:date="2023-01-31T13:36:00Z">
        <w:r w:rsidR="009A79D3">
          <w:rPr>
            <w:rFonts w:asciiTheme="minorHAnsi" w:hAnsiTheme="minorHAnsi" w:cstheme="minorHAnsi"/>
            <w:u w:val="single"/>
          </w:rPr>
          <w:t>, especially</w:t>
        </w:r>
      </w:ins>
      <w:r w:rsidRPr="00B00525">
        <w:rPr>
          <w:rFonts w:asciiTheme="minorHAnsi" w:hAnsiTheme="minorHAnsi" w:cstheme="minorHAnsi"/>
          <w:u w:val="single"/>
        </w:rPr>
        <w:t xml:space="preserve"> to areas wher</w:t>
      </w:r>
      <w:r w:rsidR="00943127" w:rsidRPr="00B00525">
        <w:rPr>
          <w:rFonts w:asciiTheme="minorHAnsi" w:hAnsiTheme="minorHAnsi" w:cstheme="minorHAnsi"/>
          <w:u w:val="single"/>
        </w:rPr>
        <w:t xml:space="preserve">e </w:t>
      </w:r>
      <w:ins w:id="707" w:author="Charles Edmonson" w:date="2023-01-31T13:36:00Z">
        <w:r w:rsidR="009A79D3">
          <w:rPr>
            <w:rFonts w:asciiTheme="minorHAnsi" w:hAnsiTheme="minorHAnsi" w:cstheme="minorHAnsi"/>
            <w:u w:val="single"/>
          </w:rPr>
          <w:t xml:space="preserve">they </w:t>
        </w:r>
        <w:r w:rsidR="009A79D3" w:rsidRPr="009A79D3">
          <w:rPr>
            <w:rFonts w:asciiTheme="minorHAnsi" w:hAnsiTheme="minorHAnsi" w:cstheme="minorHAnsi"/>
            <w:i/>
            <w:u w:val="single"/>
            <w:rPrChange w:id="708" w:author="Charles Edmonson" w:date="2023-01-31T13:41:00Z">
              <w:rPr>
                <w:rFonts w:asciiTheme="minorHAnsi" w:hAnsiTheme="minorHAnsi" w:cstheme="minorHAnsi"/>
                <w:u w:val="single"/>
              </w:rPr>
            </w:rPrChange>
          </w:rPr>
          <w:t>are</w:t>
        </w:r>
        <w:r w:rsidR="009A79D3">
          <w:rPr>
            <w:rFonts w:asciiTheme="minorHAnsi" w:hAnsiTheme="minorHAnsi" w:cstheme="minorHAnsi"/>
            <w:u w:val="single"/>
          </w:rPr>
          <w:t xml:space="preserve"> </w:t>
        </w:r>
      </w:ins>
      <w:r w:rsidR="00943127" w:rsidRPr="00B00525">
        <w:rPr>
          <w:rFonts w:asciiTheme="minorHAnsi" w:hAnsiTheme="minorHAnsi" w:cstheme="minorHAnsi"/>
          <w:u w:val="single"/>
        </w:rPr>
        <w:t>listed as Class B</w:t>
      </w:r>
      <w:ins w:id="709" w:author="Charles Edmonson" w:date="2023-01-31T13:36:00Z">
        <w:r w:rsidR="009A79D3">
          <w:rPr>
            <w:rFonts w:asciiTheme="minorHAnsi" w:hAnsiTheme="minorHAnsi" w:cstheme="minorHAnsi"/>
            <w:u w:val="single"/>
          </w:rPr>
          <w:t>-</w:t>
        </w:r>
      </w:ins>
      <w:del w:id="710" w:author="Charles Edmonson" w:date="2023-01-31T13:36:00Z">
        <w:r w:rsidR="00943127" w:rsidRPr="00B00525" w:rsidDel="009A79D3">
          <w:rPr>
            <w:rFonts w:asciiTheme="minorHAnsi" w:hAnsiTheme="minorHAnsi" w:cstheme="minorHAnsi"/>
            <w:u w:val="single"/>
          </w:rPr>
          <w:delText xml:space="preserve"> </w:delText>
        </w:r>
      </w:del>
      <w:r w:rsidR="00943127" w:rsidRPr="00B00525">
        <w:rPr>
          <w:rFonts w:asciiTheme="minorHAnsi" w:hAnsiTheme="minorHAnsi" w:cstheme="minorHAnsi"/>
          <w:u w:val="single"/>
        </w:rPr>
        <w:t>Designate,</w:t>
      </w:r>
      <w:r w:rsidRPr="00B00525">
        <w:rPr>
          <w:rFonts w:asciiTheme="minorHAnsi" w:hAnsiTheme="minorHAnsi" w:cstheme="minorHAnsi"/>
          <w:u w:val="single"/>
        </w:rPr>
        <w:t xml:space="preserve"> Class B</w:t>
      </w:r>
      <w:ins w:id="711" w:author="Charles Edmonson" w:date="2023-01-31T13:36:00Z">
        <w:r w:rsidR="009A79D3">
          <w:rPr>
            <w:rFonts w:asciiTheme="minorHAnsi" w:hAnsiTheme="minorHAnsi" w:cstheme="minorHAnsi"/>
            <w:u w:val="single"/>
          </w:rPr>
          <w:t>-Select,</w:t>
        </w:r>
      </w:ins>
      <w:r w:rsidRPr="00B00525">
        <w:rPr>
          <w:rFonts w:asciiTheme="minorHAnsi" w:hAnsiTheme="minorHAnsi" w:cstheme="minorHAnsi"/>
          <w:u w:val="single"/>
        </w:rPr>
        <w:t xml:space="preserve"> or </w:t>
      </w:r>
      <w:ins w:id="712" w:author="Charles Edmonson" w:date="2023-01-31T13:36:00Z">
        <w:r w:rsidR="009A79D3">
          <w:rPr>
            <w:rFonts w:asciiTheme="minorHAnsi" w:hAnsiTheme="minorHAnsi" w:cstheme="minorHAnsi"/>
            <w:u w:val="single"/>
          </w:rPr>
          <w:t xml:space="preserve">Class </w:t>
        </w:r>
      </w:ins>
      <w:r w:rsidRPr="00B00525">
        <w:rPr>
          <w:rFonts w:asciiTheme="minorHAnsi" w:hAnsiTheme="minorHAnsi" w:cstheme="minorHAnsi"/>
          <w:u w:val="single"/>
        </w:rPr>
        <w:t>C</w:t>
      </w:r>
      <w:ins w:id="713" w:author="Charles Edmonson" w:date="2023-01-31T13:36:00Z">
        <w:r w:rsidR="009A79D3">
          <w:rPr>
            <w:rFonts w:asciiTheme="minorHAnsi" w:hAnsiTheme="minorHAnsi" w:cstheme="minorHAnsi"/>
            <w:u w:val="single"/>
          </w:rPr>
          <w:t>-</w:t>
        </w:r>
      </w:ins>
      <w:del w:id="714" w:author="Charles Edmonson" w:date="2023-01-31T13:36:00Z">
        <w:r w:rsidRPr="00B00525" w:rsidDel="009A79D3">
          <w:rPr>
            <w:rFonts w:asciiTheme="minorHAnsi" w:hAnsiTheme="minorHAnsi" w:cstheme="minorHAnsi"/>
            <w:u w:val="single"/>
          </w:rPr>
          <w:delText xml:space="preserve"> </w:delText>
        </w:r>
      </w:del>
      <w:r w:rsidRPr="00B00525">
        <w:rPr>
          <w:rFonts w:asciiTheme="minorHAnsi" w:hAnsiTheme="minorHAnsi" w:cstheme="minorHAnsi"/>
          <w:u w:val="single"/>
        </w:rPr>
        <w:t>select</w:t>
      </w:r>
      <w:ins w:id="715" w:author="Charles Edmonson" w:date="2023-01-31T13:37:00Z">
        <w:r w:rsidR="009A79D3">
          <w:rPr>
            <w:rFonts w:asciiTheme="minorHAnsi" w:hAnsiTheme="minorHAnsi" w:cstheme="minorHAnsi"/>
            <w:u w:val="single"/>
          </w:rPr>
          <w:t>,</w:t>
        </w:r>
      </w:ins>
      <w:r w:rsidRPr="00B00525">
        <w:rPr>
          <w:rFonts w:asciiTheme="minorHAnsi" w:hAnsiTheme="minorHAnsi" w:cstheme="minorHAnsi"/>
          <w:u w:val="single"/>
        </w:rPr>
        <w:t xml:space="preserve"> is the goal</w:t>
      </w:r>
      <w:r w:rsidRPr="00B00525">
        <w:rPr>
          <w:rFonts w:asciiTheme="minorHAnsi" w:hAnsiTheme="minorHAnsi" w:cstheme="minorHAnsi"/>
        </w:rPr>
        <w:t xml:space="preserve">.  </w:t>
      </w:r>
    </w:p>
    <w:p w:rsidR="00F65E0E" w:rsidRPr="00B00525" w:rsidRDefault="00F65E0E">
      <w:pPr>
        <w:pStyle w:val="Heading1"/>
        <w:rPr>
          <w:rFonts w:asciiTheme="minorHAnsi" w:hAnsiTheme="minorHAnsi" w:cstheme="minorHAnsi"/>
        </w:rPr>
      </w:pPr>
    </w:p>
    <w:p w:rsidR="00527A73" w:rsidRPr="00B00525" w:rsidRDefault="00527A73" w:rsidP="004C3D44">
      <w:pPr>
        <w:pStyle w:val="Heading1"/>
        <w:ind w:left="0" w:firstLine="720"/>
        <w:rPr>
          <w:rFonts w:asciiTheme="minorHAnsi" w:hAnsiTheme="minorHAnsi" w:cstheme="minorHAnsi"/>
        </w:rPr>
      </w:pPr>
      <w:r w:rsidRPr="00B00525">
        <w:rPr>
          <w:rFonts w:asciiTheme="minorHAnsi" w:hAnsiTheme="minorHAnsi" w:cstheme="minorHAnsi"/>
        </w:rPr>
        <w:t>AQUATIC NOXIOUS WEEDS</w:t>
      </w:r>
      <w:del w:id="716" w:author="Charles Edmonson" w:date="2023-01-31T13:59:00Z">
        <w:r w:rsidRPr="00B00525" w:rsidDel="00536BE0">
          <w:rPr>
            <w:rFonts w:asciiTheme="minorHAnsi" w:hAnsiTheme="minorHAnsi" w:cstheme="minorHAnsi"/>
          </w:rPr>
          <w:delText xml:space="preserve"> </w:delText>
        </w:r>
      </w:del>
      <w:ins w:id="717" w:author="Charles Edmonson" w:date="2023-01-31T13:59:00Z">
        <w:r w:rsidR="00536BE0">
          <w:rPr>
            <w:rFonts w:asciiTheme="minorHAnsi" w:hAnsiTheme="minorHAnsi" w:cstheme="minorHAnsi"/>
          </w:rPr>
          <w:t>:</w:t>
        </w:r>
      </w:ins>
    </w:p>
    <w:p w:rsidR="00132629" w:rsidRPr="00132629" w:rsidRDefault="00563905">
      <w:pPr>
        <w:pStyle w:val="Heading2"/>
        <w:numPr>
          <w:ilvl w:val="0"/>
          <w:numId w:val="33"/>
        </w:numPr>
        <w:rPr>
          <w:ins w:id="718" w:author="Charles Edmonson" w:date="2023-01-31T12:25:00Z"/>
          <w:rFonts w:asciiTheme="minorHAnsi" w:hAnsiTheme="minorHAnsi" w:cstheme="minorHAnsi"/>
          <w:rPrChange w:id="719" w:author="Charles Edmonson" w:date="2023-01-31T12:28:00Z">
            <w:rPr>
              <w:ins w:id="720" w:author="Charles Edmonson" w:date="2023-01-31T12:25:00Z"/>
            </w:rPr>
          </w:rPrChange>
        </w:rPr>
        <w:pPrChange w:id="721" w:author="Charles Edmonson" w:date="2023-01-31T12:28:00Z">
          <w:pPr>
            <w:pStyle w:val="ListParagraph"/>
            <w:numPr>
              <w:numId w:val="23"/>
            </w:numPr>
            <w:ind w:left="1440" w:hanging="360"/>
          </w:pPr>
        </w:pPrChange>
      </w:pPr>
      <w:r w:rsidRPr="00132629">
        <w:rPr>
          <w:rFonts w:asciiTheme="minorHAnsi" w:hAnsiTheme="minorHAnsi" w:cstheme="minorHAnsi"/>
          <w:szCs w:val="22"/>
          <w:rPrChange w:id="722" w:author="Charles Edmonson" w:date="2023-01-31T12:25:00Z">
            <w:rPr/>
          </w:rPrChange>
        </w:rPr>
        <w:t xml:space="preserve">The Weed Board will require landowners to manage aquatic weeds where </w:t>
      </w:r>
      <w:ins w:id="723" w:author="Charles Edmonson" w:date="2023-01-30T15:57:00Z">
        <w:r w:rsidR="005F7152" w:rsidRPr="00132629">
          <w:rPr>
            <w:rFonts w:asciiTheme="minorHAnsi" w:hAnsiTheme="minorHAnsi" w:cstheme="minorHAnsi"/>
            <w:szCs w:val="22"/>
            <w:rPrChange w:id="724" w:author="Charles Edmonson" w:date="2023-01-31T12:25:00Z">
              <w:rPr/>
            </w:rPrChange>
          </w:rPr>
          <w:t xml:space="preserve">it may be determined that </w:t>
        </w:r>
      </w:ins>
      <w:r w:rsidRPr="00132629">
        <w:rPr>
          <w:rFonts w:asciiTheme="minorHAnsi" w:hAnsiTheme="minorHAnsi" w:cstheme="minorHAnsi"/>
          <w:szCs w:val="22"/>
          <w:rPrChange w:id="725" w:author="Charles Edmonson" w:date="2023-01-31T12:25:00Z">
            <w:rPr/>
          </w:rPrChange>
        </w:rPr>
        <w:t xml:space="preserve">they are </w:t>
      </w:r>
      <w:ins w:id="726" w:author="Charles Edmonson" w:date="2023-01-30T15:55:00Z">
        <w:r w:rsidR="005F7152" w:rsidRPr="00132629">
          <w:rPr>
            <w:rFonts w:asciiTheme="minorHAnsi" w:hAnsiTheme="minorHAnsi" w:cstheme="minorHAnsi"/>
            <w:szCs w:val="22"/>
            <w:rPrChange w:id="727" w:author="Charles Edmonson" w:date="2023-01-31T12:25:00Z">
              <w:rPr/>
            </w:rPrChange>
          </w:rPr>
          <w:t xml:space="preserve">clearly </w:t>
        </w:r>
      </w:ins>
      <w:r w:rsidRPr="00132629">
        <w:rPr>
          <w:rFonts w:asciiTheme="minorHAnsi" w:hAnsiTheme="minorHAnsi" w:cstheme="minorHAnsi"/>
          <w:szCs w:val="22"/>
          <w:rPrChange w:id="728" w:author="Charles Edmonson" w:date="2023-01-31T12:25:00Z">
            <w:rPr/>
          </w:rPrChange>
        </w:rPr>
        <w:t>responsible</w:t>
      </w:r>
      <w:ins w:id="729" w:author="Charles Edmonson" w:date="2023-01-31T13:10:00Z">
        <w:r w:rsidR="00303ADD">
          <w:rPr>
            <w:rFonts w:asciiTheme="minorHAnsi" w:hAnsiTheme="minorHAnsi" w:cstheme="minorHAnsi"/>
            <w:szCs w:val="22"/>
          </w:rPr>
          <w:t>, especially if the infestation affects adjacent landowners or</w:t>
        </w:r>
      </w:ins>
      <w:ins w:id="730" w:author="Charles Edmonson" w:date="2023-01-31T13:42:00Z">
        <w:r w:rsidR="00C9695D">
          <w:rPr>
            <w:rFonts w:asciiTheme="minorHAnsi" w:hAnsiTheme="minorHAnsi" w:cstheme="minorHAnsi"/>
            <w:szCs w:val="22"/>
          </w:rPr>
          <w:t xml:space="preserve"> adjacent</w:t>
        </w:r>
      </w:ins>
      <w:ins w:id="731" w:author="Charles Edmonson" w:date="2023-01-31T13:10:00Z">
        <w:r w:rsidR="00303ADD">
          <w:rPr>
            <w:rFonts w:asciiTheme="minorHAnsi" w:hAnsiTheme="minorHAnsi" w:cstheme="minorHAnsi"/>
            <w:szCs w:val="22"/>
          </w:rPr>
          <w:t xml:space="preserve"> lands managed by public agencies</w:t>
        </w:r>
      </w:ins>
      <w:r w:rsidRPr="00132629">
        <w:rPr>
          <w:rFonts w:asciiTheme="minorHAnsi" w:hAnsiTheme="minorHAnsi" w:cstheme="minorHAnsi"/>
          <w:szCs w:val="22"/>
          <w:rPrChange w:id="732" w:author="Charles Edmonson" w:date="2023-01-31T12:25:00Z">
            <w:rPr/>
          </w:rPrChange>
        </w:rPr>
        <w:t xml:space="preserve">. </w:t>
      </w:r>
    </w:p>
    <w:p w:rsidR="005F7152" w:rsidRPr="00132629" w:rsidRDefault="00132629">
      <w:pPr>
        <w:pStyle w:val="Heading2"/>
        <w:numPr>
          <w:ilvl w:val="0"/>
          <w:numId w:val="33"/>
        </w:numPr>
        <w:rPr>
          <w:ins w:id="733" w:author="Charles Edmonson" w:date="2023-01-30T15:56:00Z"/>
          <w:rFonts w:asciiTheme="minorHAnsi" w:hAnsiTheme="minorHAnsi" w:cstheme="minorHAnsi"/>
          <w:rPrChange w:id="734" w:author="Charles Edmonson" w:date="2023-01-31T12:29:00Z">
            <w:rPr>
              <w:ins w:id="735" w:author="Charles Edmonson" w:date="2023-01-30T15:56:00Z"/>
            </w:rPr>
          </w:rPrChange>
        </w:rPr>
        <w:pPrChange w:id="736" w:author="Charles Edmonson" w:date="2023-01-31T12:29:00Z">
          <w:pPr>
            <w:pStyle w:val="ListParagraph"/>
            <w:numPr>
              <w:numId w:val="23"/>
            </w:numPr>
            <w:ind w:left="1440" w:hanging="360"/>
          </w:pPr>
        </w:pPrChange>
      </w:pPr>
      <w:ins w:id="737" w:author="Charles Edmonson" w:date="2023-01-31T12:29:00Z">
        <w:r>
          <w:rPr>
            <w:rFonts w:asciiTheme="minorHAnsi" w:hAnsiTheme="minorHAnsi" w:cstheme="minorHAnsi"/>
          </w:rPr>
          <w:t xml:space="preserve">Enforced control will be conducted at the discretion of the Program Coordinator. </w:t>
        </w:r>
      </w:ins>
      <w:ins w:id="738" w:author="Charles Edmonson" w:date="2023-01-30T15:56:00Z">
        <w:r w:rsidR="005F7152" w:rsidRPr="00132629">
          <w:rPr>
            <w:rFonts w:asciiTheme="minorHAnsi" w:hAnsiTheme="minorHAnsi" w:cstheme="minorHAnsi"/>
            <w:szCs w:val="22"/>
            <w:rPrChange w:id="739" w:author="Charles Edmonson" w:date="2023-01-31T12:29:00Z">
              <w:rPr/>
            </w:rPrChange>
          </w:rPr>
          <w:t>Exceptions to required control may be allowed on a case</w:t>
        </w:r>
      </w:ins>
      <w:ins w:id="740" w:author="Charles Edmonson" w:date="2023-01-30T15:57:00Z">
        <w:r w:rsidR="005F7152" w:rsidRPr="00132629">
          <w:rPr>
            <w:rFonts w:asciiTheme="minorHAnsi" w:hAnsiTheme="minorHAnsi" w:cstheme="minorHAnsi"/>
            <w:szCs w:val="22"/>
            <w:rPrChange w:id="741" w:author="Charles Edmonson" w:date="2023-01-31T12:29:00Z">
              <w:rPr/>
            </w:rPrChange>
          </w:rPr>
          <w:t>-</w:t>
        </w:r>
      </w:ins>
      <w:ins w:id="742" w:author="Charles Edmonson" w:date="2023-01-30T15:56:00Z">
        <w:r w:rsidR="005F7152" w:rsidRPr="00132629">
          <w:rPr>
            <w:rFonts w:asciiTheme="minorHAnsi" w:hAnsiTheme="minorHAnsi" w:cstheme="minorHAnsi"/>
            <w:szCs w:val="22"/>
            <w:rPrChange w:id="743" w:author="Charles Edmonson" w:date="2023-01-31T12:29:00Z">
              <w:rPr/>
            </w:rPrChange>
          </w:rPr>
          <w:t>by</w:t>
        </w:r>
      </w:ins>
      <w:ins w:id="744" w:author="Charles Edmonson" w:date="2023-01-30T15:57:00Z">
        <w:r w:rsidR="005F7152" w:rsidRPr="00132629">
          <w:rPr>
            <w:rFonts w:asciiTheme="minorHAnsi" w:hAnsiTheme="minorHAnsi" w:cstheme="minorHAnsi"/>
            <w:szCs w:val="22"/>
            <w:rPrChange w:id="745" w:author="Charles Edmonson" w:date="2023-01-31T12:29:00Z">
              <w:rPr/>
            </w:rPrChange>
          </w:rPr>
          <w:t>-</w:t>
        </w:r>
      </w:ins>
      <w:ins w:id="746" w:author="Charles Edmonson" w:date="2023-01-30T15:56:00Z">
        <w:r w:rsidR="005F7152" w:rsidRPr="00132629">
          <w:rPr>
            <w:rFonts w:asciiTheme="minorHAnsi" w:hAnsiTheme="minorHAnsi" w:cstheme="minorHAnsi"/>
            <w:szCs w:val="22"/>
            <w:rPrChange w:id="747" w:author="Charles Edmonson" w:date="2023-01-31T12:29:00Z">
              <w:rPr/>
            </w:rPrChange>
          </w:rPr>
          <w:t xml:space="preserve">case basis at the discretion of the Program Coordinator when the landowner does not possess the means to treat a riparian or aquatic infestation, such as </w:t>
        </w:r>
      </w:ins>
      <w:ins w:id="748" w:author="Charles Edmonson" w:date="2023-01-31T14:55:00Z">
        <w:r w:rsidR="0083654A">
          <w:rPr>
            <w:rFonts w:asciiTheme="minorHAnsi" w:hAnsiTheme="minorHAnsi" w:cstheme="minorHAnsi"/>
            <w:szCs w:val="22"/>
          </w:rPr>
          <w:t xml:space="preserve">by </w:t>
        </w:r>
      </w:ins>
      <w:ins w:id="749" w:author="Charles Edmonson" w:date="2023-01-30T15:56:00Z">
        <w:r w:rsidR="005F7152" w:rsidRPr="00132629">
          <w:rPr>
            <w:rFonts w:asciiTheme="minorHAnsi" w:hAnsiTheme="minorHAnsi" w:cstheme="minorHAnsi"/>
            <w:szCs w:val="22"/>
            <w:rPrChange w:id="750" w:author="Charles Edmonson" w:date="2023-01-31T12:29:00Z">
              <w:rPr/>
            </w:rPrChange>
          </w:rPr>
          <w:t xml:space="preserve">not possessing an aquatic endorsement on a Washington state pesticide license or not possessing the financial means to hire a private or professional contractor for the same purpose. </w:t>
        </w:r>
      </w:ins>
    </w:p>
    <w:p w:rsidR="00132629" w:rsidRDefault="00563905">
      <w:pPr>
        <w:pStyle w:val="Heading2"/>
        <w:numPr>
          <w:ilvl w:val="0"/>
          <w:numId w:val="33"/>
        </w:numPr>
        <w:rPr>
          <w:ins w:id="751" w:author="Charles Edmonson" w:date="2023-01-31T12:25:00Z"/>
          <w:rFonts w:asciiTheme="minorHAnsi" w:hAnsiTheme="minorHAnsi" w:cstheme="minorHAnsi"/>
        </w:rPr>
        <w:pPrChange w:id="752" w:author="Charles Edmonson" w:date="2023-01-31T12:25:00Z">
          <w:pPr>
            <w:pStyle w:val="Heading2"/>
            <w:ind w:left="720" w:firstLine="0"/>
          </w:pPr>
        </w:pPrChange>
      </w:pPr>
      <w:del w:id="753" w:author="Charles Edmonson" w:date="2023-01-30T15:55:00Z">
        <w:r w:rsidRPr="00B00525" w:rsidDel="005F7152">
          <w:rPr>
            <w:rFonts w:asciiTheme="minorHAnsi" w:hAnsiTheme="minorHAnsi" w:cstheme="minorHAnsi"/>
          </w:rPr>
          <w:delText xml:space="preserve"> </w:delText>
        </w:r>
      </w:del>
      <w:r w:rsidR="00527A73" w:rsidRPr="00B00525">
        <w:rPr>
          <w:rFonts w:asciiTheme="minorHAnsi" w:hAnsiTheme="minorHAnsi" w:cstheme="minorHAnsi"/>
        </w:rPr>
        <w:t xml:space="preserve">In the </w:t>
      </w:r>
      <w:del w:id="754" w:author="Charles Edmonson" w:date="2023-01-30T15:54:00Z">
        <w:r w:rsidR="00527A73" w:rsidRPr="00B00525" w:rsidDel="005F7152">
          <w:rPr>
            <w:rFonts w:asciiTheme="minorHAnsi" w:hAnsiTheme="minorHAnsi" w:cstheme="minorHAnsi"/>
          </w:rPr>
          <w:delText>aquatic / riparian</w:delText>
        </w:r>
      </w:del>
      <w:ins w:id="755" w:author="Charles Edmonson" w:date="2023-01-30T15:54:00Z">
        <w:r w:rsidR="005F7152">
          <w:rPr>
            <w:rFonts w:asciiTheme="minorHAnsi" w:hAnsiTheme="minorHAnsi" w:cstheme="minorHAnsi"/>
          </w:rPr>
          <w:t>aquatic</w:t>
        </w:r>
      </w:ins>
      <w:ins w:id="756" w:author="Charles Edmonson" w:date="2023-01-30T15:55:00Z">
        <w:r w:rsidR="005F7152">
          <w:rPr>
            <w:rFonts w:asciiTheme="minorHAnsi" w:hAnsiTheme="minorHAnsi" w:cstheme="minorHAnsi"/>
          </w:rPr>
          <w:t xml:space="preserve"> and/or </w:t>
        </w:r>
      </w:ins>
      <w:ins w:id="757" w:author="Charles Edmonson" w:date="2023-01-30T15:54:00Z">
        <w:r w:rsidR="005F7152">
          <w:rPr>
            <w:rFonts w:asciiTheme="minorHAnsi" w:hAnsiTheme="minorHAnsi" w:cstheme="minorHAnsi"/>
          </w:rPr>
          <w:t>riparian</w:t>
        </w:r>
      </w:ins>
      <w:r w:rsidR="00527A73" w:rsidRPr="00B00525">
        <w:rPr>
          <w:rFonts w:asciiTheme="minorHAnsi" w:hAnsiTheme="minorHAnsi" w:cstheme="minorHAnsi"/>
        </w:rPr>
        <w:t xml:space="preserve"> </w:t>
      </w:r>
      <w:r w:rsidR="0088735E" w:rsidRPr="00B00525">
        <w:rPr>
          <w:rFonts w:asciiTheme="minorHAnsi" w:hAnsiTheme="minorHAnsi" w:cstheme="minorHAnsi"/>
        </w:rPr>
        <w:t>environment where</w:t>
      </w:r>
      <w:r w:rsidR="00527A73" w:rsidRPr="00B00525">
        <w:rPr>
          <w:rFonts w:asciiTheme="minorHAnsi" w:hAnsiTheme="minorHAnsi" w:cstheme="minorHAnsi"/>
        </w:rPr>
        <w:t xml:space="preserve"> land ownership </w:t>
      </w:r>
      <w:r w:rsidR="0088735E" w:rsidRPr="00B00525">
        <w:rPr>
          <w:rFonts w:asciiTheme="minorHAnsi" w:hAnsiTheme="minorHAnsi" w:cstheme="minorHAnsi"/>
        </w:rPr>
        <w:t xml:space="preserve">is not clear, the </w:t>
      </w:r>
      <w:ins w:id="758" w:author="Charles Edmonson" w:date="2023-01-31T13:43:00Z">
        <w:r w:rsidR="00C9695D">
          <w:rPr>
            <w:rFonts w:asciiTheme="minorHAnsi" w:hAnsiTheme="minorHAnsi" w:cstheme="minorHAnsi"/>
          </w:rPr>
          <w:t xml:space="preserve">Weed </w:t>
        </w:r>
      </w:ins>
      <w:r w:rsidR="0088735E" w:rsidRPr="00B00525">
        <w:rPr>
          <w:rFonts w:asciiTheme="minorHAnsi" w:hAnsiTheme="minorHAnsi" w:cstheme="minorHAnsi"/>
        </w:rPr>
        <w:t xml:space="preserve">Board will enlist the </w:t>
      </w:r>
      <w:r w:rsidR="00527A73" w:rsidRPr="00B00525">
        <w:rPr>
          <w:rFonts w:asciiTheme="minorHAnsi" w:hAnsiTheme="minorHAnsi" w:cstheme="minorHAnsi"/>
        </w:rPr>
        <w:t>cooperation</w:t>
      </w:r>
      <w:r w:rsidR="0088735E" w:rsidRPr="00B00525">
        <w:rPr>
          <w:rFonts w:asciiTheme="minorHAnsi" w:hAnsiTheme="minorHAnsi" w:cstheme="minorHAnsi"/>
        </w:rPr>
        <w:t xml:space="preserve"> of both </w:t>
      </w:r>
      <w:ins w:id="759" w:author="Charles Edmonson" w:date="2023-01-31T12:30:00Z">
        <w:r w:rsidR="00102FB7">
          <w:rPr>
            <w:rFonts w:asciiTheme="minorHAnsi" w:hAnsiTheme="minorHAnsi" w:cstheme="minorHAnsi"/>
          </w:rPr>
          <w:t xml:space="preserve">relevant </w:t>
        </w:r>
      </w:ins>
      <w:r w:rsidR="0088735E" w:rsidRPr="00B00525">
        <w:rPr>
          <w:rFonts w:asciiTheme="minorHAnsi" w:hAnsiTheme="minorHAnsi" w:cstheme="minorHAnsi"/>
        </w:rPr>
        <w:t xml:space="preserve">landowners and </w:t>
      </w:r>
      <w:ins w:id="760" w:author="Charles Edmonson" w:date="2023-01-31T12:30:00Z">
        <w:r w:rsidR="00102FB7">
          <w:rPr>
            <w:rFonts w:asciiTheme="minorHAnsi" w:hAnsiTheme="minorHAnsi" w:cstheme="minorHAnsi"/>
          </w:rPr>
          <w:t xml:space="preserve">public </w:t>
        </w:r>
      </w:ins>
      <w:r w:rsidR="00527A73" w:rsidRPr="00B00525">
        <w:rPr>
          <w:rFonts w:asciiTheme="minorHAnsi" w:hAnsiTheme="minorHAnsi" w:cstheme="minorHAnsi"/>
        </w:rPr>
        <w:t>agencies</w:t>
      </w:r>
      <w:r w:rsidR="0088735E" w:rsidRPr="00B00525">
        <w:rPr>
          <w:rFonts w:asciiTheme="minorHAnsi" w:hAnsiTheme="minorHAnsi" w:cstheme="minorHAnsi"/>
        </w:rPr>
        <w:t xml:space="preserve"> for resources to manage</w:t>
      </w:r>
      <w:r w:rsidR="00527A73" w:rsidRPr="00B00525">
        <w:rPr>
          <w:rFonts w:asciiTheme="minorHAnsi" w:hAnsiTheme="minorHAnsi" w:cstheme="minorHAnsi"/>
        </w:rPr>
        <w:t xml:space="preserve"> aquatic noxious weeds</w:t>
      </w:r>
      <w:r w:rsidR="00BC2578" w:rsidRPr="00B00525">
        <w:rPr>
          <w:rFonts w:asciiTheme="minorHAnsi" w:hAnsiTheme="minorHAnsi" w:cstheme="minorHAnsi"/>
        </w:rPr>
        <w:t xml:space="preserve"> to meet the </w:t>
      </w:r>
      <w:r w:rsidR="00BC2578" w:rsidRPr="00B00525">
        <w:rPr>
          <w:rFonts w:asciiTheme="minorHAnsi" w:hAnsiTheme="minorHAnsi" w:cstheme="minorHAnsi"/>
        </w:rPr>
        <w:lastRenderedPageBreak/>
        <w:t>requirements of the Washington State Noxious Weed Law</w:t>
      </w:r>
      <w:r w:rsidR="00527A73" w:rsidRPr="00B00525">
        <w:rPr>
          <w:rFonts w:asciiTheme="minorHAnsi" w:hAnsiTheme="minorHAnsi" w:cstheme="minorHAnsi"/>
        </w:rPr>
        <w:t xml:space="preserve">.  </w:t>
      </w:r>
    </w:p>
    <w:p w:rsidR="00527A73" w:rsidRPr="00B00525" w:rsidRDefault="00F65E0E">
      <w:pPr>
        <w:pStyle w:val="Heading2"/>
        <w:numPr>
          <w:ilvl w:val="0"/>
          <w:numId w:val="33"/>
        </w:numPr>
        <w:rPr>
          <w:rFonts w:asciiTheme="minorHAnsi" w:hAnsiTheme="minorHAnsi" w:cstheme="minorHAnsi"/>
        </w:rPr>
        <w:pPrChange w:id="761" w:author="Charles Edmonson" w:date="2023-01-31T12:25:00Z">
          <w:pPr>
            <w:pStyle w:val="Heading2"/>
            <w:ind w:left="720" w:firstLine="0"/>
          </w:pPr>
        </w:pPrChange>
      </w:pPr>
      <w:r w:rsidRPr="00B00525">
        <w:rPr>
          <w:rFonts w:asciiTheme="minorHAnsi" w:hAnsiTheme="minorHAnsi" w:cstheme="minorHAnsi"/>
        </w:rPr>
        <w:t xml:space="preserve">Program priorities </w:t>
      </w:r>
      <w:ins w:id="762" w:author="Charles Edmonson" w:date="2023-01-31T13:43:00Z">
        <w:r w:rsidR="00C9695D">
          <w:rPr>
            <w:rFonts w:asciiTheme="minorHAnsi" w:hAnsiTheme="minorHAnsi" w:cstheme="minorHAnsi"/>
          </w:rPr>
          <w:t xml:space="preserve">in treating aquatic noxious weeds </w:t>
        </w:r>
      </w:ins>
      <w:r w:rsidRPr="00B00525">
        <w:rPr>
          <w:rFonts w:asciiTheme="minorHAnsi" w:hAnsiTheme="minorHAnsi" w:cstheme="minorHAnsi"/>
        </w:rPr>
        <w:t>will be guided by: p</w:t>
      </w:r>
      <w:r w:rsidR="006A76AC" w:rsidRPr="00B00525">
        <w:rPr>
          <w:rFonts w:asciiTheme="minorHAnsi" w:hAnsiTheme="minorHAnsi" w:cstheme="minorHAnsi"/>
        </w:rPr>
        <w:t>ublic safety</w:t>
      </w:r>
      <w:r w:rsidRPr="00B00525">
        <w:rPr>
          <w:rFonts w:asciiTheme="minorHAnsi" w:hAnsiTheme="minorHAnsi" w:cstheme="minorHAnsi"/>
        </w:rPr>
        <w:t xml:space="preserve">, </w:t>
      </w:r>
      <w:r w:rsidR="006A76AC" w:rsidRPr="00B00525">
        <w:rPr>
          <w:rFonts w:asciiTheme="minorHAnsi" w:hAnsiTheme="minorHAnsi" w:cstheme="minorHAnsi"/>
        </w:rPr>
        <w:t xml:space="preserve">public </w:t>
      </w:r>
      <w:r w:rsidRPr="00B00525">
        <w:rPr>
          <w:rFonts w:asciiTheme="minorHAnsi" w:hAnsiTheme="minorHAnsi" w:cstheme="minorHAnsi"/>
        </w:rPr>
        <w:t>access to water resources</w:t>
      </w:r>
      <w:ins w:id="763" w:author="Charles Edmonson" w:date="2023-01-30T15:54:00Z">
        <w:r w:rsidR="005F7152">
          <w:rPr>
            <w:rFonts w:asciiTheme="minorHAnsi" w:hAnsiTheme="minorHAnsi" w:cstheme="minorHAnsi"/>
          </w:rPr>
          <w:t>,</w:t>
        </w:r>
      </w:ins>
      <w:r w:rsidR="006A76AC" w:rsidRPr="00B00525">
        <w:rPr>
          <w:rFonts w:asciiTheme="minorHAnsi" w:hAnsiTheme="minorHAnsi" w:cstheme="minorHAnsi"/>
        </w:rPr>
        <w:t xml:space="preserve"> and</w:t>
      </w:r>
      <w:r w:rsidRPr="00B00525">
        <w:rPr>
          <w:rFonts w:asciiTheme="minorHAnsi" w:hAnsiTheme="minorHAnsi" w:cstheme="minorHAnsi"/>
        </w:rPr>
        <w:t xml:space="preserve"> </w:t>
      </w:r>
      <w:r w:rsidR="006A76AC" w:rsidRPr="00B00525">
        <w:rPr>
          <w:rFonts w:asciiTheme="minorHAnsi" w:hAnsiTheme="minorHAnsi" w:cstheme="minorHAnsi"/>
        </w:rPr>
        <w:t>weed distribution within the region</w:t>
      </w:r>
      <w:ins w:id="764" w:author="Charles Edmonson" w:date="2023-01-31T12:29:00Z">
        <w:r w:rsidR="00132629">
          <w:rPr>
            <w:rFonts w:asciiTheme="minorHAnsi" w:hAnsiTheme="minorHAnsi" w:cstheme="minorHAnsi"/>
          </w:rPr>
          <w:t>.</w:t>
        </w:r>
      </w:ins>
      <w:del w:id="765" w:author="Charles Edmonson" w:date="2023-01-31T12:28:00Z">
        <w:r w:rsidR="006A76AC" w:rsidRPr="00B00525" w:rsidDel="00132629">
          <w:rPr>
            <w:rFonts w:asciiTheme="minorHAnsi" w:hAnsiTheme="minorHAnsi" w:cstheme="minorHAnsi"/>
          </w:rPr>
          <w:delText>.</w:delText>
        </w:r>
      </w:del>
    </w:p>
    <w:p w:rsidR="00CD6745" w:rsidRPr="00B00525" w:rsidRDefault="00CD6745">
      <w:pPr>
        <w:pStyle w:val="Heading1"/>
        <w:rPr>
          <w:rFonts w:asciiTheme="minorHAnsi" w:hAnsiTheme="minorHAnsi" w:cstheme="minorHAnsi"/>
          <w:b w:val="0"/>
          <w:spacing w:val="0"/>
          <w:kern w:val="0"/>
        </w:rPr>
      </w:pPr>
    </w:p>
    <w:p w:rsidR="00C9695D" w:rsidRDefault="00536BE0" w:rsidP="00FF19E2">
      <w:pPr>
        <w:pStyle w:val="Heading1"/>
        <w:ind w:left="720"/>
        <w:rPr>
          <w:ins w:id="766" w:author="Charles Edmonson" w:date="2023-01-31T13:48:00Z"/>
          <w:rFonts w:asciiTheme="minorHAnsi" w:hAnsiTheme="minorHAnsi" w:cstheme="minorHAnsi"/>
        </w:rPr>
      </w:pPr>
      <w:ins w:id="767" w:author="Charles Edmonson" w:date="2023-01-31T13:48:00Z">
        <w:r>
          <w:rPr>
            <w:rFonts w:asciiTheme="minorHAnsi" w:hAnsiTheme="minorHAnsi" w:cstheme="minorHAnsi"/>
          </w:rPr>
          <w:t>PLANT</w:t>
        </w:r>
      </w:ins>
      <w:ins w:id="768" w:author="Charles Edmonson" w:date="2023-01-31T13:59:00Z">
        <w:r>
          <w:rPr>
            <w:rFonts w:asciiTheme="minorHAnsi" w:hAnsiTheme="minorHAnsi" w:cstheme="minorHAnsi"/>
          </w:rPr>
          <w:t xml:space="preserve"> SPECIES</w:t>
        </w:r>
      </w:ins>
      <w:ins w:id="769" w:author="Charles Edmonson" w:date="2023-01-31T13:48:00Z">
        <w:r w:rsidR="00C9695D">
          <w:rPr>
            <w:rFonts w:asciiTheme="minorHAnsi" w:hAnsiTheme="minorHAnsi" w:cstheme="minorHAnsi"/>
          </w:rPr>
          <w:t xml:space="preserve"> ON THE MONITOR LIST</w:t>
        </w:r>
      </w:ins>
      <w:ins w:id="770" w:author="Charles Edmonson" w:date="2023-01-31T13:59:00Z">
        <w:r>
          <w:rPr>
            <w:rFonts w:asciiTheme="minorHAnsi" w:hAnsiTheme="minorHAnsi" w:cstheme="minorHAnsi"/>
          </w:rPr>
          <w:t>:</w:t>
        </w:r>
      </w:ins>
    </w:p>
    <w:p w:rsidR="00C9695D" w:rsidRDefault="00C9695D">
      <w:pPr>
        <w:pStyle w:val="BodyText"/>
        <w:numPr>
          <w:ilvl w:val="0"/>
          <w:numId w:val="41"/>
        </w:numPr>
        <w:spacing w:after="100" w:afterAutospacing="1"/>
        <w:rPr>
          <w:ins w:id="771" w:author="Charles Edmonson" w:date="2023-01-31T13:52:00Z"/>
          <w:rFonts w:asciiTheme="minorHAnsi" w:hAnsiTheme="minorHAnsi" w:cstheme="minorHAnsi"/>
          <w:szCs w:val="22"/>
        </w:rPr>
        <w:pPrChange w:id="772" w:author="Charles Edmonson" w:date="2023-01-31T13:53:00Z">
          <w:pPr>
            <w:pStyle w:val="Heading1"/>
            <w:ind w:left="720"/>
          </w:pPr>
        </w:pPrChange>
      </w:pPr>
      <w:ins w:id="773" w:author="Charles Edmonson" w:date="2023-01-31T13:49:00Z">
        <w:r w:rsidRPr="00C9695D">
          <w:rPr>
            <w:rFonts w:asciiTheme="minorHAnsi" w:hAnsiTheme="minorHAnsi" w:cstheme="minorHAnsi"/>
            <w:sz w:val="22"/>
            <w:szCs w:val="22"/>
            <w:rPrChange w:id="774" w:author="Charles Edmonson" w:date="2023-01-31T13:49:00Z">
              <w:rPr/>
            </w:rPrChange>
          </w:rPr>
          <w:t>Survey</w:t>
        </w:r>
        <w:r>
          <w:rPr>
            <w:rFonts w:asciiTheme="minorHAnsi" w:hAnsiTheme="minorHAnsi" w:cstheme="minorHAnsi"/>
            <w:sz w:val="22"/>
            <w:szCs w:val="22"/>
          </w:rPr>
          <w:t xml:space="preserve"> for and gather </w:t>
        </w:r>
      </w:ins>
      <w:ins w:id="775" w:author="Charles Edmonson" w:date="2023-01-31T13:50:00Z">
        <w:r>
          <w:rPr>
            <w:rFonts w:asciiTheme="minorHAnsi" w:hAnsiTheme="minorHAnsi" w:cstheme="minorHAnsi"/>
            <w:sz w:val="22"/>
            <w:szCs w:val="22"/>
          </w:rPr>
          <w:t xml:space="preserve">data on the </w:t>
        </w:r>
      </w:ins>
      <w:ins w:id="776" w:author="Charles Edmonson" w:date="2023-01-31T13:51:00Z">
        <w:r>
          <w:rPr>
            <w:rFonts w:asciiTheme="minorHAnsi" w:hAnsiTheme="minorHAnsi" w:cstheme="minorHAnsi"/>
            <w:sz w:val="22"/>
            <w:szCs w:val="22"/>
          </w:rPr>
          <w:t xml:space="preserve">ecological impact and </w:t>
        </w:r>
      </w:ins>
      <w:ins w:id="777" w:author="Charles Edmonson" w:date="2023-01-31T13:50:00Z">
        <w:r>
          <w:rPr>
            <w:rFonts w:asciiTheme="minorHAnsi" w:hAnsiTheme="minorHAnsi" w:cstheme="minorHAnsi"/>
            <w:sz w:val="22"/>
            <w:szCs w:val="22"/>
          </w:rPr>
          <w:t>geographic extent, density, and spread thereof, as programmatic resources allow</w:t>
        </w:r>
      </w:ins>
      <w:ins w:id="778" w:author="Charles Edmonson" w:date="2023-01-31T13:51:00Z">
        <w:r>
          <w:rPr>
            <w:rFonts w:asciiTheme="minorHAnsi" w:hAnsiTheme="minorHAnsi" w:cstheme="minorHAnsi"/>
            <w:sz w:val="22"/>
            <w:szCs w:val="22"/>
          </w:rPr>
          <w:t>, in order to evaluate their potential inclusion and classification on the noxiou</w:t>
        </w:r>
      </w:ins>
      <w:ins w:id="779" w:author="Charles Edmonson" w:date="2023-01-31T13:52:00Z">
        <w:r>
          <w:rPr>
            <w:rFonts w:asciiTheme="minorHAnsi" w:hAnsiTheme="minorHAnsi" w:cstheme="minorHAnsi"/>
            <w:sz w:val="22"/>
            <w:szCs w:val="22"/>
          </w:rPr>
          <w:t>s weed list.</w:t>
        </w:r>
      </w:ins>
    </w:p>
    <w:p w:rsidR="00C9695D" w:rsidRPr="00536BE0" w:rsidRDefault="00536BE0">
      <w:pPr>
        <w:pStyle w:val="BodyText"/>
        <w:numPr>
          <w:ilvl w:val="0"/>
          <w:numId w:val="41"/>
        </w:numPr>
        <w:spacing w:after="100" w:afterAutospacing="1"/>
        <w:rPr>
          <w:ins w:id="780" w:author="Charles Edmonson" w:date="2023-01-31T13:48:00Z"/>
          <w:rFonts w:asciiTheme="minorHAnsi" w:hAnsiTheme="minorHAnsi" w:cstheme="minorHAnsi"/>
          <w:szCs w:val="22"/>
          <w:rPrChange w:id="781" w:author="Charles Edmonson" w:date="2023-01-31T13:53:00Z">
            <w:rPr>
              <w:ins w:id="782" w:author="Charles Edmonson" w:date="2023-01-31T13:48:00Z"/>
              <w:rFonts w:asciiTheme="minorHAnsi" w:hAnsiTheme="minorHAnsi" w:cstheme="minorHAnsi"/>
            </w:rPr>
          </w:rPrChange>
        </w:rPr>
        <w:pPrChange w:id="783" w:author="Charles Edmonson" w:date="2023-01-31T13:53:00Z">
          <w:pPr>
            <w:pStyle w:val="Heading1"/>
            <w:ind w:left="720"/>
          </w:pPr>
        </w:pPrChange>
      </w:pPr>
      <w:ins w:id="784" w:author="Charles Edmonson" w:date="2023-01-31T13:52:00Z">
        <w:r>
          <w:rPr>
            <w:rFonts w:asciiTheme="minorHAnsi" w:hAnsiTheme="minorHAnsi" w:cstheme="minorHAnsi"/>
            <w:sz w:val="22"/>
            <w:szCs w:val="22"/>
          </w:rPr>
          <w:t xml:space="preserve">Provide written or verbal testimony </w:t>
        </w:r>
      </w:ins>
      <w:ins w:id="785" w:author="Charles Edmonson" w:date="2023-01-31T13:53:00Z">
        <w:r>
          <w:rPr>
            <w:rFonts w:asciiTheme="minorHAnsi" w:hAnsiTheme="minorHAnsi" w:cstheme="minorHAnsi"/>
            <w:sz w:val="22"/>
            <w:szCs w:val="22"/>
          </w:rPr>
          <w:t xml:space="preserve">on these plant species </w:t>
        </w:r>
      </w:ins>
      <w:ins w:id="786" w:author="Charles Edmonson" w:date="2023-01-31T13:52:00Z">
        <w:r>
          <w:rPr>
            <w:rFonts w:asciiTheme="minorHAnsi" w:hAnsiTheme="minorHAnsi" w:cstheme="minorHAnsi"/>
            <w:sz w:val="22"/>
            <w:szCs w:val="22"/>
          </w:rPr>
          <w:t xml:space="preserve">to the Washington State Noxious Weed Board as appropriate. </w:t>
        </w:r>
      </w:ins>
    </w:p>
    <w:p w:rsidR="00527A73" w:rsidRPr="00B00525" w:rsidRDefault="00527A73" w:rsidP="00FF19E2">
      <w:pPr>
        <w:pStyle w:val="Heading1"/>
        <w:ind w:left="720"/>
        <w:rPr>
          <w:rFonts w:asciiTheme="minorHAnsi" w:hAnsiTheme="minorHAnsi" w:cstheme="minorHAnsi"/>
        </w:rPr>
      </w:pPr>
      <w:r w:rsidRPr="00B00525">
        <w:rPr>
          <w:rFonts w:asciiTheme="minorHAnsi" w:hAnsiTheme="minorHAnsi" w:cstheme="minorHAnsi"/>
        </w:rPr>
        <w:t>FOR ALL LISTED WEEDS</w:t>
      </w:r>
      <w:del w:id="787" w:author="Charles Edmonson" w:date="2023-01-31T13:48:00Z">
        <w:r w:rsidRPr="00B00525" w:rsidDel="00C9695D">
          <w:rPr>
            <w:rFonts w:asciiTheme="minorHAnsi" w:hAnsiTheme="minorHAnsi" w:cstheme="minorHAnsi"/>
          </w:rPr>
          <w:delText xml:space="preserve">, </w:delText>
        </w:r>
      </w:del>
      <w:ins w:id="788" w:author="Charles Edmonson" w:date="2023-01-31T13:48:00Z">
        <w:r w:rsidR="00C9695D">
          <w:rPr>
            <w:rFonts w:asciiTheme="minorHAnsi" w:hAnsiTheme="minorHAnsi" w:cstheme="minorHAnsi"/>
          </w:rPr>
          <w:t xml:space="preserve"> </w:t>
        </w:r>
      </w:ins>
      <w:ins w:id="789" w:author="Charles Edmonson" w:date="2023-01-31T13:44:00Z">
        <w:r w:rsidR="00C9695D">
          <w:rPr>
            <w:rFonts w:asciiTheme="minorHAnsi" w:hAnsiTheme="minorHAnsi" w:cstheme="minorHAnsi"/>
          </w:rPr>
          <w:t xml:space="preserve">&amp; </w:t>
        </w:r>
      </w:ins>
      <w:r w:rsidRPr="00B00525">
        <w:rPr>
          <w:rFonts w:asciiTheme="minorHAnsi" w:hAnsiTheme="minorHAnsi" w:cstheme="minorHAnsi"/>
        </w:rPr>
        <w:t xml:space="preserve">OTHER </w:t>
      </w:r>
      <w:del w:id="790" w:author="Charles Edmonson" w:date="2023-01-31T13:44:00Z">
        <w:r w:rsidRPr="00B00525" w:rsidDel="00C9695D">
          <w:rPr>
            <w:rFonts w:asciiTheme="minorHAnsi" w:hAnsiTheme="minorHAnsi" w:cstheme="minorHAnsi"/>
          </w:rPr>
          <w:delText xml:space="preserve">NOXIOUS, </w:delText>
        </w:r>
      </w:del>
      <w:r w:rsidRPr="00B00525">
        <w:rPr>
          <w:rFonts w:asciiTheme="minorHAnsi" w:hAnsiTheme="minorHAnsi" w:cstheme="minorHAnsi"/>
        </w:rPr>
        <w:t>TOXIC AND PROBLEM WEEDS</w:t>
      </w:r>
      <w:ins w:id="791" w:author="Charles Edmonson" w:date="2023-01-31T14:00:00Z">
        <w:r w:rsidR="00536BE0">
          <w:rPr>
            <w:rFonts w:asciiTheme="minorHAnsi" w:hAnsiTheme="minorHAnsi" w:cstheme="minorHAnsi"/>
          </w:rPr>
          <w:t>:</w:t>
        </w:r>
      </w:ins>
    </w:p>
    <w:p w:rsidR="003022EE" w:rsidRPr="00B00525" w:rsidRDefault="00527A73">
      <w:pPr>
        <w:pStyle w:val="Heading2"/>
        <w:numPr>
          <w:ilvl w:val="0"/>
          <w:numId w:val="36"/>
        </w:numPr>
        <w:rPr>
          <w:rFonts w:asciiTheme="minorHAnsi" w:hAnsiTheme="minorHAnsi" w:cstheme="minorHAnsi"/>
        </w:rPr>
        <w:pPrChange w:id="792" w:author="Charles Edmonson" w:date="2023-01-31T13:44:00Z">
          <w:pPr>
            <w:pStyle w:val="Heading2"/>
          </w:pPr>
        </w:pPrChange>
      </w:pPr>
      <w:r w:rsidRPr="00B00525">
        <w:rPr>
          <w:rFonts w:asciiTheme="minorHAnsi" w:hAnsiTheme="minorHAnsi" w:cstheme="minorHAnsi"/>
        </w:rPr>
        <w:t>Provide weed species identification and educational information.</w:t>
      </w:r>
      <w:r w:rsidR="003022EE" w:rsidRPr="00B00525">
        <w:rPr>
          <w:rFonts w:asciiTheme="minorHAnsi" w:hAnsiTheme="minorHAnsi" w:cstheme="minorHAnsi"/>
        </w:rPr>
        <w:t xml:space="preserve">  </w:t>
      </w:r>
    </w:p>
    <w:p w:rsidR="00527A73" w:rsidRPr="00B00525" w:rsidRDefault="003022EE">
      <w:pPr>
        <w:pStyle w:val="Heading2"/>
        <w:numPr>
          <w:ilvl w:val="0"/>
          <w:numId w:val="36"/>
        </w:numPr>
        <w:rPr>
          <w:rFonts w:asciiTheme="minorHAnsi" w:hAnsiTheme="minorHAnsi" w:cstheme="minorHAnsi"/>
        </w:rPr>
        <w:pPrChange w:id="793" w:author="Charles Edmonson" w:date="2023-01-31T13:44:00Z">
          <w:pPr>
            <w:pStyle w:val="Heading2"/>
          </w:pPr>
        </w:pPrChange>
      </w:pPr>
      <w:r w:rsidRPr="00B00525">
        <w:rPr>
          <w:rFonts w:asciiTheme="minorHAnsi" w:hAnsiTheme="minorHAnsi" w:cstheme="minorHAnsi"/>
        </w:rPr>
        <w:t xml:space="preserve">Offer control strategies </w:t>
      </w:r>
      <w:r w:rsidR="00527A73" w:rsidRPr="00B00525">
        <w:rPr>
          <w:rFonts w:asciiTheme="minorHAnsi" w:hAnsiTheme="minorHAnsi" w:cstheme="minorHAnsi"/>
        </w:rPr>
        <w:t>and tactics appropriate to the infestation site</w:t>
      </w:r>
      <w:ins w:id="794" w:author="Charles Edmonson" w:date="2023-01-31T13:45:00Z">
        <w:r w:rsidR="00C9695D">
          <w:rPr>
            <w:rFonts w:asciiTheme="minorHAnsi" w:hAnsiTheme="minorHAnsi" w:cstheme="minorHAnsi"/>
          </w:rPr>
          <w:t>, when asked, and as programmatic resources allow</w:t>
        </w:r>
      </w:ins>
      <w:r w:rsidR="00527A73" w:rsidRPr="00B00525">
        <w:rPr>
          <w:rFonts w:asciiTheme="minorHAnsi" w:hAnsiTheme="minorHAnsi" w:cstheme="minorHAnsi"/>
        </w:rPr>
        <w:t>.</w:t>
      </w:r>
    </w:p>
    <w:p w:rsidR="00527A73" w:rsidRPr="00B00525" w:rsidDel="00C9695D" w:rsidRDefault="00527A73">
      <w:pPr>
        <w:pStyle w:val="Heading2"/>
        <w:numPr>
          <w:ilvl w:val="0"/>
          <w:numId w:val="36"/>
        </w:numPr>
        <w:rPr>
          <w:del w:id="795" w:author="Charles Edmonson" w:date="2023-01-31T13:45:00Z"/>
          <w:rFonts w:asciiTheme="minorHAnsi" w:hAnsiTheme="minorHAnsi" w:cstheme="minorHAnsi"/>
        </w:rPr>
        <w:pPrChange w:id="796" w:author="Charles Edmonson" w:date="2023-01-31T13:44:00Z">
          <w:pPr>
            <w:pStyle w:val="Heading2"/>
          </w:pPr>
        </w:pPrChange>
      </w:pPr>
      <w:r w:rsidRPr="00B00525">
        <w:rPr>
          <w:rFonts w:asciiTheme="minorHAnsi" w:hAnsiTheme="minorHAnsi" w:cstheme="minorHAnsi"/>
        </w:rPr>
        <w:t>Encourage containment and control measures where practical to protect the safety</w:t>
      </w:r>
      <w:ins w:id="797" w:author="Charles Edmonson" w:date="2023-01-31T13:45:00Z">
        <w:r w:rsidR="00C9695D">
          <w:rPr>
            <w:rFonts w:asciiTheme="minorHAnsi" w:hAnsiTheme="minorHAnsi" w:cstheme="minorHAnsi"/>
          </w:rPr>
          <w:t xml:space="preserve"> </w:t>
        </w:r>
      </w:ins>
    </w:p>
    <w:p w:rsidR="00527A73" w:rsidRPr="00C9695D" w:rsidRDefault="00527A73">
      <w:pPr>
        <w:pStyle w:val="Heading2"/>
        <w:numPr>
          <w:ilvl w:val="0"/>
          <w:numId w:val="36"/>
        </w:numPr>
        <w:rPr>
          <w:rFonts w:asciiTheme="minorHAnsi" w:hAnsiTheme="minorHAnsi" w:cstheme="minorHAnsi"/>
        </w:rPr>
        <w:pPrChange w:id="798" w:author="Charles Edmonson" w:date="2023-01-31T13:45:00Z">
          <w:pPr>
            <w:pStyle w:val="Heading2"/>
          </w:pPr>
        </w:pPrChange>
      </w:pPr>
      <w:r w:rsidRPr="00C9695D">
        <w:rPr>
          <w:rFonts w:asciiTheme="minorHAnsi" w:hAnsiTheme="minorHAnsi" w:cstheme="minorHAnsi"/>
        </w:rPr>
        <w:t xml:space="preserve">and health of </w:t>
      </w:r>
      <w:del w:id="799" w:author="Charles Edmonson" w:date="2023-01-31T13:45:00Z">
        <w:r w:rsidRPr="00C9695D" w:rsidDel="00C9695D">
          <w:rPr>
            <w:rFonts w:asciiTheme="minorHAnsi" w:hAnsiTheme="minorHAnsi" w:cstheme="minorHAnsi"/>
          </w:rPr>
          <w:delText>man</w:delText>
        </w:r>
      </w:del>
      <w:ins w:id="800" w:author="Charles Edmonson" w:date="2023-01-31T13:45:00Z">
        <w:r w:rsidR="00C9695D">
          <w:rPr>
            <w:rFonts w:asciiTheme="minorHAnsi" w:hAnsiTheme="minorHAnsi" w:cstheme="minorHAnsi"/>
          </w:rPr>
          <w:t>the public</w:t>
        </w:r>
      </w:ins>
      <w:r w:rsidRPr="00C9695D">
        <w:rPr>
          <w:rFonts w:asciiTheme="minorHAnsi" w:hAnsiTheme="minorHAnsi" w:cstheme="minorHAnsi"/>
        </w:rPr>
        <w:t xml:space="preserve">, domestic animals, wildlife and the </w:t>
      </w:r>
      <w:ins w:id="801" w:author="Charles Edmonson" w:date="2023-01-31T13:45:00Z">
        <w:r w:rsidR="00C9695D">
          <w:rPr>
            <w:rFonts w:asciiTheme="minorHAnsi" w:hAnsiTheme="minorHAnsi" w:cstheme="minorHAnsi"/>
          </w:rPr>
          <w:t xml:space="preserve">ecological integrity of the </w:t>
        </w:r>
      </w:ins>
      <w:del w:id="802" w:author="Charles Edmonson" w:date="2023-01-31T13:46:00Z">
        <w:r w:rsidRPr="00C9695D" w:rsidDel="00C9695D">
          <w:rPr>
            <w:rFonts w:asciiTheme="minorHAnsi" w:hAnsiTheme="minorHAnsi" w:cstheme="minorHAnsi"/>
          </w:rPr>
          <w:delText>environment</w:delText>
        </w:r>
      </w:del>
      <w:ins w:id="803" w:author="Charles Edmonson" w:date="2023-01-31T13:46:00Z">
        <w:r w:rsidR="00C9695D">
          <w:rPr>
            <w:rFonts w:asciiTheme="minorHAnsi" w:hAnsiTheme="minorHAnsi" w:cstheme="minorHAnsi"/>
          </w:rPr>
          <w:t>region</w:t>
        </w:r>
      </w:ins>
      <w:r w:rsidRPr="00C9695D">
        <w:rPr>
          <w:rFonts w:asciiTheme="minorHAnsi" w:hAnsiTheme="minorHAnsi" w:cstheme="minorHAnsi"/>
        </w:rPr>
        <w:t>.</w:t>
      </w:r>
    </w:p>
    <w:p w:rsidR="00527A73" w:rsidRPr="00B00525" w:rsidRDefault="00527A73">
      <w:pPr>
        <w:pStyle w:val="Heading2"/>
        <w:numPr>
          <w:ilvl w:val="0"/>
          <w:numId w:val="36"/>
        </w:numPr>
        <w:rPr>
          <w:rFonts w:asciiTheme="minorHAnsi" w:hAnsiTheme="minorHAnsi" w:cstheme="minorHAnsi"/>
        </w:rPr>
        <w:pPrChange w:id="804" w:author="Charles Edmonson" w:date="2023-01-31T13:45:00Z">
          <w:pPr>
            <w:pStyle w:val="Heading2"/>
          </w:pPr>
        </w:pPrChange>
      </w:pPr>
      <w:r w:rsidRPr="00B00525">
        <w:rPr>
          <w:rFonts w:asciiTheme="minorHAnsi" w:hAnsiTheme="minorHAnsi" w:cstheme="minorHAnsi"/>
        </w:rPr>
        <w:t>Evaluate weed species for introduction of biological control agents.</w:t>
      </w:r>
    </w:p>
    <w:p w:rsidR="00527A73" w:rsidRPr="00B00525" w:rsidRDefault="00527A73">
      <w:pPr>
        <w:ind w:left="720"/>
        <w:rPr>
          <w:rFonts w:asciiTheme="minorHAnsi" w:hAnsiTheme="minorHAnsi" w:cstheme="minorHAnsi"/>
        </w:rPr>
      </w:pPr>
    </w:p>
    <w:p w:rsidR="00527A73" w:rsidRPr="00B00525" w:rsidDel="00C9695D" w:rsidRDefault="00180CBC">
      <w:pPr>
        <w:ind w:left="720"/>
        <w:rPr>
          <w:del w:id="805" w:author="Charles Edmonson" w:date="2023-01-31T13:48:00Z"/>
          <w:rFonts w:asciiTheme="minorHAnsi" w:hAnsiTheme="minorHAnsi" w:cstheme="minorHAnsi"/>
          <w:sz w:val="16"/>
        </w:rPr>
      </w:pPr>
      <w:del w:id="806" w:author="Charles Edmonson" w:date="2023-01-31T13:48:00Z">
        <w:r w:rsidRPr="00B00525" w:rsidDel="00C9695D">
          <w:rPr>
            <w:rFonts w:asciiTheme="minorHAnsi" w:hAnsiTheme="minorHAnsi" w:cstheme="minorHAnsi"/>
            <w:sz w:val="16"/>
          </w:rPr>
          <w:delText xml:space="preserve">Revisions: </w:delText>
        </w:r>
        <w:r w:rsidR="00717C6A" w:rsidRPr="00B00525" w:rsidDel="00C9695D">
          <w:rPr>
            <w:rFonts w:asciiTheme="minorHAnsi" w:hAnsiTheme="minorHAnsi" w:cstheme="minorHAnsi"/>
            <w:sz w:val="16"/>
          </w:rPr>
          <w:delText>adoption</w:delText>
        </w:r>
        <w:r w:rsidR="0022566C" w:rsidRPr="00B00525" w:rsidDel="00C9695D">
          <w:rPr>
            <w:rFonts w:asciiTheme="minorHAnsi" w:hAnsiTheme="minorHAnsi" w:cstheme="minorHAnsi"/>
            <w:sz w:val="16"/>
          </w:rPr>
          <w:delText xml:space="preserve">: </w:delText>
        </w:r>
        <w:r w:rsidR="00854683" w:rsidRPr="00B00525" w:rsidDel="00C9695D">
          <w:rPr>
            <w:rFonts w:asciiTheme="minorHAnsi" w:hAnsiTheme="minorHAnsi" w:cstheme="minorHAnsi"/>
            <w:sz w:val="16"/>
          </w:rPr>
          <w:delText>2/</w:delText>
        </w:r>
      </w:del>
      <w:del w:id="807" w:author="Charles Edmonson" w:date="2023-01-31T13:47:00Z">
        <w:r w:rsidR="00854683" w:rsidRPr="00B00525" w:rsidDel="00C9695D">
          <w:rPr>
            <w:rFonts w:asciiTheme="minorHAnsi" w:hAnsiTheme="minorHAnsi" w:cstheme="minorHAnsi"/>
            <w:sz w:val="16"/>
          </w:rPr>
          <w:delText>9</w:delText>
        </w:r>
        <w:r w:rsidR="00F76BE7" w:rsidRPr="00B00525" w:rsidDel="00C9695D">
          <w:rPr>
            <w:rFonts w:asciiTheme="minorHAnsi" w:hAnsiTheme="minorHAnsi" w:cstheme="minorHAnsi"/>
            <w:sz w:val="16"/>
          </w:rPr>
          <w:delText>/</w:delText>
        </w:r>
        <w:r w:rsidR="00854683" w:rsidRPr="00B00525" w:rsidDel="00C9695D">
          <w:rPr>
            <w:rFonts w:asciiTheme="minorHAnsi" w:hAnsiTheme="minorHAnsi" w:cstheme="minorHAnsi"/>
            <w:sz w:val="16"/>
          </w:rPr>
          <w:delText>2021</w:delText>
        </w:r>
      </w:del>
      <w:del w:id="808" w:author="Charles Edmonson" w:date="2023-01-31T13:48:00Z">
        <w:r w:rsidR="001A5A47" w:rsidRPr="00B00525" w:rsidDel="00C9695D">
          <w:rPr>
            <w:rFonts w:asciiTheme="minorHAnsi" w:hAnsiTheme="minorHAnsi" w:cstheme="minorHAnsi"/>
            <w:sz w:val="16"/>
          </w:rPr>
          <w:delText xml:space="preserve"> LCNWCB</w:delText>
        </w:r>
      </w:del>
    </w:p>
    <w:p w:rsidR="00527A73" w:rsidRPr="00B00525" w:rsidRDefault="00527A73">
      <w:pPr>
        <w:ind w:left="720"/>
        <w:rPr>
          <w:rFonts w:asciiTheme="minorHAnsi" w:hAnsiTheme="minorHAnsi" w:cstheme="minorHAnsi"/>
          <w:sz w:val="20"/>
        </w:rPr>
      </w:pPr>
      <w:del w:id="809" w:author="Charles Edmonson" w:date="2023-01-31T13:48:00Z">
        <w:r w:rsidRPr="00B00525" w:rsidDel="00C9695D">
          <w:rPr>
            <w:rFonts w:asciiTheme="minorHAnsi" w:hAnsiTheme="minorHAnsi" w:cstheme="minorHAnsi"/>
            <w:sz w:val="16"/>
          </w:rPr>
          <w:fldChar w:fldCharType="begin"/>
        </w:r>
        <w:r w:rsidRPr="00B00525" w:rsidDel="00C9695D">
          <w:rPr>
            <w:rFonts w:asciiTheme="minorHAnsi" w:hAnsiTheme="minorHAnsi" w:cstheme="minorHAnsi"/>
            <w:sz w:val="16"/>
          </w:rPr>
          <w:delInstrText xml:space="preserve"> FILENAME \p  \* MERGEFORMAT </w:delInstrText>
        </w:r>
        <w:r w:rsidRPr="00B00525" w:rsidDel="00C9695D">
          <w:rPr>
            <w:rFonts w:asciiTheme="minorHAnsi" w:hAnsiTheme="minorHAnsi" w:cstheme="minorHAnsi"/>
            <w:sz w:val="16"/>
          </w:rPr>
          <w:fldChar w:fldCharType="separate"/>
        </w:r>
      </w:del>
      <w:del w:id="810" w:author="Charles Edmonson" w:date="2023-01-31T13:47:00Z">
        <w:r w:rsidR="00DA5AEA" w:rsidRPr="00B00525" w:rsidDel="00C9695D">
          <w:rPr>
            <w:rFonts w:asciiTheme="minorHAnsi" w:hAnsiTheme="minorHAnsi" w:cstheme="minorHAnsi"/>
            <w:noProof/>
            <w:sz w:val="16"/>
          </w:rPr>
          <w:delText>U:\abwamsley2021\Weed list\2021 draft</w:delText>
        </w:r>
      </w:del>
      <w:del w:id="811" w:author="Charles Edmonson" w:date="2023-01-31T13:48:00Z">
        <w:r w:rsidR="00DA5AEA" w:rsidRPr="00B00525" w:rsidDel="00C9695D">
          <w:rPr>
            <w:rFonts w:asciiTheme="minorHAnsi" w:hAnsiTheme="minorHAnsi" w:cstheme="minorHAnsi"/>
            <w:noProof/>
            <w:sz w:val="16"/>
          </w:rPr>
          <w:delText xml:space="preserve"> APPENDIX ONE LCNWCB.docx</w:delText>
        </w:r>
        <w:r w:rsidRPr="00B00525" w:rsidDel="00C9695D">
          <w:rPr>
            <w:rFonts w:asciiTheme="minorHAnsi" w:hAnsiTheme="minorHAnsi" w:cstheme="minorHAnsi"/>
            <w:sz w:val="16"/>
          </w:rPr>
          <w:fldChar w:fldCharType="end"/>
        </w:r>
      </w:del>
    </w:p>
    <w:sectPr w:rsidR="00527A73" w:rsidRPr="00B00525" w:rsidSect="004B0A37">
      <w:footerReference w:type="default" r:id="rId8"/>
      <w:type w:val="continuous"/>
      <w:pgSz w:w="12240" w:h="15840" w:code="1"/>
      <w:pgMar w:top="720" w:right="1440" w:bottom="72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4A" w:rsidRDefault="0083654A">
      <w:r>
        <w:separator/>
      </w:r>
    </w:p>
  </w:endnote>
  <w:endnote w:type="continuationSeparator" w:id="0">
    <w:p w:rsidR="0083654A" w:rsidRDefault="0083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4A" w:rsidRDefault="0083654A" w:rsidP="005141F9">
    <w:pPr>
      <w:widowControl w:val="0"/>
      <w:spacing w:line="240" w:lineRule="exact"/>
      <w:rPr>
        <w:rFonts w:ascii="Arial" w:hAnsi="Arial"/>
        <w:sz w:val="18"/>
      </w:rPr>
    </w:pPr>
    <w:r>
      <w:rPr>
        <w:rFonts w:ascii="Arial" w:hAnsi="Arial"/>
        <w:sz w:val="18"/>
      </w:rPr>
      <w:t>Noxious Weed Management Plan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February 2023</w:t>
    </w:r>
  </w:p>
  <w:p w:rsidR="0083654A" w:rsidRDefault="0083654A" w:rsidP="005141F9">
    <w:pPr>
      <w:widowControl w:val="0"/>
      <w:spacing w:line="240" w:lineRule="exact"/>
      <w:rPr>
        <w:rFonts w:ascii="Arial" w:hAnsi="Arial"/>
        <w:sz w:val="18"/>
      </w:rPr>
    </w:pPr>
    <w:smartTag w:uri="urn:schemas-microsoft-com:office:smarttags" w:element="place">
      <w:smartTag w:uri="urn:schemas-microsoft-com:office:smarttags" w:element="PlaceName">
        <w:r>
          <w:rPr>
            <w:rFonts w:ascii="Arial" w:hAnsi="Arial"/>
            <w:sz w:val="18"/>
          </w:rPr>
          <w:t>Lewis</w:t>
        </w:r>
      </w:smartTag>
      <w:r>
        <w:rPr>
          <w:rFonts w:ascii="Arial" w:hAnsi="Arial"/>
          <w:sz w:val="18"/>
        </w:rPr>
        <w:t xml:space="preserve"> </w:t>
      </w:r>
      <w:smartTag w:uri="urn:schemas-microsoft-com:office:smarttags" w:element="PlaceName">
        <w:r>
          <w:rPr>
            <w:rFonts w:ascii="Arial" w:hAnsi="Arial"/>
            <w:sz w:val="18"/>
          </w:rPr>
          <w:t>County</w:t>
        </w:r>
      </w:smartTag>
    </w:smartTag>
    <w:r>
      <w:rPr>
        <w:rFonts w:ascii="Arial" w:hAnsi="Arial"/>
        <w:sz w:val="18"/>
      </w:rPr>
      <w:t xml:space="preserve"> Noxious Weed Control Board</w:t>
    </w:r>
  </w:p>
  <w:p w:rsidR="0083654A" w:rsidRDefault="0083654A" w:rsidP="005141F9">
    <w:pPr>
      <w:widowControl w:val="0"/>
      <w:spacing w:line="240" w:lineRule="exact"/>
      <w:jc w:val="center"/>
    </w:pP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9348C2">
      <w:rPr>
        <w:rStyle w:val="PageNumber"/>
        <w:rFonts w:ascii="Arial" w:hAnsi="Arial"/>
        <w:noProof/>
        <w:sz w:val="18"/>
      </w:rPr>
      <w:t>1</w:t>
    </w:r>
    <w:r>
      <w:rPr>
        <w:rStyle w:val="PageNumber"/>
        <w:rFonts w:ascii="Arial" w:hAnsi="Arial"/>
        <w:sz w:val="18"/>
      </w:rPr>
      <w:fldChar w:fldCharType="end"/>
    </w:r>
  </w:p>
  <w:p w:rsidR="0083654A" w:rsidRDefault="0083654A" w:rsidP="005141F9">
    <w:pPr>
      <w:widowControl w:val="0"/>
      <w:spacing w:line="19" w:lineRule="exact"/>
    </w:pPr>
  </w:p>
  <w:p w:rsidR="0083654A" w:rsidRDefault="0083654A">
    <w:pPr>
      <w:pStyle w:val="Footer"/>
    </w:pPr>
  </w:p>
  <w:p w:rsidR="0083654A" w:rsidRDefault="0083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4A" w:rsidRDefault="0083654A">
      <w:r>
        <w:separator/>
      </w:r>
    </w:p>
  </w:footnote>
  <w:footnote w:type="continuationSeparator" w:id="0">
    <w:p w:rsidR="0083654A" w:rsidRDefault="0083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4A9844"/>
    <w:lvl w:ilvl="0">
      <w:start w:val="1"/>
      <w:numFmt w:val="bullet"/>
      <w:lvlText w:val=""/>
      <w:legacy w:legacy="1" w:legacySpace="0" w:legacyIndent="360"/>
      <w:lvlJc w:val="left"/>
      <w:pPr>
        <w:ind w:left="0" w:hanging="360"/>
      </w:pPr>
      <w:rPr>
        <w:rFonts w:ascii="Symbol" w:hAnsi="Symbol" w:hint="default"/>
      </w:rPr>
    </w:lvl>
  </w:abstractNum>
  <w:abstractNum w:abstractNumId="1" w15:restartNumberingAfterBreak="0">
    <w:nsid w:val="00026AB8"/>
    <w:multiLevelType w:val="hybridMultilevel"/>
    <w:tmpl w:val="D82A4492"/>
    <w:lvl w:ilvl="0" w:tplc="534A9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1F62B8"/>
    <w:multiLevelType w:val="hybridMultilevel"/>
    <w:tmpl w:val="38826376"/>
    <w:lvl w:ilvl="0" w:tplc="534A9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D24F2"/>
    <w:multiLevelType w:val="hybridMultilevel"/>
    <w:tmpl w:val="0F5EF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1256F"/>
    <w:multiLevelType w:val="hybridMultilevel"/>
    <w:tmpl w:val="9132C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B1971"/>
    <w:multiLevelType w:val="hybridMultilevel"/>
    <w:tmpl w:val="503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0F9"/>
    <w:multiLevelType w:val="hybridMultilevel"/>
    <w:tmpl w:val="4270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96F07"/>
    <w:multiLevelType w:val="singleLevel"/>
    <w:tmpl w:val="47249058"/>
    <w:lvl w:ilvl="0">
      <w:start w:val="1"/>
      <w:numFmt w:val="decimal"/>
      <w:lvlText w:val="%1."/>
      <w:legacy w:legacy="1" w:legacySpace="120" w:legacyIndent="360"/>
      <w:lvlJc w:val="left"/>
      <w:pPr>
        <w:ind w:left="1800" w:hanging="360"/>
      </w:pPr>
    </w:lvl>
  </w:abstractNum>
  <w:abstractNum w:abstractNumId="8" w15:restartNumberingAfterBreak="0">
    <w:nsid w:val="0FF01EE0"/>
    <w:multiLevelType w:val="hybridMultilevel"/>
    <w:tmpl w:val="04A81A4C"/>
    <w:lvl w:ilvl="0" w:tplc="0526F330">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5D707C"/>
    <w:multiLevelType w:val="hybridMultilevel"/>
    <w:tmpl w:val="8BCC7DBE"/>
    <w:lvl w:ilvl="0" w:tplc="3FE0D2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5F4479"/>
    <w:multiLevelType w:val="hybridMultilevel"/>
    <w:tmpl w:val="91E46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2506B4"/>
    <w:multiLevelType w:val="hybridMultilevel"/>
    <w:tmpl w:val="C25CD6DC"/>
    <w:lvl w:ilvl="0" w:tplc="534A98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C443D4"/>
    <w:multiLevelType w:val="hybridMultilevel"/>
    <w:tmpl w:val="9F642F1A"/>
    <w:lvl w:ilvl="0" w:tplc="534A9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A90643"/>
    <w:multiLevelType w:val="singleLevel"/>
    <w:tmpl w:val="B77A53F8"/>
    <w:lvl w:ilvl="0">
      <w:start w:val="1"/>
      <w:numFmt w:val="decimal"/>
      <w:lvlText w:val="%1."/>
      <w:legacy w:legacy="1" w:legacySpace="0" w:legacyIndent="360"/>
      <w:lvlJc w:val="left"/>
      <w:pPr>
        <w:ind w:left="1080" w:hanging="360"/>
      </w:pPr>
    </w:lvl>
  </w:abstractNum>
  <w:abstractNum w:abstractNumId="14" w15:restartNumberingAfterBreak="0">
    <w:nsid w:val="1D7E2FA0"/>
    <w:multiLevelType w:val="singleLevel"/>
    <w:tmpl w:val="B77A53F8"/>
    <w:lvl w:ilvl="0">
      <w:start w:val="1"/>
      <w:numFmt w:val="decimal"/>
      <w:lvlText w:val="%1."/>
      <w:legacy w:legacy="1" w:legacySpace="0" w:legacyIndent="360"/>
      <w:lvlJc w:val="left"/>
      <w:pPr>
        <w:ind w:left="1800" w:hanging="360"/>
      </w:pPr>
    </w:lvl>
  </w:abstractNum>
  <w:abstractNum w:abstractNumId="15" w15:restartNumberingAfterBreak="0">
    <w:nsid w:val="1F181206"/>
    <w:multiLevelType w:val="hybridMultilevel"/>
    <w:tmpl w:val="AB86BDA6"/>
    <w:lvl w:ilvl="0" w:tplc="4230A39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004C12"/>
    <w:multiLevelType w:val="singleLevel"/>
    <w:tmpl w:val="47249058"/>
    <w:lvl w:ilvl="0">
      <w:start w:val="1"/>
      <w:numFmt w:val="decimal"/>
      <w:lvlText w:val="%1."/>
      <w:legacy w:legacy="1" w:legacySpace="120" w:legacyIndent="360"/>
      <w:lvlJc w:val="left"/>
      <w:pPr>
        <w:ind w:left="1080" w:hanging="360"/>
      </w:pPr>
    </w:lvl>
  </w:abstractNum>
  <w:abstractNum w:abstractNumId="17" w15:restartNumberingAfterBreak="0">
    <w:nsid w:val="247F5C0D"/>
    <w:multiLevelType w:val="hybridMultilevel"/>
    <w:tmpl w:val="98C65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48074D"/>
    <w:multiLevelType w:val="hybridMultilevel"/>
    <w:tmpl w:val="A1F6FA14"/>
    <w:lvl w:ilvl="0" w:tplc="AAC4D0F8">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AF9581D"/>
    <w:multiLevelType w:val="hybridMultilevel"/>
    <w:tmpl w:val="E264CCDC"/>
    <w:lvl w:ilvl="0" w:tplc="534A9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EF6C7B"/>
    <w:multiLevelType w:val="hybridMultilevel"/>
    <w:tmpl w:val="B88669C4"/>
    <w:lvl w:ilvl="0" w:tplc="93F8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D557B"/>
    <w:multiLevelType w:val="hybridMultilevel"/>
    <w:tmpl w:val="76947BD2"/>
    <w:lvl w:ilvl="0" w:tplc="4CCA3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53EB7"/>
    <w:multiLevelType w:val="hybridMultilevel"/>
    <w:tmpl w:val="9058FB6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6D249BE"/>
    <w:multiLevelType w:val="hybridMultilevel"/>
    <w:tmpl w:val="485C83A8"/>
    <w:lvl w:ilvl="0" w:tplc="534A9844">
      <w:start w:val="1"/>
      <w:numFmt w:val="bullet"/>
      <w:lvlText w:val=""/>
      <w:legacy w:legacy="1" w:legacySpace="0" w:legacyIndent="360"/>
      <w:lvlJc w:val="left"/>
      <w:pPr>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7632027"/>
    <w:multiLevelType w:val="hybridMultilevel"/>
    <w:tmpl w:val="3C643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940CFE"/>
    <w:multiLevelType w:val="hybridMultilevel"/>
    <w:tmpl w:val="F4505FFC"/>
    <w:lvl w:ilvl="0" w:tplc="E0F2605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9B3597"/>
    <w:multiLevelType w:val="hybridMultilevel"/>
    <w:tmpl w:val="7AD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5C7FC4"/>
    <w:multiLevelType w:val="hybridMultilevel"/>
    <w:tmpl w:val="DFD2F838"/>
    <w:lvl w:ilvl="0" w:tplc="364EBFC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0031F7"/>
    <w:multiLevelType w:val="hybridMultilevel"/>
    <w:tmpl w:val="03DEB922"/>
    <w:lvl w:ilvl="0" w:tplc="534A9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F44C7B"/>
    <w:multiLevelType w:val="hybridMultilevel"/>
    <w:tmpl w:val="EEA24018"/>
    <w:lvl w:ilvl="0" w:tplc="2B7210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AE3C82"/>
    <w:multiLevelType w:val="hybridMultilevel"/>
    <w:tmpl w:val="253824FC"/>
    <w:lvl w:ilvl="0" w:tplc="534A9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0C27BF"/>
    <w:multiLevelType w:val="hybridMultilevel"/>
    <w:tmpl w:val="0DC458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5035A5"/>
    <w:multiLevelType w:val="hybridMultilevel"/>
    <w:tmpl w:val="23524C2A"/>
    <w:lvl w:ilvl="0" w:tplc="534A9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A20BB8"/>
    <w:multiLevelType w:val="hybridMultilevel"/>
    <w:tmpl w:val="CA8CFD2A"/>
    <w:lvl w:ilvl="0" w:tplc="E7BCDC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030845"/>
    <w:multiLevelType w:val="hybridMultilevel"/>
    <w:tmpl w:val="9236C16A"/>
    <w:lvl w:ilvl="0" w:tplc="8AFED7B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437A59"/>
    <w:multiLevelType w:val="hybridMultilevel"/>
    <w:tmpl w:val="D7DA80E8"/>
    <w:lvl w:ilvl="0" w:tplc="6E682ACE">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03B29F7"/>
    <w:multiLevelType w:val="hybridMultilevel"/>
    <w:tmpl w:val="0144C5BE"/>
    <w:lvl w:ilvl="0" w:tplc="8F681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A630D0"/>
    <w:multiLevelType w:val="hybridMultilevel"/>
    <w:tmpl w:val="CF581232"/>
    <w:lvl w:ilvl="0" w:tplc="0526F330">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2813CD"/>
    <w:multiLevelType w:val="hybridMultilevel"/>
    <w:tmpl w:val="5C06D31C"/>
    <w:lvl w:ilvl="0" w:tplc="534A9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6901171"/>
    <w:multiLevelType w:val="hybridMultilevel"/>
    <w:tmpl w:val="C3681342"/>
    <w:lvl w:ilvl="0" w:tplc="0AF0030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9E438D"/>
    <w:multiLevelType w:val="hybridMultilevel"/>
    <w:tmpl w:val="327C0560"/>
    <w:lvl w:ilvl="0" w:tplc="7A8E40A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A554D5"/>
    <w:multiLevelType w:val="hybridMultilevel"/>
    <w:tmpl w:val="CDD024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5F77CCC"/>
    <w:multiLevelType w:val="hybridMultilevel"/>
    <w:tmpl w:val="75E2EF5A"/>
    <w:lvl w:ilvl="0" w:tplc="ED1E30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344B89"/>
    <w:multiLevelType w:val="hybridMultilevel"/>
    <w:tmpl w:val="F24C037A"/>
    <w:lvl w:ilvl="0" w:tplc="534A98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39B3F70"/>
    <w:multiLevelType w:val="hybridMultilevel"/>
    <w:tmpl w:val="74427578"/>
    <w:lvl w:ilvl="0" w:tplc="534A98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787D75"/>
    <w:multiLevelType w:val="hybridMultilevel"/>
    <w:tmpl w:val="7EC48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3"/>
  </w:num>
  <w:num w:numId="3">
    <w:abstractNumId w:val="14"/>
  </w:num>
  <w:num w:numId="4">
    <w:abstractNumId w:val="7"/>
  </w:num>
  <w:num w:numId="5">
    <w:abstractNumId w:val="16"/>
  </w:num>
  <w:num w:numId="6">
    <w:abstractNumId w:val="23"/>
  </w:num>
  <w:num w:numId="7">
    <w:abstractNumId w:val="22"/>
  </w:num>
  <w:num w:numId="8">
    <w:abstractNumId w:val="31"/>
  </w:num>
  <w:num w:numId="9">
    <w:abstractNumId w:val="10"/>
  </w:num>
  <w:num w:numId="10">
    <w:abstractNumId w:val="26"/>
  </w:num>
  <w:num w:numId="11">
    <w:abstractNumId w:val="17"/>
  </w:num>
  <w:num w:numId="12">
    <w:abstractNumId w:val="5"/>
  </w:num>
  <w:num w:numId="13">
    <w:abstractNumId w:val="18"/>
  </w:num>
  <w:num w:numId="14">
    <w:abstractNumId w:val="3"/>
  </w:num>
  <w:num w:numId="15">
    <w:abstractNumId w:val="35"/>
  </w:num>
  <w:num w:numId="16">
    <w:abstractNumId w:val="4"/>
  </w:num>
  <w:num w:numId="17">
    <w:abstractNumId w:val="41"/>
  </w:num>
  <w:num w:numId="18">
    <w:abstractNumId w:val="19"/>
  </w:num>
  <w:num w:numId="19">
    <w:abstractNumId w:val="32"/>
  </w:num>
  <w:num w:numId="20">
    <w:abstractNumId w:val="30"/>
  </w:num>
  <w:num w:numId="21">
    <w:abstractNumId w:val="2"/>
  </w:num>
  <w:num w:numId="22">
    <w:abstractNumId w:val="45"/>
  </w:num>
  <w:num w:numId="23">
    <w:abstractNumId w:val="24"/>
  </w:num>
  <w:num w:numId="24">
    <w:abstractNumId w:val="21"/>
  </w:num>
  <w:num w:numId="25">
    <w:abstractNumId w:val="34"/>
  </w:num>
  <w:num w:numId="26">
    <w:abstractNumId w:val="36"/>
  </w:num>
  <w:num w:numId="27">
    <w:abstractNumId w:val="8"/>
  </w:num>
  <w:num w:numId="28">
    <w:abstractNumId w:val="37"/>
  </w:num>
  <w:num w:numId="29">
    <w:abstractNumId w:val="15"/>
  </w:num>
  <w:num w:numId="30">
    <w:abstractNumId w:val="20"/>
  </w:num>
  <w:num w:numId="31">
    <w:abstractNumId w:val="33"/>
  </w:num>
  <w:num w:numId="32">
    <w:abstractNumId w:val="27"/>
  </w:num>
  <w:num w:numId="33">
    <w:abstractNumId w:val="6"/>
  </w:num>
  <w:num w:numId="34">
    <w:abstractNumId w:val="39"/>
  </w:num>
  <w:num w:numId="35">
    <w:abstractNumId w:val="38"/>
  </w:num>
  <w:num w:numId="36">
    <w:abstractNumId w:val="44"/>
  </w:num>
  <w:num w:numId="37">
    <w:abstractNumId w:val="28"/>
  </w:num>
  <w:num w:numId="38">
    <w:abstractNumId w:val="43"/>
  </w:num>
  <w:num w:numId="39">
    <w:abstractNumId w:val="1"/>
  </w:num>
  <w:num w:numId="40">
    <w:abstractNumId w:val="11"/>
  </w:num>
  <w:num w:numId="41">
    <w:abstractNumId w:val="12"/>
  </w:num>
  <w:num w:numId="42">
    <w:abstractNumId w:val="42"/>
  </w:num>
  <w:num w:numId="43">
    <w:abstractNumId w:val="29"/>
  </w:num>
  <w:num w:numId="44">
    <w:abstractNumId w:val="25"/>
  </w:num>
  <w:num w:numId="45">
    <w:abstractNumId w:val="9"/>
  </w:num>
  <w:num w:numId="46">
    <w:abstractNumId w:val="4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Edmonson">
    <w15:presenceInfo w15:providerId="AD" w15:userId="S-1-5-21-1694133401-726933419-6733296-1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B9"/>
    <w:rsid w:val="00021B28"/>
    <w:rsid w:val="00032659"/>
    <w:rsid w:val="000509D9"/>
    <w:rsid w:val="00070A06"/>
    <w:rsid w:val="00076978"/>
    <w:rsid w:val="00080A9E"/>
    <w:rsid w:val="00083BC4"/>
    <w:rsid w:val="000A4D1B"/>
    <w:rsid w:val="000E254C"/>
    <w:rsid w:val="000E32CC"/>
    <w:rsid w:val="00100ABF"/>
    <w:rsid w:val="00102FB7"/>
    <w:rsid w:val="00132629"/>
    <w:rsid w:val="00153C5C"/>
    <w:rsid w:val="0015787A"/>
    <w:rsid w:val="00180CBC"/>
    <w:rsid w:val="001A3F12"/>
    <w:rsid w:val="001A5A47"/>
    <w:rsid w:val="001A5CC6"/>
    <w:rsid w:val="001B1E93"/>
    <w:rsid w:val="001B3501"/>
    <w:rsid w:val="001B5690"/>
    <w:rsid w:val="001D5333"/>
    <w:rsid w:val="001E7DDD"/>
    <w:rsid w:val="001F245D"/>
    <w:rsid w:val="001F7E63"/>
    <w:rsid w:val="00206105"/>
    <w:rsid w:val="0022566C"/>
    <w:rsid w:val="00230B64"/>
    <w:rsid w:val="00243B26"/>
    <w:rsid w:val="00257B09"/>
    <w:rsid w:val="002760FA"/>
    <w:rsid w:val="00294D77"/>
    <w:rsid w:val="002A3CF1"/>
    <w:rsid w:val="002A4274"/>
    <w:rsid w:val="002A6AF6"/>
    <w:rsid w:val="002B127B"/>
    <w:rsid w:val="002B1329"/>
    <w:rsid w:val="002B4D96"/>
    <w:rsid w:val="002C1C5C"/>
    <w:rsid w:val="002C2553"/>
    <w:rsid w:val="002C450C"/>
    <w:rsid w:val="002D5136"/>
    <w:rsid w:val="002F0339"/>
    <w:rsid w:val="003022EE"/>
    <w:rsid w:val="00303ADD"/>
    <w:rsid w:val="003074D3"/>
    <w:rsid w:val="0030790A"/>
    <w:rsid w:val="00311023"/>
    <w:rsid w:val="00355450"/>
    <w:rsid w:val="00357C4F"/>
    <w:rsid w:val="00392121"/>
    <w:rsid w:val="003B4A65"/>
    <w:rsid w:val="003C22D3"/>
    <w:rsid w:val="003C5074"/>
    <w:rsid w:val="003F1C73"/>
    <w:rsid w:val="003F7181"/>
    <w:rsid w:val="00406F2C"/>
    <w:rsid w:val="00421DFB"/>
    <w:rsid w:val="00422ADC"/>
    <w:rsid w:val="0042560F"/>
    <w:rsid w:val="00442343"/>
    <w:rsid w:val="00447520"/>
    <w:rsid w:val="004475A4"/>
    <w:rsid w:val="0045046D"/>
    <w:rsid w:val="00451C80"/>
    <w:rsid w:val="00457B44"/>
    <w:rsid w:val="00462518"/>
    <w:rsid w:val="00467A8C"/>
    <w:rsid w:val="00471E1A"/>
    <w:rsid w:val="004766E0"/>
    <w:rsid w:val="004862E9"/>
    <w:rsid w:val="00493765"/>
    <w:rsid w:val="004B0A37"/>
    <w:rsid w:val="004C2EFF"/>
    <w:rsid w:val="004C30C6"/>
    <w:rsid w:val="004C3D44"/>
    <w:rsid w:val="004C4BBA"/>
    <w:rsid w:val="0050503A"/>
    <w:rsid w:val="005141F9"/>
    <w:rsid w:val="00523547"/>
    <w:rsid w:val="005258F1"/>
    <w:rsid w:val="00527A73"/>
    <w:rsid w:val="0053571E"/>
    <w:rsid w:val="00536BE0"/>
    <w:rsid w:val="00545089"/>
    <w:rsid w:val="005544CC"/>
    <w:rsid w:val="00563905"/>
    <w:rsid w:val="00565831"/>
    <w:rsid w:val="00582E58"/>
    <w:rsid w:val="00595091"/>
    <w:rsid w:val="005A1C60"/>
    <w:rsid w:val="005A42F4"/>
    <w:rsid w:val="005C0E68"/>
    <w:rsid w:val="005F197C"/>
    <w:rsid w:val="005F7152"/>
    <w:rsid w:val="00605841"/>
    <w:rsid w:val="00605950"/>
    <w:rsid w:val="0063024B"/>
    <w:rsid w:val="00636534"/>
    <w:rsid w:val="00644960"/>
    <w:rsid w:val="00650FDB"/>
    <w:rsid w:val="006525F4"/>
    <w:rsid w:val="00662FBC"/>
    <w:rsid w:val="006A3A86"/>
    <w:rsid w:val="006A4768"/>
    <w:rsid w:val="006A76AC"/>
    <w:rsid w:val="006B57D6"/>
    <w:rsid w:val="00717C6A"/>
    <w:rsid w:val="00736C27"/>
    <w:rsid w:val="007447C6"/>
    <w:rsid w:val="00744B0C"/>
    <w:rsid w:val="00745811"/>
    <w:rsid w:val="0075474D"/>
    <w:rsid w:val="007557E5"/>
    <w:rsid w:val="00786B3E"/>
    <w:rsid w:val="0079069D"/>
    <w:rsid w:val="007A0C01"/>
    <w:rsid w:val="007A371D"/>
    <w:rsid w:val="007A3F0C"/>
    <w:rsid w:val="007B2FF4"/>
    <w:rsid w:val="007C0C93"/>
    <w:rsid w:val="007C10B9"/>
    <w:rsid w:val="007C68AA"/>
    <w:rsid w:val="007C7C2E"/>
    <w:rsid w:val="007E6570"/>
    <w:rsid w:val="007E7149"/>
    <w:rsid w:val="007F3BF2"/>
    <w:rsid w:val="007F401C"/>
    <w:rsid w:val="0080384F"/>
    <w:rsid w:val="00805AFF"/>
    <w:rsid w:val="008151CC"/>
    <w:rsid w:val="008167C8"/>
    <w:rsid w:val="00823AA9"/>
    <w:rsid w:val="00825A5B"/>
    <w:rsid w:val="00825E68"/>
    <w:rsid w:val="00830CCD"/>
    <w:rsid w:val="0083384D"/>
    <w:rsid w:val="0083654A"/>
    <w:rsid w:val="0084782D"/>
    <w:rsid w:val="00847ACF"/>
    <w:rsid w:val="00850359"/>
    <w:rsid w:val="008524A8"/>
    <w:rsid w:val="00854683"/>
    <w:rsid w:val="00854AB7"/>
    <w:rsid w:val="008711FA"/>
    <w:rsid w:val="00872747"/>
    <w:rsid w:val="00872B4D"/>
    <w:rsid w:val="00873A73"/>
    <w:rsid w:val="00874F3F"/>
    <w:rsid w:val="00876B71"/>
    <w:rsid w:val="008849DD"/>
    <w:rsid w:val="0088735E"/>
    <w:rsid w:val="008C40A2"/>
    <w:rsid w:val="0090188D"/>
    <w:rsid w:val="00904C87"/>
    <w:rsid w:val="009056D0"/>
    <w:rsid w:val="0091557D"/>
    <w:rsid w:val="009348C2"/>
    <w:rsid w:val="00943127"/>
    <w:rsid w:val="00972A63"/>
    <w:rsid w:val="00981375"/>
    <w:rsid w:val="009832CE"/>
    <w:rsid w:val="00985E33"/>
    <w:rsid w:val="0099018D"/>
    <w:rsid w:val="00992018"/>
    <w:rsid w:val="009A624D"/>
    <w:rsid w:val="009A7501"/>
    <w:rsid w:val="009A79D3"/>
    <w:rsid w:val="009A7A5E"/>
    <w:rsid w:val="009C3D47"/>
    <w:rsid w:val="009C7039"/>
    <w:rsid w:val="009F6ECC"/>
    <w:rsid w:val="00A006AD"/>
    <w:rsid w:val="00A012C2"/>
    <w:rsid w:val="00A024B6"/>
    <w:rsid w:val="00A2003A"/>
    <w:rsid w:val="00A32680"/>
    <w:rsid w:val="00A34701"/>
    <w:rsid w:val="00A35A56"/>
    <w:rsid w:val="00A5585C"/>
    <w:rsid w:val="00A5746E"/>
    <w:rsid w:val="00A77BD5"/>
    <w:rsid w:val="00A82BE4"/>
    <w:rsid w:val="00A91F22"/>
    <w:rsid w:val="00A922B3"/>
    <w:rsid w:val="00A94DD6"/>
    <w:rsid w:val="00A96403"/>
    <w:rsid w:val="00A97305"/>
    <w:rsid w:val="00AB1648"/>
    <w:rsid w:val="00AC0748"/>
    <w:rsid w:val="00AC412E"/>
    <w:rsid w:val="00AD1006"/>
    <w:rsid w:val="00AD20DE"/>
    <w:rsid w:val="00AF1DC6"/>
    <w:rsid w:val="00AF4DFA"/>
    <w:rsid w:val="00B00525"/>
    <w:rsid w:val="00B1155C"/>
    <w:rsid w:val="00B11FC1"/>
    <w:rsid w:val="00B174F8"/>
    <w:rsid w:val="00B211DA"/>
    <w:rsid w:val="00B24F92"/>
    <w:rsid w:val="00B27B19"/>
    <w:rsid w:val="00B46FED"/>
    <w:rsid w:val="00B47B14"/>
    <w:rsid w:val="00B55D48"/>
    <w:rsid w:val="00B70DED"/>
    <w:rsid w:val="00B71F7F"/>
    <w:rsid w:val="00B71FF2"/>
    <w:rsid w:val="00B937AB"/>
    <w:rsid w:val="00BB67CC"/>
    <w:rsid w:val="00BC2578"/>
    <w:rsid w:val="00BC59E7"/>
    <w:rsid w:val="00C0167F"/>
    <w:rsid w:val="00C177BA"/>
    <w:rsid w:val="00C22F9C"/>
    <w:rsid w:val="00C3244A"/>
    <w:rsid w:val="00C360B1"/>
    <w:rsid w:val="00C40D05"/>
    <w:rsid w:val="00C77638"/>
    <w:rsid w:val="00C86265"/>
    <w:rsid w:val="00C96186"/>
    <w:rsid w:val="00C9695D"/>
    <w:rsid w:val="00CA28F1"/>
    <w:rsid w:val="00CB410F"/>
    <w:rsid w:val="00CC19D6"/>
    <w:rsid w:val="00CC6C96"/>
    <w:rsid w:val="00CD0DD4"/>
    <w:rsid w:val="00CD6745"/>
    <w:rsid w:val="00D104A0"/>
    <w:rsid w:val="00D20882"/>
    <w:rsid w:val="00D30A47"/>
    <w:rsid w:val="00D33CC3"/>
    <w:rsid w:val="00D364D0"/>
    <w:rsid w:val="00D41610"/>
    <w:rsid w:val="00D63F6B"/>
    <w:rsid w:val="00D64018"/>
    <w:rsid w:val="00D72B96"/>
    <w:rsid w:val="00D8309D"/>
    <w:rsid w:val="00D84EAC"/>
    <w:rsid w:val="00D857BA"/>
    <w:rsid w:val="00D974EA"/>
    <w:rsid w:val="00DA2A14"/>
    <w:rsid w:val="00DA2C8E"/>
    <w:rsid w:val="00DA5AEA"/>
    <w:rsid w:val="00DA716F"/>
    <w:rsid w:val="00DB5892"/>
    <w:rsid w:val="00DC33D8"/>
    <w:rsid w:val="00DC4059"/>
    <w:rsid w:val="00E008EE"/>
    <w:rsid w:val="00E00F53"/>
    <w:rsid w:val="00E05960"/>
    <w:rsid w:val="00E32F3B"/>
    <w:rsid w:val="00E3641F"/>
    <w:rsid w:val="00E5249B"/>
    <w:rsid w:val="00E77102"/>
    <w:rsid w:val="00E81466"/>
    <w:rsid w:val="00E81B14"/>
    <w:rsid w:val="00E90D34"/>
    <w:rsid w:val="00EC3496"/>
    <w:rsid w:val="00ED0DEB"/>
    <w:rsid w:val="00ED7687"/>
    <w:rsid w:val="00EE0A4D"/>
    <w:rsid w:val="00EE2C25"/>
    <w:rsid w:val="00EF38A6"/>
    <w:rsid w:val="00EF7E30"/>
    <w:rsid w:val="00F00B45"/>
    <w:rsid w:val="00F33AB4"/>
    <w:rsid w:val="00F65E0E"/>
    <w:rsid w:val="00F7419A"/>
    <w:rsid w:val="00F75E66"/>
    <w:rsid w:val="00F76BE7"/>
    <w:rsid w:val="00F83EE7"/>
    <w:rsid w:val="00FC64A2"/>
    <w:rsid w:val="00FD71D8"/>
    <w:rsid w:val="00FE06C7"/>
    <w:rsid w:val="00FF19E2"/>
    <w:rsid w:val="00F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64513"/>
    <o:shapelayout v:ext="edit">
      <o:idmap v:ext="edit" data="1"/>
    </o:shapelayout>
  </w:shapeDefaults>
  <w:decimalSymbol w:val="."/>
  <w:listSeparator w:val=","/>
  <w15:docId w15:val="{14EB1D33-A498-4105-8804-C6D966C9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line="200" w:lineRule="atLeast"/>
      <w:ind w:left="840" w:right="-360"/>
      <w:outlineLvl w:val="0"/>
    </w:pPr>
    <w:rPr>
      <w:rFonts w:ascii="Arial" w:hAnsi="Arial"/>
      <w:b/>
      <w:spacing w:val="-10"/>
      <w:kern w:val="28"/>
      <w:sz w:val="22"/>
    </w:rPr>
  </w:style>
  <w:style w:type="paragraph" w:styleId="Heading2">
    <w:name w:val="heading 2"/>
    <w:basedOn w:val="Normal"/>
    <w:next w:val="Normal"/>
    <w:qFormat/>
    <w:pPr>
      <w:widowControl w:val="0"/>
      <w:ind w:left="1440" w:hanging="720"/>
      <w:outlineLvl w:val="1"/>
    </w:pPr>
    <w:rPr>
      <w:rFonts w:ascii="Arial" w:hAnsi="Arial"/>
      <w:sz w:val="22"/>
    </w:rPr>
  </w:style>
  <w:style w:type="paragraph" w:styleId="Heading3">
    <w:name w:val="heading 3"/>
    <w:basedOn w:val="Normal"/>
    <w:next w:val="Normal"/>
    <w:qFormat/>
    <w:pPr>
      <w:keepNext/>
      <w:pBdr>
        <w:top w:val="single" w:sz="6" w:space="1" w:color="auto" w:shadow="1"/>
        <w:left w:val="single" w:sz="6" w:space="4" w:color="auto" w:shadow="1"/>
        <w:bottom w:val="single" w:sz="6" w:space="1" w:color="auto" w:shadow="1"/>
        <w:right w:val="single" w:sz="6" w:space="4" w:color="auto" w:shadow="1"/>
      </w:pBdr>
      <w:jc w:val="center"/>
      <w:outlineLvl w:val="2"/>
    </w:pPr>
    <w:rPr>
      <w:rFonts w:ascii="Berlin Sans FB" w:hAnsi="Berlin Sans FB"/>
      <w:color w:val="FFFF00"/>
      <w:sz w:val="72"/>
    </w:rPr>
  </w:style>
  <w:style w:type="paragraph" w:styleId="Heading4">
    <w:name w:val="heading 4"/>
    <w:basedOn w:val="Normal"/>
    <w:next w:val="Normal"/>
    <w:qFormat/>
    <w:pPr>
      <w:keepNext/>
      <w:ind w:left="720"/>
      <w:outlineLvl w:val="3"/>
    </w:pPr>
    <w:rPr>
      <w:rFonts w:ascii="Arial" w:hAnsi="Arial"/>
      <w:b/>
      <w:strike/>
      <w:sz w:val="22"/>
      <w:u w:val="single"/>
    </w:rPr>
  </w:style>
  <w:style w:type="paragraph" w:styleId="Heading5">
    <w:name w:val="heading 5"/>
    <w:basedOn w:val="Normal"/>
    <w:next w:val="Normal"/>
    <w:qFormat/>
    <w:pPr>
      <w:keepNext/>
      <w:jc w:val="center"/>
      <w:outlineLvl w:val="4"/>
    </w:pPr>
    <w:rPr>
      <w:rFonts w:ascii="Arial" w:hAnsi="Arial"/>
      <w:sz w:val="48"/>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1080"/>
    </w:pPr>
    <w:rPr>
      <w:rFonts w:ascii="Arial" w:hAnsi="Arial"/>
    </w:rPr>
  </w:style>
  <w:style w:type="paragraph" w:styleId="Title">
    <w:name w:val="Title"/>
    <w:basedOn w:val="Normal"/>
    <w:qFormat/>
    <w:pPr>
      <w:jc w:val="center"/>
    </w:pPr>
    <w:rPr>
      <w:rFonts w:ascii="Arial" w:hAnsi="Arial"/>
      <w:sz w:val="48"/>
    </w:rPr>
  </w:style>
  <w:style w:type="paragraph" w:styleId="BodyTextIndent2">
    <w:name w:val="Body Text Indent 2"/>
    <w:basedOn w:val="Normal"/>
    <w:pPr>
      <w:ind w:left="1080"/>
    </w:pPr>
    <w:rPr>
      <w:rFonts w:ascii="Arial" w:hAnsi="Arial"/>
      <w:sz w:val="22"/>
    </w:rPr>
  </w:style>
  <w:style w:type="paragraph" w:styleId="BodyTextIndent3">
    <w:name w:val="Body Text Indent 3"/>
    <w:basedOn w:val="Normal"/>
    <w:pPr>
      <w:ind w:left="720"/>
    </w:pPr>
    <w:rPr>
      <w:rFonts w:ascii="Arial" w:hAnsi="Arial"/>
      <w:sz w:val="22"/>
    </w:rPr>
  </w:style>
  <w:style w:type="character" w:styleId="Hyperlink">
    <w:name w:val="Hyperlink"/>
    <w:rsid w:val="005F197C"/>
    <w:rPr>
      <w:color w:val="0000FF"/>
      <w:u w:val="single"/>
    </w:rPr>
  </w:style>
  <w:style w:type="paragraph" w:styleId="BalloonText">
    <w:name w:val="Balloon Text"/>
    <w:basedOn w:val="Normal"/>
    <w:semiHidden/>
    <w:rsid w:val="005A42F4"/>
    <w:rPr>
      <w:rFonts w:ascii="Tahoma" w:hAnsi="Tahoma" w:cs="Tahoma"/>
      <w:sz w:val="16"/>
      <w:szCs w:val="16"/>
    </w:rPr>
  </w:style>
  <w:style w:type="character" w:customStyle="1" w:styleId="FooterChar">
    <w:name w:val="Footer Char"/>
    <w:basedOn w:val="DefaultParagraphFont"/>
    <w:link w:val="Footer"/>
    <w:uiPriority w:val="99"/>
    <w:rsid w:val="003F1C73"/>
    <w:rPr>
      <w:sz w:val="24"/>
    </w:rPr>
  </w:style>
  <w:style w:type="paragraph" w:styleId="ListParagraph">
    <w:name w:val="List Paragraph"/>
    <w:basedOn w:val="Normal"/>
    <w:uiPriority w:val="34"/>
    <w:qFormat/>
    <w:rsid w:val="00A0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0079">
      <w:bodyDiv w:val="1"/>
      <w:marLeft w:val="0"/>
      <w:marRight w:val="0"/>
      <w:marTop w:val="0"/>
      <w:marBottom w:val="0"/>
      <w:divBdr>
        <w:top w:val="none" w:sz="0" w:space="0" w:color="auto"/>
        <w:left w:val="none" w:sz="0" w:space="0" w:color="auto"/>
        <w:bottom w:val="none" w:sz="0" w:space="0" w:color="auto"/>
        <w:right w:val="none" w:sz="0" w:space="0" w:color="auto"/>
      </w:divBdr>
    </w:div>
    <w:div w:id="1252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wcb.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3171</Words>
  <Characters>20718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APPENDIX ONE</vt:lpstr>
    </vt:vector>
  </TitlesOfParts>
  <Company>lewis county</Company>
  <LinksUpToDate>false</LinksUpToDate>
  <CharactersWithSpaces>23842</CharactersWithSpaces>
  <SharedDoc>false</SharedDoc>
  <HLinks>
    <vt:vector size="6" baseType="variant">
      <vt:variant>
        <vt:i4>7864435</vt:i4>
      </vt:variant>
      <vt:variant>
        <vt:i4>0</vt:i4>
      </vt:variant>
      <vt:variant>
        <vt:i4>0</vt:i4>
      </vt:variant>
      <vt:variant>
        <vt:i4>5</vt:i4>
      </vt:variant>
      <vt:variant>
        <vt:lpwstr>http://www.nwcb.wa.gov/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ONE</dc:title>
  <dc:creator>Lewis County</dc:creator>
  <cp:lastModifiedBy>Charles Edmonson</cp:lastModifiedBy>
  <cp:revision>2</cp:revision>
  <cp:lastPrinted>2023-02-21T18:17:00Z</cp:lastPrinted>
  <dcterms:created xsi:type="dcterms:W3CDTF">2023-02-28T23:53:00Z</dcterms:created>
  <dcterms:modified xsi:type="dcterms:W3CDTF">2023-02-28T23:53:00Z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88b5c89e7a71f15079501183c2782413547ecec1153d119ee3472a5052907047</vt:lpwstr>
  </property>
</Properties>
</file>